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2429"/>
        <w:gridCol w:w="5786"/>
      </w:tblGrid>
      <w:tr w:rsidR="00393678" w:rsidRPr="00EA37CD" w:rsidTr="000361DE">
        <w:trPr>
          <w:cantSplit/>
          <w:trHeight w:hRule="exact" w:val="1203"/>
        </w:trPr>
        <w:tc>
          <w:tcPr>
            <w:tcW w:w="3422" w:type="dxa"/>
            <w:gridSpan w:val="2"/>
            <w:shd w:val="clear" w:color="auto" w:fill="auto"/>
            <w:vAlign w:val="bottom"/>
          </w:tcPr>
          <w:p w:rsidR="00E066F2" w:rsidRPr="00EA37CD" w:rsidRDefault="00DA29FD">
            <w:pPr>
              <w:snapToGrid w:val="0"/>
              <w:rPr>
                <w:rFonts w:ascii="Calibri" w:hAnsi="Calibri" w:cs="Calibri"/>
                <w:color w:val="000000"/>
                <w:sz w:val="20"/>
                <w:szCs w:val="20"/>
              </w:rPr>
            </w:pPr>
            <w:r>
              <w:rPr>
                <w:rFonts w:ascii="Calibri" w:hAnsi="Calibri" w:cs="Calibri"/>
                <w:color w:val="000000"/>
                <w:sz w:val="20"/>
                <w:szCs w:val="20"/>
              </w:rPr>
              <w:t xml:space="preserve"> </w:t>
            </w:r>
          </w:p>
          <w:p w:rsidR="00E066F2" w:rsidRPr="00EA37CD" w:rsidRDefault="00E066F2">
            <w:pPr>
              <w:jc w:val="center"/>
              <w:rPr>
                <w:rFonts w:ascii="Calibri" w:hAnsi="Calibri" w:cs="Calibri"/>
                <w:i/>
                <w:iCs/>
                <w:color w:val="000000"/>
                <w:sz w:val="20"/>
                <w:szCs w:val="20"/>
              </w:rPr>
            </w:pPr>
            <w:r w:rsidRPr="00EA37CD">
              <w:rPr>
                <w:rFonts w:ascii="Calibri" w:hAnsi="Calibri" w:cs="Calibri"/>
                <w:i/>
                <w:iCs/>
                <w:color w:val="000000"/>
                <w:sz w:val="20"/>
                <w:szCs w:val="20"/>
              </w:rPr>
              <w:t>Pieczęć zamawiającego</w:t>
            </w:r>
          </w:p>
          <w:p w:rsidR="00E066F2" w:rsidRPr="00EA37CD" w:rsidRDefault="00E066F2">
            <w:pPr>
              <w:jc w:val="center"/>
              <w:rPr>
                <w:rFonts w:ascii="Calibri" w:hAnsi="Calibri" w:cs="Calibri"/>
                <w:color w:val="000000"/>
                <w:sz w:val="20"/>
                <w:szCs w:val="20"/>
              </w:rPr>
            </w:pPr>
          </w:p>
        </w:tc>
        <w:tc>
          <w:tcPr>
            <w:tcW w:w="5786" w:type="dxa"/>
            <w:vMerge w:val="restart"/>
            <w:shd w:val="clear" w:color="auto" w:fill="auto"/>
          </w:tcPr>
          <w:p w:rsidR="00E066F2" w:rsidRPr="00EA37CD" w:rsidRDefault="00E066F2">
            <w:pPr>
              <w:snapToGrid w:val="0"/>
              <w:jc w:val="right"/>
              <w:rPr>
                <w:rFonts w:ascii="Calibri" w:hAnsi="Calibri" w:cs="Calibri"/>
                <w:color w:val="000000"/>
                <w:sz w:val="20"/>
                <w:szCs w:val="20"/>
              </w:rPr>
            </w:pPr>
          </w:p>
          <w:p w:rsidR="00E066F2" w:rsidRPr="00EA37CD" w:rsidRDefault="00B172D5">
            <w:pPr>
              <w:snapToGrid w:val="0"/>
              <w:jc w:val="right"/>
              <w:rPr>
                <w:rFonts w:ascii="Calibri" w:hAnsi="Calibri" w:cs="Calibri"/>
                <w:b/>
                <w:i/>
                <w:color w:val="000000"/>
                <w:sz w:val="20"/>
                <w:szCs w:val="20"/>
              </w:rPr>
            </w:pPr>
            <w:r>
              <w:rPr>
                <w:rFonts w:ascii="Calibri" w:hAnsi="Calibri" w:cs="Calibri"/>
                <w:color w:val="000000"/>
                <w:sz w:val="20"/>
                <w:szCs w:val="20"/>
              </w:rPr>
              <w:t>Jeleniewo</w:t>
            </w:r>
            <w:r w:rsidR="00E066F2" w:rsidRPr="00EA37CD">
              <w:rPr>
                <w:rFonts w:ascii="Calibri" w:hAnsi="Calibri" w:cs="Calibri"/>
                <w:color w:val="000000"/>
                <w:sz w:val="20"/>
                <w:szCs w:val="20"/>
              </w:rPr>
              <w:t xml:space="preserve">, dnia </w:t>
            </w:r>
            <w:r w:rsidR="00FA1597">
              <w:rPr>
                <w:rFonts w:ascii="Calibri" w:hAnsi="Calibri" w:cs="Calibri"/>
                <w:b/>
                <w:i/>
                <w:color w:val="000000"/>
                <w:sz w:val="20"/>
                <w:szCs w:val="20"/>
              </w:rPr>
              <w:t>15.12.2015</w:t>
            </w:r>
            <w:r w:rsidR="003838DF">
              <w:rPr>
                <w:rFonts w:ascii="Calibri" w:hAnsi="Calibri" w:cs="Calibri"/>
                <w:b/>
                <w:i/>
                <w:color w:val="000000"/>
                <w:sz w:val="20"/>
                <w:szCs w:val="20"/>
              </w:rPr>
              <w:t>.</w:t>
            </w:r>
            <w:r w:rsidR="00E066F2" w:rsidRPr="00EA37CD">
              <w:rPr>
                <w:rFonts w:ascii="Calibri" w:hAnsi="Calibri" w:cs="Calibri"/>
                <w:b/>
                <w:i/>
                <w:color w:val="000000"/>
                <w:sz w:val="20"/>
                <w:szCs w:val="20"/>
              </w:rPr>
              <w:t>.</w:t>
            </w:r>
          </w:p>
          <w:p w:rsidR="00E066F2" w:rsidRPr="00EA37CD" w:rsidRDefault="00E066F2">
            <w:pPr>
              <w:snapToGrid w:val="0"/>
              <w:jc w:val="right"/>
              <w:rPr>
                <w:rFonts w:ascii="Calibri" w:hAnsi="Calibri" w:cs="Calibri"/>
                <w:color w:val="000000"/>
                <w:sz w:val="20"/>
                <w:szCs w:val="20"/>
              </w:rPr>
            </w:pPr>
            <w:r w:rsidRPr="00EA37CD">
              <w:rPr>
                <w:rFonts w:ascii="Calibri" w:hAnsi="Calibri" w:cs="Calibri"/>
                <w:i/>
                <w:color w:val="000000"/>
                <w:sz w:val="20"/>
                <w:szCs w:val="20"/>
              </w:rPr>
              <w:t>(</w:t>
            </w:r>
            <w:proofErr w:type="spellStart"/>
            <w:r w:rsidRPr="00EA37CD">
              <w:rPr>
                <w:rFonts w:ascii="Calibri" w:hAnsi="Calibri" w:cs="Calibri"/>
                <w:i/>
                <w:color w:val="000000"/>
                <w:sz w:val="20"/>
                <w:szCs w:val="20"/>
              </w:rPr>
              <w:t>dd</w:t>
            </w:r>
            <w:proofErr w:type="spellEnd"/>
            <w:r w:rsidRPr="00EA37CD">
              <w:rPr>
                <w:rFonts w:ascii="Calibri" w:hAnsi="Calibri" w:cs="Calibri"/>
                <w:i/>
                <w:color w:val="000000"/>
                <w:sz w:val="20"/>
                <w:szCs w:val="20"/>
              </w:rPr>
              <w:t>/mm/</w:t>
            </w:r>
            <w:proofErr w:type="spellStart"/>
            <w:r w:rsidRPr="00EA37CD">
              <w:rPr>
                <w:rFonts w:ascii="Calibri" w:hAnsi="Calibri" w:cs="Calibri"/>
                <w:i/>
                <w:color w:val="000000"/>
                <w:sz w:val="20"/>
                <w:szCs w:val="20"/>
              </w:rPr>
              <w:t>rrrr</w:t>
            </w:r>
            <w:proofErr w:type="spellEnd"/>
            <w:r w:rsidRPr="00EA37CD">
              <w:rPr>
                <w:rFonts w:ascii="Calibri" w:hAnsi="Calibri" w:cs="Calibri"/>
                <w:i/>
                <w:color w:val="000000"/>
                <w:sz w:val="20"/>
                <w:szCs w:val="20"/>
              </w:rPr>
              <w:t>)</w:t>
            </w:r>
            <w:r w:rsidRPr="00EA37CD">
              <w:rPr>
                <w:rFonts w:ascii="Calibri" w:hAnsi="Calibri" w:cs="Calibri"/>
                <w:color w:val="000000"/>
                <w:sz w:val="20"/>
                <w:szCs w:val="20"/>
              </w:rPr>
              <w:t>.</w:t>
            </w:r>
          </w:p>
        </w:tc>
      </w:tr>
      <w:tr w:rsidR="00393678" w:rsidRPr="00EA37CD" w:rsidTr="000361DE">
        <w:trPr>
          <w:cantSplit/>
          <w:trHeight w:hRule="exact" w:val="429"/>
        </w:trPr>
        <w:tc>
          <w:tcPr>
            <w:tcW w:w="3422" w:type="dxa"/>
            <w:gridSpan w:val="2"/>
            <w:shd w:val="clear" w:color="auto" w:fill="E5E5E5"/>
            <w:vAlign w:val="center"/>
          </w:tcPr>
          <w:p w:rsidR="00E066F2" w:rsidRPr="00EA37CD" w:rsidRDefault="00E066F2" w:rsidP="00B172D5">
            <w:pPr>
              <w:pStyle w:val="western"/>
              <w:snapToGrid w:val="0"/>
              <w:spacing w:before="0" w:after="0"/>
              <w:jc w:val="left"/>
              <w:rPr>
                <w:rFonts w:ascii="Calibri" w:hAnsi="Calibri" w:cs="Calibri"/>
                <w:b/>
                <w:bCs/>
                <w:color w:val="000000"/>
                <w:sz w:val="20"/>
                <w:szCs w:val="20"/>
              </w:rPr>
            </w:pPr>
            <w:r w:rsidRPr="00EA37CD">
              <w:rPr>
                <w:rFonts w:ascii="Calibri" w:hAnsi="Calibri" w:cs="Calibri"/>
                <w:b/>
                <w:bCs/>
                <w:color w:val="000000"/>
                <w:sz w:val="20"/>
                <w:szCs w:val="20"/>
              </w:rPr>
              <w:t xml:space="preserve">Numer sprawy: </w:t>
            </w:r>
            <w:r w:rsidR="00B172D5">
              <w:rPr>
                <w:rFonts w:ascii="Calibri" w:hAnsi="Calibri" w:cs="Calibri"/>
                <w:b/>
                <w:bCs/>
                <w:color w:val="000000"/>
                <w:sz w:val="20"/>
                <w:szCs w:val="20"/>
              </w:rPr>
              <w:t>………………</w:t>
            </w:r>
          </w:p>
        </w:tc>
        <w:tc>
          <w:tcPr>
            <w:tcW w:w="5786" w:type="dxa"/>
            <w:vMerge/>
            <w:shd w:val="clear" w:color="auto" w:fill="auto"/>
          </w:tcPr>
          <w:p w:rsidR="00E066F2" w:rsidRPr="00EA37CD" w:rsidRDefault="00E066F2">
            <w:pPr>
              <w:snapToGrid w:val="0"/>
              <w:jc w:val="right"/>
              <w:rPr>
                <w:rFonts w:ascii="Calibri" w:hAnsi="Calibri" w:cs="Calibri"/>
                <w:color w:val="000000"/>
                <w:sz w:val="20"/>
                <w:szCs w:val="20"/>
              </w:rPr>
            </w:pPr>
          </w:p>
        </w:tc>
      </w:tr>
      <w:tr w:rsidR="00E066F2" w:rsidRPr="00EA37CD" w:rsidTr="000361DE">
        <w:trPr>
          <w:trHeight w:val="759"/>
        </w:trPr>
        <w:tc>
          <w:tcPr>
            <w:tcW w:w="9208" w:type="dxa"/>
            <w:gridSpan w:val="3"/>
            <w:shd w:val="clear" w:color="auto" w:fill="auto"/>
            <w:vAlign w:val="center"/>
          </w:tcPr>
          <w:p w:rsidR="00E066F2" w:rsidRPr="00EA37CD" w:rsidRDefault="00E066F2">
            <w:pPr>
              <w:pStyle w:val="Zawartotabeli"/>
              <w:snapToGrid w:val="0"/>
              <w:spacing w:after="0"/>
              <w:rPr>
                <w:rFonts w:ascii="Calibri" w:hAnsi="Calibri" w:cs="Calibri"/>
                <w:b/>
                <w:sz w:val="20"/>
                <w:lang w:val="pl-PL"/>
              </w:rPr>
            </w:pPr>
          </w:p>
          <w:p w:rsidR="00E066F2" w:rsidRPr="00EA37CD" w:rsidRDefault="00E066F2">
            <w:pPr>
              <w:pStyle w:val="Zawartotabeli"/>
              <w:snapToGrid w:val="0"/>
              <w:spacing w:after="0"/>
              <w:rPr>
                <w:rFonts w:ascii="Calibri" w:hAnsi="Calibri" w:cs="Calibri"/>
                <w:b/>
                <w:sz w:val="20"/>
                <w:lang w:val="pl-PL"/>
              </w:rPr>
            </w:pPr>
          </w:p>
          <w:p w:rsidR="00E066F2" w:rsidRPr="00EA37CD" w:rsidRDefault="00E066F2">
            <w:pPr>
              <w:pStyle w:val="Zawartotabeli"/>
              <w:snapToGrid w:val="0"/>
              <w:spacing w:after="0"/>
              <w:jc w:val="center"/>
              <w:rPr>
                <w:rFonts w:ascii="Calibri" w:hAnsi="Calibri" w:cs="Calibri"/>
                <w:b/>
                <w:sz w:val="20"/>
                <w:lang w:val="pl-PL"/>
              </w:rPr>
            </w:pPr>
            <w:r w:rsidRPr="00EA37CD">
              <w:rPr>
                <w:rFonts w:ascii="Calibri" w:hAnsi="Calibri" w:cs="Calibri"/>
                <w:b/>
                <w:sz w:val="20"/>
                <w:lang w:val="pl-PL"/>
              </w:rPr>
              <w:t>ZAPYTANIE OFERTOWE</w:t>
            </w:r>
          </w:p>
          <w:p w:rsidR="00E066F2" w:rsidRPr="00EA37CD" w:rsidRDefault="00E066F2">
            <w:pPr>
              <w:pStyle w:val="Zawartotabeli"/>
              <w:spacing w:after="0"/>
              <w:jc w:val="right"/>
              <w:rPr>
                <w:rFonts w:ascii="Calibri" w:hAnsi="Calibri" w:cs="Calibri"/>
                <w:b/>
                <w:sz w:val="20"/>
                <w:lang w:val="pl-PL"/>
              </w:rPr>
            </w:pPr>
          </w:p>
          <w:p w:rsidR="00E066F2" w:rsidRPr="00EA37CD" w:rsidRDefault="00E066F2">
            <w:pPr>
              <w:pStyle w:val="Zawartotabeli"/>
              <w:spacing w:after="0"/>
              <w:jc w:val="right"/>
              <w:rPr>
                <w:rFonts w:ascii="Calibri" w:hAnsi="Calibri" w:cs="Calibri"/>
                <w:b/>
                <w:sz w:val="20"/>
                <w:lang w:val="pl-PL"/>
              </w:rPr>
            </w:pPr>
          </w:p>
        </w:tc>
      </w:tr>
      <w:tr w:rsidR="00E066F2" w:rsidRPr="00EA37CD" w:rsidTr="000361DE">
        <w:trPr>
          <w:trHeight w:val="185"/>
        </w:trPr>
        <w:tc>
          <w:tcPr>
            <w:tcW w:w="993" w:type="dxa"/>
            <w:shd w:val="clear" w:color="auto" w:fill="auto"/>
          </w:tcPr>
          <w:p w:rsidR="00E066F2" w:rsidRPr="00EA37CD" w:rsidRDefault="00E066F2">
            <w:pPr>
              <w:pStyle w:val="Zawartotabeli"/>
              <w:snapToGrid w:val="0"/>
              <w:spacing w:after="0"/>
              <w:rPr>
                <w:rFonts w:ascii="Calibri" w:hAnsi="Calibri" w:cs="Calibri"/>
                <w:b/>
                <w:sz w:val="20"/>
                <w:lang w:val="pl-PL"/>
              </w:rPr>
            </w:pPr>
            <w:r w:rsidRPr="00EA37CD">
              <w:rPr>
                <w:rFonts w:ascii="Calibri" w:hAnsi="Calibri" w:cs="Calibri"/>
                <w:b/>
                <w:sz w:val="20"/>
                <w:lang w:val="pl-PL"/>
              </w:rPr>
              <w:t>Dotyczy:</w:t>
            </w:r>
          </w:p>
        </w:tc>
        <w:tc>
          <w:tcPr>
            <w:tcW w:w="8215" w:type="dxa"/>
            <w:gridSpan w:val="2"/>
            <w:shd w:val="clear" w:color="auto" w:fill="auto"/>
          </w:tcPr>
          <w:p w:rsidR="00E066F2" w:rsidRPr="00EA37CD" w:rsidRDefault="00E066F2" w:rsidP="00B172D5">
            <w:pPr>
              <w:autoSpaceDE w:val="0"/>
              <w:snapToGrid w:val="0"/>
              <w:jc w:val="both"/>
              <w:rPr>
                <w:rFonts w:ascii="Calibri" w:hAnsi="Calibri"/>
                <w:color w:val="000000"/>
                <w:sz w:val="20"/>
                <w:szCs w:val="20"/>
              </w:rPr>
            </w:pPr>
            <w:r w:rsidRPr="00EA37CD">
              <w:rPr>
                <w:rFonts w:ascii="Calibri" w:hAnsi="Calibri"/>
                <w:color w:val="000000"/>
                <w:sz w:val="20"/>
                <w:szCs w:val="20"/>
              </w:rPr>
              <w:t xml:space="preserve">Wykonanie usługi ubezpieczenia mienia oraz sprzętu elektronicznego i oprogramowania </w:t>
            </w:r>
            <w:r w:rsidR="00B172D5">
              <w:rPr>
                <w:rFonts w:ascii="Calibri" w:hAnsi="Calibri"/>
                <w:color w:val="000000"/>
                <w:sz w:val="20"/>
                <w:szCs w:val="20"/>
              </w:rPr>
              <w:t>należącego do Gminy Jeleniewo</w:t>
            </w:r>
            <w:r w:rsidRPr="00EA37CD">
              <w:rPr>
                <w:rFonts w:ascii="Calibri" w:hAnsi="Calibri"/>
                <w:color w:val="000000"/>
                <w:sz w:val="20"/>
                <w:szCs w:val="20"/>
              </w:rPr>
              <w:t>.</w:t>
            </w:r>
          </w:p>
        </w:tc>
      </w:tr>
      <w:tr w:rsidR="00E066F2" w:rsidRPr="00EA37CD" w:rsidTr="000361DE">
        <w:trPr>
          <w:trHeight w:val="444"/>
        </w:trPr>
        <w:tc>
          <w:tcPr>
            <w:tcW w:w="9208" w:type="dxa"/>
            <w:gridSpan w:val="3"/>
            <w:shd w:val="clear" w:color="auto" w:fill="auto"/>
            <w:vAlign w:val="center"/>
          </w:tcPr>
          <w:p w:rsidR="00E066F2" w:rsidRPr="00EA37CD" w:rsidRDefault="00E066F2">
            <w:pPr>
              <w:pStyle w:val="Zawartotabeli"/>
              <w:snapToGrid w:val="0"/>
              <w:spacing w:after="0"/>
              <w:jc w:val="both"/>
              <w:rPr>
                <w:rFonts w:ascii="Calibri" w:hAnsi="Calibri" w:cs="Calibri"/>
                <w:sz w:val="20"/>
                <w:lang w:val="pl-PL"/>
              </w:rPr>
            </w:pPr>
          </w:p>
          <w:p w:rsidR="00E066F2" w:rsidRPr="00EA37CD" w:rsidRDefault="00E066F2">
            <w:pPr>
              <w:pStyle w:val="Zawartotabeli"/>
              <w:snapToGrid w:val="0"/>
              <w:spacing w:after="0"/>
              <w:jc w:val="both"/>
              <w:rPr>
                <w:rFonts w:ascii="Calibri" w:hAnsi="Calibri" w:cs="Calibri"/>
                <w:sz w:val="20"/>
                <w:lang w:val="pl-PL"/>
              </w:rPr>
            </w:pPr>
          </w:p>
          <w:p w:rsidR="00E066F2" w:rsidRPr="00EA37CD" w:rsidRDefault="00E066F2">
            <w:pPr>
              <w:pStyle w:val="Zawartotabeli"/>
              <w:spacing w:after="0"/>
              <w:jc w:val="both"/>
              <w:rPr>
                <w:rFonts w:ascii="Calibri" w:hAnsi="Calibri" w:cs="Calibri"/>
                <w:sz w:val="20"/>
                <w:lang w:val="pl-PL"/>
              </w:rPr>
            </w:pPr>
            <w:r w:rsidRPr="00EA37CD">
              <w:rPr>
                <w:rFonts w:ascii="Calibri" w:hAnsi="Calibri" w:cs="Calibri"/>
                <w:sz w:val="20"/>
                <w:lang w:val="pl-PL"/>
              </w:rPr>
              <w:t>Zwracamy się z prośbą, o złożenie oferty na wykonanie:</w:t>
            </w:r>
          </w:p>
          <w:p w:rsidR="00E066F2" w:rsidRPr="00EA37CD" w:rsidRDefault="00E066F2">
            <w:pPr>
              <w:pStyle w:val="Zawartotabeli"/>
              <w:spacing w:after="0"/>
              <w:jc w:val="both"/>
              <w:rPr>
                <w:rFonts w:ascii="Calibri" w:hAnsi="Calibri" w:cs="Calibri"/>
                <w:sz w:val="20"/>
                <w:lang w:val="pl-PL"/>
              </w:rPr>
            </w:pPr>
          </w:p>
        </w:tc>
      </w:tr>
      <w:tr w:rsidR="00393678" w:rsidRPr="00EA37CD" w:rsidTr="000361DE">
        <w:trPr>
          <w:cantSplit/>
          <w:trHeight w:val="78"/>
        </w:trPr>
        <w:tc>
          <w:tcPr>
            <w:tcW w:w="9208" w:type="dxa"/>
            <w:gridSpan w:val="3"/>
            <w:shd w:val="clear" w:color="auto" w:fill="auto"/>
            <w:vAlign w:val="center"/>
          </w:tcPr>
          <w:p w:rsidR="00E066F2" w:rsidRPr="00EA37CD" w:rsidRDefault="00E066F2">
            <w:pPr>
              <w:pStyle w:val="Zawartotabeli"/>
              <w:snapToGrid w:val="0"/>
              <w:spacing w:after="0"/>
              <w:jc w:val="center"/>
              <w:rPr>
                <w:rFonts w:ascii="Calibri" w:hAnsi="Calibri" w:cs="Calibri"/>
                <w:sz w:val="20"/>
              </w:rPr>
            </w:pPr>
            <w:bookmarkStart w:id="0" w:name="OLE_LINK2"/>
            <w:bookmarkStart w:id="1" w:name="OLE_LINK1"/>
            <w:r w:rsidRPr="00EA37CD">
              <w:rPr>
                <w:rFonts w:ascii="Calibri" w:hAnsi="Calibri" w:cs="Calibri"/>
                <w:b/>
                <w:sz w:val="20"/>
                <w:lang w:val="pl-PL"/>
              </w:rPr>
              <w:t>usług/</w:t>
            </w:r>
            <w:r w:rsidRPr="00EA37CD">
              <w:rPr>
                <w:rFonts w:ascii="Calibri" w:hAnsi="Calibri" w:cs="Calibri"/>
                <w:b/>
                <w:strike/>
                <w:sz w:val="20"/>
                <w:lang w:val="pl-PL"/>
              </w:rPr>
              <w:t>dostaw/robót budowlanych</w:t>
            </w:r>
            <w:r w:rsidRPr="00EA37CD">
              <w:rPr>
                <w:rStyle w:val="Znakiprzypiswdolnych"/>
                <w:rFonts w:ascii="Calibri" w:hAnsi="Calibri" w:cs="Calibri"/>
                <w:b/>
                <w:sz w:val="20"/>
                <w:lang w:val="pl-PL"/>
              </w:rPr>
              <w:footnoteReference w:id="1"/>
            </w:r>
            <w:bookmarkEnd w:id="0"/>
            <w:bookmarkEnd w:id="1"/>
          </w:p>
        </w:tc>
      </w:tr>
    </w:tbl>
    <w:p w:rsidR="00E066F2" w:rsidRPr="00EA37CD" w:rsidRDefault="00E066F2">
      <w:pPr>
        <w:jc w:val="both"/>
        <w:rPr>
          <w:rFonts w:ascii="Calibri" w:hAnsi="Calibri" w:cs="Calibri"/>
          <w:color w:val="000000"/>
          <w:sz w:val="20"/>
          <w:szCs w:val="2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20"/>
        <w:gridCol w:w="4009"/>
      </w:tblGrid>
      <w:tr w:rsidR="00E066F2" w:rsidRPr="00EA37CD" w:rsidTr="003E630E">
        <w:trPr>
          <w:cantSplit/>
          <w:trHeight w:hRule="exact" w:val="659"/>
        </w:trPr>
        <w:tc>
          <w:tcPr>
            <w:tcW w:w="9229" w:type="dxa"/>
            <w:gridSpan w:val="2"/>
            <w:shd w:val="clear" w:color="auto" w:fill="auto"/>
            <w:vAlign w:val="center"/>
          </w:tcPr>
          <w:p w:rsidR="00E066F2" w:rsidRPr="00EA37CD" w:rsidRDefault="00E066F2">
            <w:pPr>
              <w:snapToGrid w:val="0"/>
              <w:jc w:val="both"/>
              <w:rPr>
                <w:rFonts w:ascii="Calibri" w:hAnsi="Calibri" w:cs="Calibri"/>
                <w:color w:val="000000"/>
                <w:sz w:val="20"/>
                <w:szCs w:val="20"/>
              </w:rPr>
            </w:pPr>
            <w:r w:rsidRPr="00EA37CD">
              <w:rPr>
                <w:rFonts w:ascii="Calibri" w:hAnsi="Calibri" w:cs="Calibri"/>
                <w:color w:val="000000"/>
                <w:sz w:val="20"/>
                <w:szCs w:val="20"/>
              </w:rPr>
              <w:t>Zamawiający:</w:t>
            </w:r>
          </w:p>
          <w:p w:rsidR="00E066F2" w:rsidRPr="00EA37CD" w:rsidRDefault="00B172D5">
            <w:pPr>
              <w:jc w:val="both"/>
              <w:rPr>
                <w:rFonts w:ascii="Calibri" w:hAnsi="Calibri" w:cs="Calibri"/>
                <w:color w:val="000000"/>
                <w:sz w:val="20"/>
                <w:szCs w:val="20"/>
              </w:rPr>
            </w:pPr>
            <w:r>
              <w:rPr>
                <w:rFonts w:ascii="Calibri" w:hAnsi="Calibri" w:cs="Calibri"/>
                <w:b/>
                <w:bCs/>
                <w:color w:val="000000"/>
                <w:sz w:val="20"/>
                <w:szCs w:val="20"/>
              </w:rPr>
              <w:t>GMINA JELENIEWO, 16-404 Jeleniewo , Ul. Słoneczna 3</w:t>
            </w:r>
            <w:r w:rsidR="00E066F2" w:rsidRPr="00EA37CD">
              <w:rPr>
                <w:rFonts w:ascii="Calibri" w:hAnsi="Calibri" w:cs="Calibri"/>
                <w:b/>
                <w:bCs/>
                <w:color w:val="000000"/>
                <w:sz w:val="20"/>
                <w:szCs w:val="20"/>
              </w:rPr>
              <w:t xml:space="preserve"> </w:t>
            </w:r>
            <w:r w:rsidR="00E066F2" w:rsidRPr="00EA37CD">
              <w:rPr>
                <w:rFonts w:ascii="Calibri" w:hAnsi="Calibri" w:cs="Calibri"/>
                <w:color w:val="000000"/>
                <w:sz w:val="20"/>
                <w:szCs w:val="20"/>
              </w:rPr>
              <w:t>(dalej: Zamawiający)</w:t>
            </w:r>
          </w:p>
        </w:tc>
      </w:tr>
      <w:tr w:rsidR="00E066F2" w:rsidRPr="00EA37CD" w:rsidTr="003E630E">
        <w:trPr>
          <w:cantSplit/>
          <w:trHeight w:hRule="exact" w:val="901"/>
        </w:trPr>
        <w:tc>
          <w:tcPr>
            <w:tcW w:w="9229" w:type="dxa"/>
            <w:gridSpan w:val="2"/>
            <w:shd w:val="clear" w:color="auto" w:fill="auto"/>
            <w:vAlign w:val="center"/>
          </w:tcPr>
          <w:p w:rsidR="00E066F2" w:rsidRPr="00EA37CD" w:rsidRDefault="00E066F2">
            <w:pPr>
              <w:snapToGrid w:val="0"/>
              <w:jc w:val="both"/>
              <w:rPr>
                <w:rFonts w:ascii="Calibri" w:hAnsi="Calibri" w:cs="Calibri"/>
                <w:color w:val="000000"/>
                <w:sz w:val="20"/>
                <w:szCs w:val="20"/>
              </w:rPr>
            </w:pPr>
            <w:r w:rsidRPr="00EA37CD">
              <w:rPr>
                <w:rFonts w:ascii="Calibri" w:hAnsi="Calibri" w:cs="Calibri"/>
                <w:color w:val="000000"/>
                <w:sz w:val="20"/>
                <w:szCs w:val="20"/>
              </w:rPr>
              <w:t>Adres:</w:t>
            </w:r>
          </w:p>
          <w:p w:rsidR="00E066F2" w:rsidRPr="00EA37CD" w:rsidRDefault="00E066F2">
            <w:pPr>
              <w:jc w:val="both"/>
              <w:rPr>
                <w:rFonts w:ascii="Calibri" w:hAnsi="Calibri" w:cs="Calibri"/>
                <w:color w:val="000000"/>
                <w:sz w:val="20"/>
                <w:szCs w:val="20"/>
              </w:rPr>
            </w:pPr>
            <w:r w:rsidRPr="00EA37CD">
              <w:rPr>
                <w:rFonts w:ascii="Calibri" w:hAnsi="Calibri" w:cs="Calibri"/>
                <w:color w:val="000000"/>
                <w:sz w:val="20"/>
                <w:szCs w:val="20"/>
              </w:rPr>
              <w:t xml:space="preserve">ul. </w:t>
            </w:r>
            <w:r w:rsidR="00B172D5">
              <w:rPr>
                <w:rFonts w:ascii="Calibri" w:hAnsi="Calibri" w:cs="Calibri"/>
                <w:color w:val="000000"/>
                <w:sz w:val="20"/>
                <w:szCs w:val="20"/>
              </w:rPr>
              <w:t>Słoneczna 3</w:t>
            </w:r>
          </w:p>
          <w:p w:rsidR="00E066F2" w:rsidRPr="00EA37CD" w:rsidRDefault="00B172D5">
            <w:pPr>
              <w:jc w:val="both"/>
              <w:rPr>
                <w:rFonts w:ascii="Calibri" w:hAnsi="Calibri" w:cs="Calibri"/>
                <w:color w:val="000000"/>
                <w:sz w:val="20"/>
                <w:szCs w:val="20"/>
              </w:rPr>
            </w:pPr>
            <w:r>
              <w:rPr>
                <w:rFonts w:ascii="Calibri" w:hAnsi="Calibri" w:cs="Calibri"/>
                <w:color w:val="000000"/>
                <w:sz w:val="20"/>
                <w:szCs w:val="20"/>
              </w:rPr>
              <w:t>16-404 Jeleniewo</w:t>
            </w:r>
          </w:p>
        </w:tc>
      </w:tr>
      <w:tr w:rsidR="00E066F2" w:rsidRPr="00EA37CD" w:rsidTr="003E630E">
        <w:trPr>
          <w:cantSplit/>
          <w:trHeight w:val="837"/>
        </w:trPr>
        <w:tc>
          <w:tcPr>
            <w:tcW w:w="5220" w:type="dxa"/>
            <w:shd w:val="clear" w:color="auto" w:fill="auto"/>
            <w:vAlign w:val="center"/>
          </w:tcPr>
          <w:p w:rsidR="00E066F2" w:rsidRPr="00EA37CD" w:rsidRDefault="00B172D5">
            <w:pPr>
              <w:snapToGrid w:val="0"/>
              <w:jc w:val="both"/>
              <w:rPr>
                <w:rFonts w:ascii="Calibri" w:hAnsi="Calibri" w:cs="Calibri"/>
                <w:color w:val="000000"/>
                <w:sz w:val="20"/>
                <w:szCs w:val="20"/>
              </w:rPr>
            </w:pPr>
            <w:r>
              <w:rPr>
                <w:rFonts w:ascii="Calibri" w:hAnsi="Calibri" w:cs="Calibri"/>
                <w:color w:val="000000"/>
                <w:sz w:val="20"/>
                <w:szCs w:val="20"/>
              </w:rPr>
              <w:t>REGON: 790670898</w:t>
            </w:r>
          </w:p>
          <w:p w:rsidR="00E066F2" w:rsidRPr="00EA37CD" w:rsidRDefault="00E066F2" w:rsidP="00B172D5">
            <w:pPr>
              <w:jc w:val="both"/>
              <w:rPr>
                <w:rFonts w:ascii="Calibri" w:hAnsi="Calibri" w:cs="Calibri"/>
                <w:color w:val="000000"/>
                <w:sz w:val="20"/>
                <w:szCs w:val="20"/>
              </w:rPr>
            </w:pPr>
            <w:r w:rsidRPr="00EA37CD">
              <w:rPr>
                <w:rFonts w:ascii="Calibri" w:hAnsi="Calibri" w:cs="Calibri"/>
                <w:color w:val="000000"/>
                <w:sz w:val="20"/>
                <w:szCs w:val="20"/>
              </w:rPr>
              <w:t xml:space="preserve">Telefon: </w:t>
            </w:r>
            <w:r w:rsidR="00B172D5">
              <w:rPr>
                <w:rFonts w:ascii="Calibri" w:hAnsi="Calibri" w:cs="Calibri"/>
                <w:color w:val="000000"/>
                <w:sz w:val="20"/>
                <w:szCs w:val="20"/>
              </w:rPr>
              <w:t>87 -5683022</w:t>
            </w:r>
          </w:p>
        </w:tc>
        <w:tc>
          <w:tcPr>
            <w:tcW w:w="4009" w:type="dxa"/>
            <w:shd w:val="clear" w:color="auto" w:fill="auto"/>
            <w:vAlign w:val="center"/>
          </w:tcPr>
          <w:p w:rsidR="00E066F2" w:rsidRPr="00EA37CD" w:rsidRDefault="00E066F2">
            <w:pPr>
              <w:snapToGrid w:val="0"/>
              <w:jc w:val="both"/>
              <w:rPr>
                <w:rFonts w:ascii="Calibri" w:hAnsi="Calibri" w:cs="Calibri"/>
                <w:color w:val="000000"/>
                <w:sz w:val="20"/>
                <w:szCs w:val="20"/>
              </w:rPr>
            </w:pPr>
            <w:r w:rsidRPr="00EA37CD">
              <w:rPr>
                <w:rFonts w:ascii="Calibri" w:hAnsi="Calibri" w:cs="Calibri"/>
                <w:color w:val="000000"/>
                <w:sz w:val="20"/>
                <w:szCs w:val="20"/>
              </w:rPr>
              <w:t xml:space="preserve">NIP: </w:t>
            </w:r>
            <w:r w:rsidR="00B172D5">
              <w:rPr>
                <w:rFonts w:ascii="Calibri" w:hAnsi="Calibri" w:cs="Calibri"/>
                <w:color w:val="000000"/>
                <w:sz w:val="20"/>
                <w:szCs w:val="20"/>
              </w:rPr>
              <w:t>844-214-46-74</w:t>
            </w:r>
          </w:p>
          <w:p w:rsidR="00E066F2" w:rsidRPr="00EA37CD" w:rsidRDefault="00E066F2">
            <w:pPr>
              <w:jc w:val="both"/>
              <w:rPr>
                <w:rFonts w:ascii="Calibri" w:hAnsi="Calibri" w:cs="Calibri"/>
                <w:color w:val="000000"/>
                <w:sz w:val="20"/>
                <w:szCs w:val="20"/>
              </w:rPr>
            </w:pPr>
          </w:p>
        </w:tc>
      </w:tr>
      <w:tr w:rsidR="00B172D5" w:rsidRPr="00EA37CD" w:rsidTr="00B172D5">
        <w:trPr>
          <w:cantSplit/>
          <w:trHeight w:val="302"/>
        </w:trPr>
        <w:tc>
          <w:tcPr>
            <w:tcW w:w="5220" w:type="dxa"/>
            <w:shd w:val="clear" w:color="auto" w:fill="auto"/>
            <w:vAlign w:val="center"/>
          </w:tcPr>
          <w:p w:rsidR="00B172D5" w:rsidRDefault="00B172D5">
            <w:pPr>
              <w:snapToGrid w:val="0"/>
              <w:jc w:val="both"/>
              <w:rPr>
                <w:rFonts w:ascii="Calibri" w:hAnsi="Calibri" w:cs="Calibri"/>
                <w:color w:val="000000"/>
                <w:sz w:val="20"/>
                <w:szCs w:val="20"/>
              </w:rPr>
            </w:pPr>
            <w:r>
              <w:rPr>
                <w:rFonts w:ascii="Calibri" w:hAnsi="Calibri" w:cs="Calibri"/>
                <w:color w:val="000000"/>
                <w:sz w:val="20"/>
                <w:szCs w:val="20"/>
              </w:rPr>
              <w:t>Umowa Polisy będzie wystawiona na Urząd Gminy Jeleniewo, 16-404 Jeleniewo, ul. Słoneczna 3</w:t>
            </w:r>
          </w:p>
          <w:p w:rsidR="00B172D5" w:rsidRDefault="00B172D5">
            <w:pPr>
              <w:snapToGrid w:val="0"/>
              <w:jc w:val="both"/>
              <w:rPr>
                <w:rFonts w:ascii="Calibri" w:hAnsi="Calibri" w:cs="Calibri"/>
                <w:color w:val="000000"/>
                <w:sz w:val="20"/>
                <w:szCs w:val="20"/>
              </w:rPr>
            </w:pPr>
            <w:r>
              <w:rPr>
                <w:rFonts w:ascii="Calibri" w:hAnsi="Calibri" w:cs="Calibri"/>
                <w:color w:val="000000"/>
                <w:sz w:val="20"/>
                <w:szCs w:val="20"/>
              </w:rPr>
              <w:t>REGON: 000536947</w:t>
            </w:r>
          </w:p>
        </w:tc>
        <w:tc>
          <w:tcPr>
            <w:tcW w:w="4009" w:type="dxa"/>
            <w:shd w:val="clear" w:color="auto" w:fill="auto"/>
            <w:vAlign w:val="center"/>
          </w:tcPr>
          <w:p w:rsidR="00B172D5" w:rsidRPr="00EA37CD" w:rsidRDefault="00B172D5">
            <w:pPr>
              <w:snapToGrid w:val="0"/>
              <w:jc w:val="both"/>
              <w:rPr>
                <w:rFonts w:ascii="Calibri" w:hAnsi="Calibri" w:cs="Calibri"/>
                <w:color w:val="000000"/>
                <w:sz w:val="20"/>
                <w:szCs w:val="20"/>
              </w:rPr>
            </w:pPr>
            <w:r>
              <w:rPr>
                <w:rFonts w:ascii="Calibri" w:hAnsi="Calibri" w:cs="Calibri"/>
                <w:color w:val="000000"/>
                <w:sz w:val="20"/>
                <w:szCs w:val="20"/>
              </w:rPr>
              <w:t>NIP: 844-101-92-40</w:t>
            </w:r>
          </w:p>
        </w:tc>
      </w:tr>
      <w:tr w:rsidR="00E066F2" w:rsidRPr="00EA37CD" w:rsidTr="003E630E">
        <w:trPr>
          <w:cantSplit/>
          <w:trHeight w:val="246"/>
        </w:trPr>
        <w:tc>
          <w:tcPr>
            <w:tcW w:w="9229" w:type="dxa"/>
            <w:gridSpan w:val="2"/>
            <w:shd w:val="clear" w:color="auto" w:fill="auto"/>
            <w:vAlign w:val="center"/>
          </w:tcPr>
          <w:p w:rsidR="00E066F2" w:rsidRPr="00EA37CD" w:rsidRDefault="00E066F2">
            <w:pPr>
              <w:snapToGrid w:val="0"/>
              <w:jc w:val="both"/>
              <w:rPr>
                <w:rFonts w:ascii="Calibri" w:hAnsi="Calibri" w:cs="Calibri"/>
                <w:color w:val="000000"/>
                <w:sz w:val="20"/>
                <w:szCs w:val="20"/>
              </w:rPr>
            </w:pPr>
          </w:p>
        </w:tc>
      </w:tr>
      <w:tr w:rsidR="00E066F2" w:rsidRPr="00EA37CD" w:rsidTr="003E630E">
        <w:trPr>
          <w:cantSplit/>
          <w:trHeight w:val="416"/>
        </w:trPr>
        <w:tc>
          <w:tcPr>
            <w:tcW w:w="5220" w:type="dxa"/>
            <w:shd w:val="clear" w:color="auto" w:fill="auto"/>
            <w:vAlign w:val="center"/>
          </w:tcPr>
          <w:p w:rsidR="00E066F2" w:rsidRPr="00EA37CD" w:rsidRDefault="00E066F2">
            <w:pPr>
              <w:snapToGrid w:val="0"/>
              <w:rPr>
                <w:rFonts w:ascii="Calibri" w:hAnsi="Calibri"/>
                <w:color w:val="000000"/>
                <w:sz w:val="20"/>
                <w:szCs w:val="20"/>
              </w:rPr>
            </w:pPr>
            <w:r w:rsidRPr="00EA37CD">
              <w:rPr>
                <w:rFonts w:ascii="Calibri" w:hAnsi="Calibri" w:cs="Calibri"/>
                <w:color w:val="000000"/>
                <w:sz w:val="20"/>
                <w:szCs w:val="20"/>
              </w:rPr>
              <w:t xml:space="preserve">Osoba do kontaktów: </w:t>
            </w:r>
            <w:r w:rsidR="00B172D5">
              <w:rPr>
                <w:rFonts w:ascii="Calibri" w:hAnsi="Calibri"/>
                <w:color w:val="000000"/>
                <w:sz w:val="20"/>
                <w:szCs w:val="20"/>
              </w:rPr>
              <w:t>……………………….</w:t>
            </w:r>
          </w:p>
          <w:p w:rsidR="00E066F2" w:rsidRPr="00EA37CD" w:rsidRDefault="00E066F2">
            <w:pPr>
              <w:snapToGrid w:val="0"/>
              <w:rPr>
                <w:rFonts w:ascii="Calibri" w:hAnsi="Calibri" w:cs="Calibri"/>
                <w:color w:val="000000"/>
                <w:sz w:val="20"/>
                <w:szCs w:val="20"/>
              </w:rPr>
            </w:pPr>
          </w:p>
          <w:p w:rsidR="00E066F2" w:rsidRPr="00EA37CD" w:rsidRDefault="00E066F2">
            <w:pPr>
              <w:snapToGrid w:val="0"/>
              <w:rPr>
                <w:rFonts w:ascii="Calibri" w:hAnsi="Calibri" w:cs="Calibri"/>
                <w:color w:val="000000"/>
                <w:sz w:val="20"/>
                <w:szCs w:val="20"/>
              </w:rPr>
            </w:pPr>
          </w:p>
          <w:p w:rsidR="00E066F2" w:rsidRPr="00EA37CD" w:rsidRDefault="00E066F2" w:rsidP="00B172D5">
            <w:pPr>
              <w:rPr>
                <w:rFonts w:ascii="Calibri" w:hAnsi="Calibri" w:cs="Calibri"/>
                <w:color w:val="000000"/>
                <w:sz w:val="20"/>
                <w:szCs w:val="20"/>
              </w:rPr>
            </w:pPr>
            <w:r w:rsidRPr="00EA37CD">
              <w:rPr>
                <w:rFonts w:ascii="Calibri" w:hAnsi="Calibri" w:cs="Calibri"/>
                <w:color w:val="000000"/>
                <w:sz w:val="20"/>
                <w:szCs w:val="20"/>
              </w:rPr>
              <w:t xml:space="preserve">Telefon: </w:t>
            </w:r>
            <w:r w:rsidR="00B172D5">
              <w:rPr>
                <w:rFonts w:ascii="Calibri" w:hAnsi="Calibri" w:cs="Calibri"/>
                <w:color w:val="000000"/>
                <w:sz w:val="20"/>
                <w:szCs w:val="20"/>
              </w:rPr>
              <w:t>87-568-3022</w:t>
            </w:r>
          </w:p>
        </w:tc>
        <w:tc>
          <w:tcPr>
            <w:tcW w:w="4009" w:type="dxa"/>
            <w:shd w:val="clear" w:color="auto" w:fill="auto"/>
            <w:vAlign w:val="center"/>
          </w:tcPr>
          <w:p w:rsidR="00E066F2" w:rsidRPr="00EA37CD" w:rsidRDefault="00E066F2">
            <w:pPr>
              <w:snapToGrid w:val="0"/>
              <w:rPr>
                <w:rFonts w:ascii="Calibri" w:hAnsi="Calibri"/>
                <w:color w:val="000000"/>
                <w:sz w:val="20"/>
                <w:szCs w:val="20"/>
                <w:lang w:val="de-DE"/>
              </w:rPr>
            </w:pPr>
            <w:proofErr w:type="spellStart"/>
            <w:r w:rsidRPr="00EA37CD">
              <w:rPr>
                <w:rFonts w:ascii="Calibri" w:hAnsi="Calibri" w:cs="Calibri"/>
                <w:color w:val="000000"/>
                <w:sz w:val="20"/>
                <w:szCs w:val="20"/>
                <w:lang w:val="de-DE"/>
              </w:rPr>
              <w:t>e-mail</w:t>
            </w:r>
            <w:proofErr w:type="spellEnd"/>
            <w:r w:rsidRPr="00EA37CD">
              <w:rPr>
                <w:rFonts w:ascii="Calibri" w:hAnsi="Calibri" w:cs="Calibri"/>
                <w:color w:val="000000"/>
                <w:sz w:val="20"/>
                <w:szCs w:val="20"/>
                <w:lang w:val="de-DE"/>
              </w:rPr>
              <w:t xml:space="preserve">: </w:t>
            </w:r>
          </w:p>
          <w:p w:rsidR="00E066F2" w:rsidRPr="00EA37CD" w:rsidRDefault="00E066F2">
            <w:pPr>
              <w:snapToGrid w:val="0"/>
              <w:rPr>
                <w:rFonts w:ascii="Calibri" w:hAnsi="Calibri" w:cs="Calibri"/>
                <w:color w:val="000000"/>
                <w:sz w:val="20"/>
                <w:szCs w:val="20"/>
                <w:lang w:val="de-DE"/>
              </w:rPr>
            </w:pPr>
          </w:p>
        </w:tc>
      </w:tr>
    </w:tbl>
    <w:p w:rsidR="00DE62AD" w:rsidRDefault="00DE62AD" w:rsidP="00DE62AD">
      <w:pPr>
        <w:rPr>
          <w:rFonts w:ascii="Calibri" w:hAnsi="Calibri" w:cs="Calibri"/>
          <w:sz w:val="20"/>
          <w:szCs w:val="20"/>
          <w:lang w:val="de-DE"/>
        </w:rPr>
      </w:pPr>
    </w:p>
    <w:p w:rsidR="00E066F2" w:rsidRPr="00DE62AD" w:rsidRDefault="00E066F2" w:rsidP="00DE62AD">
      <w:pPr>
        <w:jc w:val="right"/>
        <w:rPr>
          <w:rFonts w:ascii="Calibri" w:hAnsi="Calibri" w:cs="Calibri"/>
          <w:sz w:val="20"/>
          <w:szCs w:val="20"/>
          <w:lang w:val="de-DE"/>
        </w:rPr>
      </w:pPr>
    </w:p>
    <w:tbl>
      <w:tblPr>
        <w:tblpPr w:leftFromText="141" w:rightFromText="141" w:vertAnchor="text" w:tblpY="1"/>
        <w:tblOverlap w:val="never"/>
        <w:tblW w:w="9361" w:type="dxa"/>
        <w:tblLayout w:type="fixed"/>
        <w:tblCellMar>
          <w:left w:w="0" w:type="dxa"/>
          <w:right w:w="0" w:type="dxa"/>
        </w:tblCellMar>
        <w:tblLook w:val="0000" w:firstRow="0" w:lastRow="0" w:firstColumn="0" w:lastColumn="0" w:noHBand="0" w:noVBand="0"/>
      </w:tblPr>
      <w:tblGrid>
        <w:gridCol w:w="11"/>
        <w:gridCol w:w="277"/>
        <w:gridCol w:w="11"/>
        <w:gridCol w:w="86"/>
        <w:gridCol w:w="2157"/>
        <w:gridCol w:w="6692"/>
        <w:gridCol w:w="120"/>
        <w:gridCol w:w="7"/>
      </w:tblGrid>
      <w:tr w:rsidR="00F24FB4" w:rsidRPr="00EA37CD" w:rsidTr="00DE62AD">
        <w:trPr>
          <w:gridAfter w:val="1"/>
          <w:wAfter w:w="7" w:type="dxa"/>
          <w:trHeight w:val="339"/>
        </w:trPr>
        <w:tc>
          <w:tcPr>
            <w:tcW w:w="288" w:type="dxa"/>
            <w:gridSpan w:val="2"/>
            <w:tcBorders>
              <w:top w:val="single" w:sz="4" w:space="0" w:color="auto"/>
              <w:left w:val="single" w:sz="4" w:space="0" w:color="auto"/>
              <w:bottom w:val="single" w:sz="4" w:space="0" w:color="auto"/>
              <w:right w:val="single" w:sz="4" w:space="0" w:color="auto"/>
            </w:tcBorders>
            <w:shd w:val="clear" w:color="auto" w:fill="E5E5E5"/>
          </w:tcPr>
          <w:p w:rsidR="00F24FB4" w:rsidRPr="00EA37CD" w:rsidRDefault="00F24FB4" w:rsidP="00DE62AD">
            <w:pPr>
              <w:snapToGrid w:val="0"/>
              <w:jc w:val="center"/>
              <w:rPr>
                <w:rFonts w:ascii="Calibri" w:hAnsi="Calibri" w:cs="Calibri"/>
                <w:b/>
                <w:color w:val="000000"/>
                <w:sz w:val="20"/>
                <w:szCs w:val="20"/>
              </w:rPr>
            </w:pPr>
            <w:r w:rsidRPr="00EA37CD">
              <w:rPr>
                <w:rFonts w:ascii="Calibri" w:hAnsi="Calibri" w:cs="Calibri"/>
                <w:b/>
                <w:color w:val="000000"/>
                <w:sz w:val="20"/>
                <w:szCs w:val="20"/>
              </w:rPr>
              <w:t>1.</w:t>
            </w:r>
          </w:p>
        </w:tc>
        <w:tc>
          <w:tcPr>
            <w:tcW w:w="9066" w:type="dxa"/>
            <w:gridSpan w:val="5"/>
            <w:tcBorders>
              <w:top w:val="single" w:sz="4" w:space="0" w:color="auto"/>
              <w:left w:val="single" w:sz="4" w:space="0" w:color="auto"/>
              <w:bottom w:val="single" w:sz="4" w:space="0" w:color="auto"/>
              <w:right w:val="single" w:sz="4" w:space="0" w:color="auto"/>
            </w:tcBorders>
            <w:shd w:val="clear" w:color="auto" w:fill="auto"/>
          </w:tcPr>
          <w:p w:rsidR="00F24FB4" w:rsidRPr="00EA37CD" w:rsidRDefault="00F24FB4" w:rsidP="00DE62AD">
            <w:pPr>
              <w:pStyle w:val="Nagwek2"/>
              <w:numPr>
                <w:ilvl w:val="0"/>
                <w:numId w:val="5"/>
              </w:numPr>
              <w:ind w:left="580" w:hanging="426"/>
              <w:rPr>
                <w:rFonts w:ascii="Calibri" w:hAnsi="Calibri"/>
                <w:color w:val="000000"/>
              </w:rPr>
            </w:pPr>
            <w:r w:rsidRPr="00EA37CD">
              <w:rPr>
                <w:rFonts w:ascii="Calibri" w:hAnsi="Calibri"/>
                <w:b w:val="0"/>
                <w:color w:val="000000"/>
              </w:rPr>
              <w:t>Przedmiot zamówienia</w:t>
            </w:r>
            <w:r w:rsidRPr="00EA37CD">
              <w:rPr>
                <w:rFonts w:ascii="Calibri" w:hAnsi="Calibri"/>
                <w:color w:val="000000"/>
              </w:rPr>
              <w:t>:</w:t>
            </w:r>
          </w:p>
          <w:p w:rsidR="00F24FB4" w:rsidRPr="00EA37CD" w:rsidRDefault="00F24FB4" w:rsidP="00DE62AD">
            <w:pPr>
              <w:pStyle w:val="Akapitzlist3"/>
              <w:numPr>
                <w:ilvl w:val="0"/>
                <w:numId w:val="12"/>
              </w:numPr>
              <w:ind w:left="1422" w:right="137" w:hanging="567"/>
              <w:jc w:val="both"/>
              <w:rPr>
                <w:rFonts w:ascii="Calibri" w:hAnsi="Calibri"/>
                <w:color w:val="000000"/>
                <w:sz w:val="20"/>
                <w:szCs w:val="20"/>
              </w:rPr>
            </w:pPr>
            <w:r w:rsidRPr="00EA37CD">
              <w:rPr>
                <w:rFonts w:ascii="Calibri" w:hAnsi="Calibri"/>
                <w:color w:val="000000"/>
                <w:sz w:val="20"/>
                <w:szCs w:val="20"/>
              </w:rPr>
              <w:t xml:space="preserve">ubezpieczenie mienia </w:t>
            </w:r>
            <w:r>
              <w:rPr>
                <w:rFonts w:ascii="Calibri" w:hAnsi="Calibri"/>
                <w:color w:val="000000"/>
                <w:sz w:val="20"/>
                <w:szCs w:val="20"/>
              </w:rPr>
              <w:t xml:space="preserve">Gminy Jeleniewo, </w:t>
            </w:r>
            <w:r w:rsidRPr="00EA37CD">
              <w:rPr>
                <w:rFonts w:ascii="Calibri" w:hAnsi="Calibri"/>
                <w:color w:val="000000"/>
                <w:sz w:val="20"/>
                <w:szCs w:val="20"/>
              </w:rPr>
              <w:t xml:space="preserve"> od ognia i innych zdarzeń losowych, od kradzieży, dewastacji, włamania i rabunku,</w:t>
            </w:r>
          </w:p>
          <w:p w:rsidR="00F24FB4" w:rsidRPr="00EA37CD" w:rsidRDefault="00F24FB4" w:rsidP="00DE62AD">
            <w:pPr>
              <w:pStyle w:val="Akapitzlist3"/>
              <w:numPr>
                <w:ilvl w:val="0"/>
                <w:numId w:val="12"/>
              </w:numPr>
              <w:ind w:left="1422" w:right="137" w:hanging="567"/>
              <w:jc w:val="both"/>
              <w:rPr>
                <w:rFonts w:ascii="Calibri" w:hAnsi="Calibri"/>
                <w:color w:val="000000"/>
                <w:sz w:val="20"/>
                <w:szCs w:val="20"/>
              </w:rPr>
            </w:pPr>
            <w:r w:rsidRPr="00EA37CD">
              <w:rPr>
                <w:rFonts w:ascii="Calibri" w:hAnsi="Calibri"/>
                <w:color w:val="000000"/>
                <w:sz w:val="20"/>
                <w:szCs w:val="20"/>
              </w:rPr>
              <w:t>ubezpieczenie sprzętu elektronicznego i opr</w:t>
            </w:r>
            <w:r>
              <w:rPr>
                <w:rFonts w:ascii="Calibri" w:hAnsi="Calibri"/>
                <w:color w:val="000000"/>
                <w:sz w:val="20"/>
                <w:szCs w:val="20"/>
              </w:rPr>
              <w:t xml:space="preserve">ogramowania od wszystkich </w:t>
            </w:r>
            <w:proofErr w:type="spellStart"/>
            <w:r>
              <w:rPr>
                <w:rFonts w:ascii="Calibri" w:hAnsi="Calibri"/>
                <w:color w:val="000000"/>
                <w:sz w:val="20"/>
                <w:szCs w:val="20"/>
              </w:rPr>
              <w:t>ryzyk</w:t>
            </w:r>
            <w:proofErr w:type="spellEnd"/>
            <w:r>
              <w:rPr>
                <w:rFonts w:ascii="Calibri" w:hAnsi="Calibri"/>
                <w:color w:val="000000"/>
                <w:sz w:val="20"/>
                <w:szCs w:val="20"/>
              </w:rPr>
              <w:t xml:space="preserve"> a także od przepięć elektrycznych</w:t>
            </w:r>
            <w:r w:rsidRPr="00EA37CD">
              <w:rPr>
                <w:rFonts w:ascii="Calibri" w:hAnsi="Calibri"/>
                <w:color w:val="000000"/>
                <w:sz w:val="20"/>
                <w:szCs w:val="20"/>
              </w:rPr>
              <w:t xml:space="preserve"> </w:t>
            </w:r>
          </w:p>
          <w:p w:rsidR="00F24FB4" w:rsidRPr="00EA37CD" w:rsidRDefault="00F24FB4" w:rsidP="00DE62AD">
            <w:pPr>
              <w:pStyle w:val="Akapitzlist3"/>
              <w:numPr>
                <w:ilvl w:val="0"/>
                <w:numId w:val="12"/>
              </w:numPr>
              <w:ind w:left="1422" w:right="137" w:hanging="567"/>
              <w:jc w:val="both"/>
              <w:rPr>
                <w:rFonts w:ascii="Calibri" w:hAnsi="Calibri"/>
                <w:color w:val="000000"/>
                <w:sz w:val="20"/>
                <w:szCs w:val="20"/>
              </w:rPr>
            </w:pPr>
            <w:r w:rsidRPr="00EA37CD">
              <w:rPr>
                <w:rFonts w:ascii="Calibri" w:hAnsi="Calibri"/>
                <w:color w:val="000000"/>
                <w:sz w:val="20"/>
                <w:szCs w:val="20"/>
              </w:rPr>
              <w:t xml:space="preserve">ubezpieczenie szyb od stłuczenia, </w:t>
            </w:r>
          </w:p>
          <w:p w:rsidR="00F24FB4" w:rsidRPr="00EA37CD" w:rsidRDefault="00F24FB4" w:rsidP="00DE62AD">
            <w:pPr>
              <w:pStyle w:val="Akapitzlist3"/>
              <w:numPr>
                <w:ilvl w:val="0"/>
                <w:numId w:val="12"/>
              </w:numPr>
              <w:ind w:left="1422" w:right="137" w:hanging="567"/>
              <w:jc w:val="both"/>
              <w:rPr>
                <w:rFonts w:ascii="Calibri" w:hAnsi="Calibri"/>
                <w:color w:val="000000"/>
                <w:sz w:val="20"/>
                <w:szCs w:val="20"/>
              </w:rPr>
            </w:pPr>
            <w:r w:rsidRPr="00EA37CD">
              <w:rPr>
                <w:rFonts w:ascii="Calibri" w:hAnsi="Calibri"/>
                <w:color w:val="000000"/>
                <w:sz w:val="20"/>
                <w:szCs w:val="20"/>
              </w:rPr>
              <w:t>ubezpieczenie od odpowiedzialności cywilnej.</w:t>
            </w:r>
          </w:p>
          <w:p w:rsidR="00F24FB4" w:rsidRPr="00EA37CD" w:rsidRDefault="00F24FB4" w:rsidP="00DE62AD">
            <w:pPr>
              <w:ind w:left="580" w:right="137"/>
              <w:jc w:val="both"/>
              <w:rPr>
                <w:rFonts w:ascii="Calibri" w:hAnsi="Calibri"/>
                <w:color w:val="000000"/>
                <w:sz w:val="20"/>
                <w:szCs w:val="20"/>
              </w:rPr>
            </w:pPr>
          </w:p>
          <w:p w:rsidR="00F24FB4" w:rsidRPr="00EA37CD" w:rsidRDefault="00F24FB4" w:rsidP="00DE62AD">
            <w:pPr>
              <w:ind w:left="580"/>
              <w:rPr>
                <w:rFonts w:ascii="Calibri" w:hAnsi="Calibri"/>
                <w:color w:val="000000"/>
                <w:sz w:val="20"/>
                <w:szCs w:val="20"/>
              </w:rPr>
            </w:pPr>
            <w:r w:rsidRPr="00EA37CD">
              <w:rPr>
                <w:rFonts w:ascii="Calibri" w:hAnsi="Calibri"/>
                <w:bCs/>
                <w:color w:val="000000"/>
                <w:sz w:val="20"/>
                <w:szCs w:val="20"/>
              </w:rPr>
              <w:t>CPV:</w:t>
            </w:r>
            <w:r w:rsidRPr="00EA37CD">
              <w:rPr>
                <w:rFonts w:ascii="Calibri" w:hAnsi="Calibri"/>
                <w:color w:val="000000"/>
                <w:sz w:val="20"/>
                <w:szCs w:val="20"/>
              </w:rPr>
              <w:t xml:space="preserve"> 66510000-8 – usługi ubezpieczeniowe</w:t>
            </w:r>
          </w:p>
          <w:p w:rsidR="00F24FB4" w:rsidRPr="00EA37CD" w:rsidRDefault="00F24FB4" w:rsidP="00DE62AD">
            <w:pPr>
              <w:autoSpaceDE w:val="0"/>
              <w:jc w:val="both"/>
              <w:rPr>
                <w:rFonts w:ascii="Calibri" w:hAnsi="Calibri"/>
                <w:color w:val="000000"/>
                <w:sz w:val="20"/>
                <w:szCs w:val="20"/>
              </w:rPr>
            </w:pPr>
          </w:p>
          <w:p w:rsidR="00F24FB4" w:rsidRPr="00BC58CB" w:rsidRDefault="00F24FB4" w:rsidP="00DE62AD">
            <w:pPr>
              <w:numPr>
                <w:ilvl w:val="0"/>
                <w:numId w:val="5"/>
              </w:numPr>
              <w:autoSpaceDE w:val="0"/>
              <w:ind w:left="580" w:hanging="426"/>
              <w:jc w:val="both"/>
              <w:rPr>
                <w:rFonts w:ascii="Calibri" w:hAnsi="Calibri"/>
                <w:color w:val="000000"/>
                <w:sz w:val="20"/>
                <w:szCs w:val="20"/>
              </w:rPr>
            </w:pPr>
            <w:r w:rsidRPr="00BC58CB">
              <w:rPr>
                <w:rFonts w:ascii="Calibri" w:hAnsi="Calibri"/>
                <w:color w:val="000000"/>
                <w:sz w:val="20"/>
                <w:szCs w:val="20"/>
              </w:rPr>
              <w:t>Szczegółowy opis przedmiotu zamówienia:</w:t>
            </w:r>
          </w:p>
          <w:p w:rsidR="00F24FB4" w:rsidRDefault="00F24FB4" w:rsidP="00DE62AD">
            <w:pPr>
              <w:pStyle w:val="Zwykytekst"/>
              <w:ind w:left="1138" w:hanging="287"/>
              <w:rPr>
                <w:rFonts w:ascii="Calibri" w:hAnsi="Calibri"/>
                <w:sz w:val="20"/>
                <w:szCs w:val="20"/>
              </w:rPr>
            </w:pPr>
            <w:r w:rsidRPr="00BC58CB">
              <w:rPr>
                <w:rFonts w:ascii="Calibri" w:hAnsi="Calibri"/>
                <w:sz w:val="20"/>
                <w:szCs w:val="20"/>
                <w:u w:val="single"/>
              </w:rPr>
              <w:t xml:space="preserve">2.1. Wyposażenie biura, okablowanie </w:t>
            </w:r>
            <w:r>
              <w:rPr>
                <w:rFonts w:ascii="Calibri" w:hAnsi="Calibri"/>
                <w:sz w:val="20"/>
                <w:szCs w:val="20"/>
                <w:u w:val="single"/>
              </w:rPr>
              <w:t>sieci komputerowej</w:t>
            </w:r>
            <w:r w:rsidRPr="00BC58CB">
              <w:rPr>
                <w:rFonts w:ascii="Calibri" w:hAnsi="Calibri"/>
                <w:sz w:val="20"/>
                <w:szCs w:val="20"/>
                <w:u w:val="single"/>
              </w:rPr>
              <w:t>:</w:t>
            </w:r>
            <w:r>
              <w:rPr>
                <w:rFonts w:ascii="Calibri" w:hAnsi="Calibri"/>
                <w:sz w:val="20"/>
                <w:szCs w:val="20"/>
              </w:rPr>
              <w:br/>
              <w:t>Z</w:t>
            </w:r>
            <w:r w:rsidRPr="00BC58CB">
              <w:rPr>
                <w:rFonts w:ascii="Calibri" w:hAnsi="Calibri"/>
                <w:sz w:val="20"/>
                <w:szCs w:val="20"/>
              </w:rPr>
              <w:t xml:space="preserve">akres ubezpieczenia - ogień i inne zdarzenia losowe - powinien obejmować minimum: </w:t>
            </w:r>
          </w:p>
          <w:p w:rsidR="00F24FB4" w:rsidRPr="00B74E5E" w:rsidRDefault="00F24FB4" w:rsidP="00DE62AD">
            <w:pPr>
              <w:pStyle w:val="Zwykytekst"/>
              <w:ind w:left="1418" w:hanging="284"/>
              <w:rPr>
                <w:rFonts w:ascii="Calibri" w:hAnsi="Calibri"/>
                <w:sz w:val="20"/>
                <w:szCs w:val="20"/>
              </w:rPr>
            </w:pPr>
            <w:r w:rsidRPr="00B74E5E">
              <w:rPr>
                <w:rFonts w:ascii="Calibri" w:hAnsi="Calibri"/>
                <w:sz w:val="20"/>
                <w:szCs w:val="20"/>
              </w:rPr>
              <w:t xml:space="preserve">a) pożar, </w:t>
            </w:r>
          </w:p>
          <w:p w:rsidR="00F24FB4" w:rsidRPr="00B74E5E" w:rsidRDefault="00F24FB4" w:rsidP="00DE62AD">
            <w:pPr>
              <w:pStyle w:val="Zwykytekst"/>
              <w:ind w:left="1418" w:hanging="284"/>
              <w:rPr>
                <w:rFonts w:ascii="Calibri" w:hAnsi="Calibri"/>
                <w:sz w:val="20"/>
                <w:szCs w:val="20"/>
              </w:rPr>
            </w:pPr>
            <w:r w:rsidRPr="00B74E5E">
              <w:rPr>
                <w:rFonts w:ascii="Calibri" w:hAnsi="Calibri"/>
                <w:sz w:val="20"/>
                <w:szCs w:val="20"/>
              </w:rPr>
              <w:t>b) uderzenie pioruna,</w:t>
            </w:r>
          </w:p>
          <w:p w:rsidR="00F24FB4" w:rsidRDefault="00F24FB4" w:rsidP="00DE62AD">
            <w:pPr>
              <w:pStyle w:val="Zwykytekst"/>
              <w:ind w:left="1418" w:hanging="284"/>
              <w:rPr>
                <w:rFonts w:ascii="Calibri" w:hAnsi="Calibri"/>
                <w:sz w:val="20"/>
                <w:szCs w:val="20"/>
              </w:rPr>
            </w:pPr>
            <w:r>
              <w:rPr>
                <w:rFonts w:ascii="Calibri" w:hAnsi="Calibri"/>
                <w:sz w:val="20"/>
                <w:szCs w:val="20"/>
              </w:rPr>
              <w:lastRenderedPageBreak/>
              <w:t xml:space="preserve">c) </w:t>
            </w:r>
            <w:r w:rsidRPr="00BC58CB">
              <w:rPr>
                <w:rFonts w:ascii="Calibri" w:hAnsi="Calibri"/>
                <w:sz w:val="20"/>
                <w:szCs w:val="20"/>
              </w:rPr>
              <w:t xml:space="preserve">wybuch, </w:t>
            </w:r>
          </w:p>
          <w:p w:rsidR="00F24FB4" w:rsidRDefault="00F24FB4" w:rsidP="00DE62AD">
            <w:pPr>
              <w:pStyle w:val="Zwykytekst"/>
              <w:ind w:left="1418" w:hanging="284"/>
              <w:rPr>
                <w:rFonts w:ascii="Calibri" w:hAnsi="Calibri"/>
                <w:sz w:val="20"/>
                <w:szCs w:val="20"/>
              </w:rPr>
            </w:pPr>
            <w:r>
              <w:rPr>
                <w:rFonts w:ascii="Calibri" w:hAnsi="Calibri"/>
                <w:sz w:val="20"/>
                <w:szCs w:val="20"/>
              </w:rPr>
              <w:t xml:space="preserve">d) </w:t>
            </w:r>
            <w:r w:rsidRPr="00BC58CB">
              <w:rPr>
                <w:rFonts w:ascii="Calibri" w:hAnsi="Calibri"/>
                <w:sz w:val="20"/>
                <w:szCs w:val="20"/>
              </w:rPr>
              <w:t>upadek statku powietrzne</w:t>
            </w:r>
            <w:r>
              <w:rPr>
                <w:rFonts w:ascii="Calibri" w:hAnsi="Calibri"/>
                <w:sz w:val="20"/>
                <w:szCs w:val="20"/>
              </w:rPr>
              <w:t>go,</w:t>
            </w:r>
          </w:p>
          <w:p w:rsidR="00F24FB4" w:rsidRDefault="00F24FB4" w:rsidP="00DE62AD">
            <w:pPr>
              <w:pStyle w:val="Zwykytekst"/>
              <w:ind w:left="1418" w:hanging="284"/>
              <w:rPr>
                <w:rFonts w:ascii="Calibri" w:hAnsi="Calibri"/>
                <w:sz w:val="20"/>
                <w:szCs w:val="20"/>
              </w:rPr>
            </w:pPr>
            <w:r>
              <w:rPr>
                <w:rFonts w:ascii="Calibri" w:hAnsi="Calibri"/>
                <w:sz w:val="20"/>
                <w:szCs w:val="20"/>
              </w:rPr>
              <w:t xml:space="preserve">e) </w:t>
            </w:r>
            <w:r w:rsidRPr="00BC58CB">
              <w:rPr>
                <w:rFonts w:ascii="Calibri" w:hAnsi="Calibri"/>
                <w:sz w:val="20"/>
                <w:szCs w:val="20"/>
              </w:rPr>
              <w:t xml:space="preserve">huragan, </w:t>
            </w:r>
          </w:p>
          <w:p w:rsidR="00F24FB4" w:rsidRDefault="00F24FB4" w:rsidP="00DE62AD">
            <w:pPr>
              <w:pStyle w:val="Zwykytekst"/>
              <w:ind w:left="1418" w:hanging="284"/>
              <w:rPr>
                <w:rFonts w:ascii="Calibri" w:hAnsi="Calibri"/>
                <w:sz w:val="20"/>
                <w:szCs w:val="20"/>
              </w:rPr>
            </w:pPr>
            <w:r>
              <w:rPr>
                <w:rFonts w:ascii="Calibri" w:hAnsi="Calibri"/>
                <w:sz w:val="20"/>
                <w:szCs w:val="20"/>
              </w:rPr>
              <w:t xml:space="preserve">f) </w:t>
            </w:r>
            <w:r w:rsidRPr="00BC58CB">
              <w:rPr>
                <w:rFonts w:ascii="Calibri" w:hAnsi="Calibri"/>
                <w:sz w:val="20"/>
                <w:szCs w:val="20"/>
              </w:rPr>
              <w:t xml:space="preserve">zalanie przez osoby trzecie, </w:t>
            </w:r>
          </w:p>
          <w:p w:rsidR="00F24FB4" w:rsidRDefault="00F24FB4" w:rsidP="00DE62AD">
            <w:pPr>
              <w:pStyle w:val="Zwykytekst"/>
              <w:ind w:left="1418" w:hanging="284"/>
              <w:rPr>
                <w:rFonts w:ascii="Calibri" w:hAnsi="Calibri"/>
                <w:sz w:val="20"/>
                <w:szCs w:val="20"/>
              </w:rPr>
            </w:pPr>
            <w:r>
              <w:rPr>
                <w:rFonts w:ascii="Calibri" w:hAnsi="Calibri"/>
                <w:sz w:val="20"/>
                <w:szCs w:val="20"/>
              </w:rPr>
              <w:t xml:space="preserve">g) </w:t>
            </w:r>
            <w:r w:rsidRPr="00BC58CB">
              <w:rPr>
                <w:rFonts w:ascii="Calibri" w:hAnsi="Calibri"/>
                <w:sz w:val="20"/>
                <w:szCs w:val="20"/>
              </w:rPr>
              <w:t xml:space="preserve">cofnięcie się wody lub ścieków z publicznych urządzeń kanalizacyjnych, </w:t>
            </w:r>
          </w:p>
          <w:p w:rsidR="00F24FB4" w:rsidRDefault="00F24FB4" w:rsidP="00DE62AD">
            <w:pPr>
              <w:pStyle w:val="Zwykytekst"/>
              <w:ind w:left="1276" w:hanging="142"/>
              <w:rPr>
                <w:rFonts w:ascii="Calibri" w:hAnsi="Calibri"/>
                <w:sz w:val="20"/>
                <w:szCs w:val="20"/>
              </w:rPr>
            </w:pPr>
            <w:r>
              <w:rPr>
                <w:rFonts w:ascii="Calibri" w:hAnsi="Calibri"/>
                <w:sz w:val="20"/>
                <w:szCs w:val="20"/>
              </w:rPr>
              <w:t xml:space="preserve">h) </w:t>
            </w:r>
            <w:r w:rsidRPr="00BC58CB">
              <w:rPr>
                <w:rFonts w:ascii="Calibri" w:hAnsi="Calibri"/>
                <w:sz w:val="20"/>
                <w:szCs w:val="20"/>
              </w:rPr>
              <w:t>wydostanie się wody, pary wodnej lub cieczy z instalacji cieplnej, zraszającej, rur wodociąg</w:t>
            </w:r>
            <w:r>
              <w:rPr>
                <w:rFonts w:ascii="Calibri" w:hAnsi="Calibri"/>
                <w:sz w:val="20"/>
                <w:szCs w:val="20"/>
              </w:rPr>
              <w:t xml:space="preserve">owych, dym i sadza, </w:t>
            </w:r>
          </w:p>
          <w:p w:rsidR="00F24FB4" w:rsidRDefault="00F24FB4" w:rsidP="00DE62AD">
            <w:pPr>
              <w:pStyle w:val="Zwykytekst"/>
              <w:ind w:left="1418" w:hanging="284"/>
              <w:rPr>
                <w:rFonts w:ascii="Calibri" w:hAnsi="Calibri"/>
                <w:sz w:val="20"/>
                <w:szCs w:val="20"/>
              </w:rPr>
            </w:pPr>
            <w:r>
              <w:rPr>
                <w:rFonts w:ascii="Calibri" w:hAnsi="Calibri"/>
                <w:sz w:val="20"/>
                <w:szCs w:val="20"/>
              </w:rPr>
              <w:t>i) przepięcie.</w:t>
            </w:r>
          </w:p>
          <w:p w:rsidR="00F24FB4" w:rsidRDefault="00F24FB4" w:rsidP="00DE62AD">
            <w:pPr>
              <w:pStyle w:val="Zwykytekst"/>
              <w:ind w:left="1134" w:hanging="283"/>
              <w:rPr>
                <w:rFonts w:ascii="Calibri" w:hAnsi="Calibri"/>
                <w:sz w:val="20"/>
                <w:szCs w:val="20"/>
              </w:rPr>
            </w:pPr>
            <w:r w:rsidRPr="00BC58CB">
              <w:rPr>
                <w:rFonts w:ascii="Calibri" w:hAnsi="Calibri"/>
                <w:sz w:val="20"/>
                <w:szCs w:val="20"/>
              </w:rPr>
              <w:t>Powinien zawierać następujące klauzule:</w:t>
            </w:r>
            <w:r w:rsidRPr="00BC58CB">
              <w:rPr>
                <w:rFonts w:ascii="Calibri" w:hAnsi="Calibri"/>
                <w:sz w:val="20"/>
                <w:szCs w:val="20"/>
              </w:rPr>
              <w:br/>
            </w:r>
            <w:r>
              <w:rPr>
                <w:rFonts w:ascii="Calibri" w:hAnsi="Calibri"/>
                <w:sz w:val="20"/>
                <w:szCs w:val="20"/>
              </w:rPr>
              <w:t xml:space="preserve">- </w:t>
            </w:r>
            <w:r w:rsidRPr="00BC58CB">
              <w:rPr>
                <w:rFonts w:ascii="Calibri" w:hAnsi="Calibri"/>
                <w:sz w:val="20"/>
                <w:szCs w:val="20"/>
              </w:rPr>
              <w:t>klauzula reprezentantów,</w:t>
            </w:r>
            <w:r w:rsidRPr="00BC58CB">
              <w:rPr>
                <w:rFonts w:ascii="Calibri" w:hAnsi="Calibri"/>
                <w:sz w:val="20"/>
                <w:szCs w:val="20"/>
              </w:rPr>
              <w:br/>
            </w:r>
            <w:r>
              <w:rPr>
                <w:rFonts w:ascii="Calibri" w:hAnsi="Calibri"/>
                <w:sz w:val="20"/>
                <w:szCs w:val="20"/>
              </w:rPr>
              <w:t xml:space="preserve">- </w:t>
            </w:r>
            <w:r w:rsidRPr="00BC58CB">
              <w:rPr>
                <w:rFonts w:ascii="Calibri" w:hAnsi="Calibri"/>
                <w:sz w:val="20"/>
                <w:szCs w:val="20"/>
              </w:rPr>
              <w:t>klauzula automatycznego pokrycia,</w:t>
            </w:r>
            <w:r w:rsidRPr="00BC58CB">
              <w:rPr>
                <w:rFonts w:ascii="Calibri" w:hAnsi="Calibri"/>
                <w:sz w:val="20"/>
                <w:szCs w:val="20"/>
              </w:rPr>
              <w:br/>
            </w:r>
            <w:r>
              <w:rPr>
                <w:rFonts w:ascii="Calibri" w:hAnsi="Calibri"/>
                <w:sz w:val="20"/>
                <w:szCs w:val="20"/>
              </w:rPr>
              <w:t xml:space="preserve">- klauzula </w:t>
            </w:r>
            <w:proofErr w:type="spellStart"/>
            <w:r>
              <w:rPr>
                <w:rFonts w:ascii="Calibri" w:hAnsi="Calibri"/>
                <w:sz w:val="20"/>
                <w:szCs w:val="20"/>
              </w:rPr>
              <w:t>leeway</w:t>
            </w:r>
            <w:proofErr w:type="spellEnd"/>
            <w:r>
              <w:rPr>
                <w:rFonts w:ascii="Calibri" w:hAnsi="Calibri"/>
                <w:sz w:val="20"/>
                <w:szCs w:val="20"/>
              </w:rPr>
              <w:t>,</w:t>
            </w:r>
          </w:p>
          <w:p w:rsidR="00F24FB4" w:rsidRDefault="00F24FB4" w:rsidP="00DE62AD">
            <w:pPr>
              <w:pStyle w:val="Zwykytekst"/>
              <w:ind w:left="1429" w:hanging="578"/>
              <w:rPr>
                <w:rFonts w:ascii="Calibri" w:hAnsi="Calibri"/>
                <w:sz w:val="20"/>
                <w:szCs w:val="20"/>
              </w:rPr>
            </w:pPr>
          </w:p>
          <w:p w:rsidR="00F24FB4" w:rsidRDefault="00F24FB4" w:rsidP="00DE62AD">
            <w:pPr>
              <w:pStyle w:val="Zwykytekst"/>
              <w:ind w:left="1429" w:hanging="578"/>
              <w:rPr>
                <w:rFonts w:ascii="Calibri" w:hAnsi="Calibri"/>
                <w:sz w:val="20"/>
                <w:szCs w:val="20"/>
              </w:rPr>
            </w:pPr>
            <w:r>
              <w:rPr>
                <w:rFonts w:ascii="Calibri" w:hAnsi="Calibri"/>
                <w:sz w:val="20"/>
                <w:szCs w:val="20"/>
              </w:rPr>
              <w:t>Brak udziału własnego.</w:t>
            </w:r>
          </w:p>
          <w:p w:rsidR="00F24FB4" w:rsidRDefault="00F24FB4" w:rsidP="00DE62AD">
            <w:pPr>
              <w:pStyle w:val="Zwykytekst"/>
              <w:ind w:left="1429" w:hanging="578"/>
              <w:rPr>
                <w:rFonts w:ascii="Calibri" w:hAnsi="Calibri"/>
                <w:color w:val="000000"/>
                <w:sz w:val="20"/>
                <w:szCs w:val="20"/>
              </w:rPr>
            </w:pPr>
            <w:r w:rsidRPr="00BC58CB">
              <w:rPr>
                <w:rFonts w:ascii="Calibri" w:hAnsi="Calibri"/>
                <w:sz w:val="20"/>
                <w:szCs w:val="20"/>
              </w:rPr>
              <w:t>S</w:t>
            </w:r>
            <w:r>
              <w:rPr>
                <w:rFonts w:ascii="Calibri" w:hAnsi="Calibri"/>
                <w:sz w:val="20"/>
                <w:szCs w:val="20"/>
              </w:rPr>
              <w:t>uma ubezpieczenia:</w:t>
            </w:r>
            <w:r w:rsidRPr="00BC58CB">
              <w:rPr>
                <w:rFonts w:ascii="Calibri" w:hAnsi="Calibri"/>
                <w:sz w:val="20"/>
                <w:szCs w:val="20"/>
              </w:rPr>
              <w:t xml:space="preserve"> </w:t>
            </w:r>
            <w:r>
              <w:rPr>
                <w:rFonts w:ascii="Calibri" w:hAnsi="Calibri"/>
                <w:sz w:val="20"/>
                <w:szCs w:val="20"/>
              </w:rPr>
              <w:t>500 000,00 zł</w:t>
            </w:r>
          </w:p>
          <w:p w:rsidR="00F24FB4" w:rsidRPr="00BC58CB" w:rsidRDefault="00F24FB4" w:rsidP="00DE62AD">
            <w:pPr>
              <w:pStyle w:val="Zwykytekst"/>
              <w:ind w:left="1429" w:hanging="578"/>
              <w:rPr>
                <w:ins w:id="2" w:author="astrugala" w:date="2013-04-02T20:29:00Z"/>
                <w:rFonts w:ascii="Calibri" w:hAnsi="Calibri"/>
                <w:color w:val="000000"/>
                <w:sz w:val="20"/>
                <w:szCs w:val="20"/>
              </w:rPr>
            </w:pPr>
          </w:p>
          <w:p w:rsidR="00F24FB4" w:rsidRDefault="00F24FB4" w:rsidP="00DE62AD">
            <w:pPr>
              <w:pStyle w:val="Akapitzlist"/>
              <w:ind w:left="1134" w:right="97" w:hanging="425"/>
              <w:rPr>
                <w:rFonts w:ascii="Calibri" w:hAnsi="Calibri"/>
                <w:sz w:val="20"/>
                <w:szCs w:val="20"/>
              </w:rPr>
            </w:pPr>
            <w:r w:rsidRPr="00BC58CB">
              <w:rPr>
                <w:rFonts w:ascii="Calibri" w:hAnsi="Calibri"/>
                <w:sz w:val="20"/>
                <w:szCs w:val="20"/>
                <w:u w:val="single"/>
              </w:rPr>
              <w:t>2.2. Wyposażenie biura:</w:t>
            </w:r>
          </w:p>
          <w:p w:rsidR="00F24FB4" w:rsidRDefault="00F24FB4" w:rsidP="00DE62AD">
            <w:pPr>
              <w:pStyle w:val="Akapitzlist"/>
              <w:tabs>
                <w:tab w:val="left" w:pos="1134"/>
              </w:tabs>
              <w:ind w:left="1134" w:right="97" w:hanging="283"/>
              <w:rPr>
                <w:rFonts w:ascii="Calibri" w:hAnsi="Calibri"/>
                <w:sz w:val="20"/>
                <w:szCs w:val="20"/>
              </w:rPr>
            </w:pPr>
            <w:r>
              <w:rPr>
                <w:rFonts w:ascii="Calibri" w:hAnsi="Calibri"/>
                <w:sz w:val="20"/>
                <w:szCs w:val="20"/>
              </w:rPr>
              <w:t>Z</w:t>
            </w:r>
            <w:r w:rsidRPr="00BC58CB">
              <w:rPr>
                <w:rFonts w:ascii="Calibri" w:hAnsi="Calibri"/>
                <w:sz w:val="20"/>
                <w:szCs w:val="20"/>
              </w:rPr>
              <w:t>akres ubezpieczenia – kradzież z włamaniem i rabunek</w:t>
            </w:r>
            <w:r>
              <w:rPr>
                <w:rFonts w:ascii="Calibri" w:hAnsi="Calibri"/>
                <w:sz w:val="20"/>
                <w:szCs w:val="20"/>
              </w:rPr>
              <w:t>.</w:t>
            </w:r>
          </w:p>
          <w:p w:rsidR="00F24FB4" w:rsidRDefault="00F24FB4" w:rsidP="00DE62AD">
            <w:pPr>
              <w:pStyle w:val="Akapitzlist"/>
              <w:tabs>
                <w:tab w:val="left" w:pos="1134"/>
              </w:tabs>
              <w:ind w:left="1134" w:right="97" w:hanging="283"/>
              <w:rPr>
                <w:rFonts w:ascii="Calibri" w:hAnsi="Calibri"/>
                <w:sz w:val="20"/>
                <w:szCs w:val="20"/>
              </w:rPr>
            </w:pPr>
          </w:p>
          <w:p w:rsidR="00F24FB4" w:rsidRDefault="00F24FB4" w:rsidP="00DE62AD">
            <w:pPr>
              <w:pStyle w:val="Akapitzlist"/>
              <w:tabs>
                <w:tab w:val="left" w:pos="1134"/>
              </w:tabs>
              <w:ind w:left="1134" w:right="97" w:hanging="283"/>
              <w:rPr>
                <w:rFonts w:ascii="Calibri" w:hAnsi="Calibri"/>
                <w:sz w:val="20"/>
                <w:szCs w:val="20"/>
              </w:rPr>
            </w:pPr>
            <w:r>
              <w:rPr>
                <w:rFonts w:ascii="Calibri" w:hAnsi="Calibri"/>
                <w:sz w:val="20"/>
                <w:szCs w:val="20"/>
              </w:rPr>
              <w:t xml:space="preserve"> Powinien zawierać następujące </w:t>
            </w:r>
            <w:r w:rsidRPr="00BC58CB">
              <w:rPr>
                <w:rFonts w:ascii="Calibri" w:hAnsi="Calibri"/>
                <w:sz w:val="20"/>
                <w:szCs w:val="20"/>
              </w:rPr>
              <w:t>klauzule:</w:t>
            </w:r>
          </w:p>
          <w:p w:rsidR="00F24FB4" w:rsidRDefault="00F24FB4" w:rsidP="00DE62AD">
            <w:pPr>
              <w:pStyle w:val="Akapitzlist"/>
              <w:tabs>
                <w:tab w:val="left" w:pos="1134"/>
              </w:tabs>
              <w:ind w:left="1134" w:right="96"/>
              <w:rPr>
                <w:rFonts w:ascii="Calibri" w:hAnsi="Calibri"/>
                <w:sz w:val="20"/>
                <w:szCs w:val="20"/>
              </w:rPr>
            </w:pPr>
            <w:r>
              <w:rPr>
                <w:rFonts w:ascii="Calibri" w:hAnsi="Calibri"/>
                <w:sz w:val="20"/>
                <w:szCs w:val="20"/>
              </w:rPr>
              <w:t xml:space="preserve">- </w:t>
            </w:r>
            <w:r w:rsidRPr="00BC58CB">
              <w:rPr>
                <w:rFonts w:ascii="Calibri" w:hAnsi="Calibri"/>
                <w:sz w:val="20"/>
                <w:szCs w:val="20"/>
              </w:rPr>
              <w:t>klauzula reprezentantów,</w:t>
            </w:r>
            <w:r w:rsidRPr="00BC58CB">
              <w:rPr>
                <w:rFonts w:ascii="Calibri" w:hAnsi="Calibri"/>
                <w:sz w:val="20"/>
                <w:szCs w:val="20"/>
              </w:rPr>
              <w:br/>
            </w:r>
            <w:r>
              <w:rPr>
                <w:rFonts w:ascii="Calibri" w:hAnsi="Calibri"/>
                <w:sz w:val="20"/>
                <w:szCs w:val="20"/>
              </w:rPr>
              <w:t xml:space="preserve">- </w:t>
            </w:r>
            <w:r w:rsidRPr="00BC58CB">
              <w:rPr>
                <w:rFonts w:ascii="Calibri" w:hAnsi="Calibri"/>
                <w:sz w:val="20"/>
                <w:szCs w:val="20"/>
              </w:rPr>
              <w:t>klauzula automatyczn</w:t>
            </w:r>
            <w:r>
              <w:rPr>
                <w:rFonts w:ascii="Calibri" w:hAnsi="Calibri"/>
                <w:sz w:val="20"/>
                <w:szCs w:val="20"/>
              </w:rPr>
              <w:t>ego pokrycia,</w:t>
            </w:r>
          </w:p>
          <w:p w:rsidR="00F24FB4" w:rsidRDefault="00F24FB4" w:rsidP="00DE62AD">
            <w:pPr>
              <w:pStyle w:val="Akapitzlist"/>
              <w:ind w:left="1134" w:right="97" w:hanging="425"/>
              <w:rPr>
                <w:rFonts w:ascii="Calibri" w:hAnsi="Calibri"/>
                <w:sz w:val="20"/>
                <w:szCs w:val="20"/>
              </w:rPr>
            </w:pPr>
          </w:p>
          <w:p w:rsidR="00F24FB4" w:rsidRDefault="00F24FB4" w:rsidP="00DE62AD">
            <w:pPr>
              <w:pStyle w:val="Akapitzlist"/>
              <w:ind w:left="1134" w:right="97" w:hanging="283"/>
              <w:rPr>
                <w:rFonts w:ascii="Calibri" w:hAnsi="Calibri"/>
                <w:sz w:val="20"/>
                <w:szCs w:val="20"/>
              </w:rPr>
            </w:pPr>
            <w:r>
              <w:rPr>
                <w:rFonts w:ascii="Calibri" w:hAnsi="Calibri"/>
                <w:sz w:val="20"/>
                <w:szCs w:val="20"/>
              </w:rPr>
              <w:t>B</w:t>
            </w:r>
            <w:r w:rsidRPr="00BC58CB">
              <w:rPr>
                <w:rFonts w:ascii="Calibri" w:hAnsi="Calibri"/>
                <w:sz w:val="20"/>
                <w:szCs w:val="20"/>
              </w:rPr>
              <w:t>rak udziału włas</w:t>
            </w:r>
            <w:r>
              <w:rPr>
                <w:rFonts w:ascii="Calibri" w:hAnsi="Calibri"/>
                <w:sz w:val="20"/>
                <w:szCs w:val="20"/>
              </w:rPr>
              <w:t>nego.</w:t>
            </w:r>
          </w:p>
          <w:p w:rsidR="00F24FB4" w:rsidRDefault="00F24FB4" w:rsidP="00DE62AD">
            <w:pPr>
              <w:pStyle w:val="Akapitzlist"/>
              <w:ind w:left="1134" w:right="97" w:hanging="283"/>
              <w:rPr>
                <w:rFonts w:ascii="Calibri" w:hAnsi="Calibri"/>
                <w:sz w:val="20"/>
                <w:szCs w:val="20"/>
              </w:rPr>
            </w:pPr>
            <w:r w:rsidRPr="00BC58CB">
              <w:rPr>
                <w:rFonts w:ascii="Calibri" w:hAnsi="Calibri"/>
                <w:sz w:val="20"/>
                <w:szCs w:val="20"/>
              </w:rPr>
              <w:t>S</w:t>
            </w:r>
            <w:r>
              <w:rPr>
                <w:rFonts w:ascii="Calibri" w:hAnsi="Calibri"/>
                <w:sz w:val="20"/>
                <w:szCs w:val="20"/>
              </w:rPr>
              <w:t>uma ubezpieczenia</w:t>
            </w:r>
            <w:r w:rsidRPr="00BC58CB">
              <w:rPr>
                <w:rFonts w:ascii="Calibri" w:hAnsi="Calibri"/>
                <w:sz w:val="20"/>
                <w:szCs w:val="20"/>
              </w:rPr>
              <w:t xml:space="preserve"> </w:t>
            </w:r>
            <w:r>
              <w:rPr>
                <w:rFonts w:ascii="Calibri" w:hAnsi="Calibri"/>
                <w:sz w:val="20"/>
                <w:szCs w:val="20"/>
              </w:rPr>
              <w:t>500 000,00 zł</w:t>
            </w:r>
          </w:p>
          <w:p w:rsidR="00F24FB4" w:rsidRPr="00BC58CB" w:rsidRDefault="00F24FB4" w:rsidP="00DE62AD">
            <w:pPr>
              <w:pStyle w:val="Akapitzlist"/>
              <w:ind w:left="1134" w:right="97" w:hanging="425"/>
              <w:rPr>
                <w:rFonts w:ascii="Calibri" w:hAnsi="Calibri"/>
                <w:sz w:val="20"/>
                <w:szCs w:val="20"/>
              </w:rPr>
            </w:pPr>
          </w:p>
          <w:p w:rsidR="00F24FB4" w:rsidRDefault="00F24FB4" w:rsidP="00DE62AD">
            <w:pPr>
              <w:pStyle w:val="Akapitzlist"/>
              <w:ind w:left="1134" w:right="97" w:hanging="425"/>
              <w:rPr>
                <w:rFonts w:ascii="Calibri" w:hAnsi="Calibri"/>
                <w:sz w:val="20"/>
                <w:szCs w:val="20"/>
              </w:rPr>
            </w:pPr>
            <w:r w:rsidRPr="00BC58CB">
              <w:rPr>
                <w:rFonts w:ascii="Calibri" w:hAnsi="Calibri"/>
                <w:sz w:val="20"/>
                <w:szCs w:val="20"/>
                <w:u w:val="single"/>
              </w:rPr>
              <w:t>2.3. Sprzęt elektroniczny, oprogramowanie i nośniki danych:</w:t>
            </w:r>
          </w:p>
          <w:p w:rsidR="00F24FB4" w:rsidRDefault="00F24FB4" w:rsidP="00DE62AD">
            <w:pPr>
              <w:pStyle w:val="Akapitzlist"/>
              <w:ind w:left="1134" w:right="97" w:hanging="283"/>
              <w:rPr>
                <w:rFonts w:ascii="Calibri" w:hAnsi="Calibri"/>
                <w:sz w:val="20"/>
                <w:szCs w:val="20"/>
              </w:rPr>
            </w:pPr>
            <w:r>
              <w:rPr>
                <w:rFonts w:ascii="Calibri" w:hAnsi="Calibri"/>
                <w:sz w:val="20"/>
                <w:szCs w:val="20"/>
              </w:rPr>
              <w:t>Z</w:t>
            </w:r>
            <w:r w:rsidRPr="00BC58CB">
              <w:rPr>
                <w:rFonts w:ascii="Calibri" w:hAnsi="Calibri"/>
                <w:sz w:val="20"/>
                <w:szCs w:val="20"/>
              </w:rPr>
              <w:t xml:space="preserve">akres ubezpieczenia - od wszystkich </w:t>
            </w:r>
            <w:proofErr w:type="spellStart"/>
            <w:r w:rsidRPr="00BC58CB">
              <w:rPr>
                <w:rFonts w:ascii="Calibri" w:hAnsi="Calibri"/>
                <w:sz w:val="20"/>
                <w:szCs w:val="20"/>
              </w:rPr>
              <w:t>ryzyk</w:t>
            </w:r>
            <w:proofErr w:type="spellEnd"/>
            <w:r w:rsidRPr="00BC58CB">
              <w:rPr>
                <w:rFonts w:ascii="Calibri" w:hAnsi="Calibri"/>
                <w:sz w:val="20"/>
                <w:szCs w:val="20"/>
              </w:rPr>
              <w:t>,</w:t>
            </w:r>
            <w:r w:rsidR="00D43312">
              <w:rPr>
                <w:rFonts w:ascii="Calibri" w:hAnsi="Calibri"/>
                <w:sz w:val="20"/>
                <w:szCs w:val="20"/>
              </w:rPr>
              <w:t xml:space="preserve"> obejmujący na podstawie załącznika Nr 2</w:t>
            </w:r>
          </w:p>
          <w:p w:rsidR="00F24FB4" w:rsidRDefault="00F24FB4" w:rsidP="00DE62AD">
            <w:pPr>
              <w:pStyle w:val="Akapitzlist"/>
              <w:ind w:left="1276" w:right="97" w:hanging="142"/>
              <w:rPr>
                <w:rFonts w:ascii="Calibri" w:hAnsi="Calibri"/>
                <w:sz w:val="20"/>
                <w:szCs w:val="20"/>
              </w:rPr>
            </w:pPr>
            <w:r>
              <w:rPr>
                <w:rFonts w:ascii="Calibri" w:hAnsi="Calibri"/>
                <w:sz w:val="20"/>
                <w:szCs w:val="20"/>
              </w:rPr>
              <w:t xml:space="preserve">a) </w:t>
            </w:r>
            <w:r w:rsidRPr="00BC58CB">
              <w:rPr>
                <w:rFonts w:ascii="Calibri" w:hAnsi="Calibri"/>
                <w:sz w:val="20"/>
                <w:szCs w:val="20"/>
              </w:rPr>
              <w:t xml:space="preserve">przenośny sprzęt komputerowy, </w:t>
            </w:r>
            <w:r>
              <w:rPr>
                <w:rFonts w:ascii="Calibri" w:hAnsi="Calibri"/>
                <w:sz w:val="20"/>
                <w:szCs w:val="20"/>
              </w:rPr>
              <w:t>,</w:t>
            </w:r>
          </w:p>
          <w:p w:rsidR="00D43312" w:rsidRDefault="00F24FB4" w:rsidP="00DE62AD">
            <w:pPr>
              <w:pStyle w:val="Akapitzlist"/>
              <w:ind w:left="1276" w:right="97" w:hanging="142"/>
              <w:rPr>
                <w:rFonts w:ascii="Calibri" w:hAnsi="Calibri"/>
                <w:sz w:val="20"/>
                <w:szCs w:val="20"/>
              </w:rPr>
            </w:pPr>
            <w:r>
              <w:rPr>
                <w:rFonts w:ascii="Calibri" w:hAnsi="Calibri"/>
                <w:sz w:val="20"/>
                <w:szCs w:val="20"/>
              </w:rPr>
              <w:t xml:space="preserve">b) </w:t>
            </w:r>
            <w:r w:rsidRPr="00BC58CB">
              <w:rPr>
                <w:rFonts w:ascii="Calibri" w:hAnsi="Calibri"/>
                <w:sz w:val="20"/>
                <w:szCs w:val="20"/>
              </w:rPr>
              <w:t>stacjonarny sprzęt komputerowy, sprzęt biurowy, system kontroli dostępu, centrala telefoniczna, alarm –</w:t>
            </w:r>
          </w:p>
          <w:p w:rsidR="00F24FB4" w:rsidRDefault="00F24FB4" w:rsidP="00DE62AD">
            <w:pPr>
              <w:pStyle w:val="Akapitzlist"/>
              <w:ind w:left="1701" w:right="97" w:hanging="283"/>
              <w:rPr>
                <w:rFonts w:ascii="Calibri" w:hAnsi="Calibri"/>
                <w:sz w:val="20"/>
                <w:szCs w:val="20"/>
              </w:rPr>
            </w:pPr>
          </w:p>
          <w:p w:rsidR="00F24FB4" w:rsidRDefault="00F24FB4" w:rsidP="00DE62AD">
            <w:pPr>
              <w:pStyle w:val="Akapitzlist"/>
              <w:ind w:left="851" w:right="97" w:hanging="142"/>
              <w:rPr>
                <w:rFonts w:ascii="Calibri" w:hAnsi="Calibri"/>
                <w:sz w:val="20"/>
                <w:szCs w:val="20"/>
              </w:rPr>
            </w:pPr>
            <w:r w:rsidRPr="00BC58CB">
              <w:rPr>
                <w:rFonts w:ascii="Calibri" w:hAnsi="Calibri"/>
                <w:sz w:val="20"/>
                <w:szCs w:val="20"/>
              </w:rPr>
              <w:t>Powinny zawierać następujące klauzule:</w:t>
            </w:r>
            <w:r w:rsidRPr="00BC58CB">
              <w:rPr>
                <w:rFonts w:ascii="Calibri" w:hAnsi="Calibri"/>
                <w:sz w:val="20"/>
                <w:szCs w:val="20"/>
              </w:rPr>
              <w:br/>
            </w:r>
            <w:r>
              <w:rPr>
                <w:rFonts w:ascii="Calibri" w:hAnsi="Calibri"/>
                <w:sz w:val="20"/>
                <w:szCs w:val="20"/>
              </w:rPr>
              <w:t xml:space="preserve">- </w:t>
            </w:r>
            <w:r w:rsidRPr="00BC58CB">
              <w:rPr>
                <w:rFonts w:ascii="Calibri" w:hAnsi="Calibri"/>
                <w:sz w:val="20"/>
                <w:szCs w:val="20"/>
              </w:rPr>
              <w:t>klauzula reprezentantów,</w:t>
            </w:r>
            <w:r w:rsidRPr="00BC58CB">
              <w:rPr>
                <w:rFonts w:ascii="Calibri" w:hAnsi="Calibri"/>
                <w:sz w:val="20"/>
                <w:szCs w:val="20"/>
              </w:rPr>
              <w:br/>
            </w:r>
            <w:r>
              <w:rPr>
                <w:rFonts w:ascii="Calibri" w:hAnsi="Calibri"/>
                <w:sz w:val="20"/>
                <w:szCs w:val="20"/>
              </w:rPr>
              <w:t xml:space="preserve">- </w:t>
            </w:r>
            <w:r w:rsidRPr="00BC58CB">
              <w:rPr>
                <w:rFonts w:ascii="Calibri" w:hAnsi="Calibri"/>
                <w:sz w:val="20"/>
                <w:szCs w:val="20"/>
              </w:rPr>
              <w:t>kla</w:t>
            </w:r>
            <w:r>
              <w:rPr>
                <w:rFonts w:ascii="Calibri" w:hAnsi="Calibri"/>
                <w:sz w:val="20"/>
                <w:szCs w:val="20"/>
              </w:rPr>
              <w:t>uzula automatycznego pokrycia,</w:t>
            </w:r>
          </w:p>
          <w:p w:rsidR="00F24FB4" w:rsidRDefault="00F24FB4" w:rsidP="00DE62AD">
            <w:pPr>
              <w:pStyle w:val="Akapitzlist"/>
              <w:ind w:left="851" w:right="97" w:hanging="142"/>
              <w:rPr>
                <w:rFonts w:ascii="Calibri" w:hAnsi="Calibri"/>
                <w:sz w:val="20"/>
                <w:szCs w:val="20"/>
              </w:rPr>
            </w:pPr>
          </w:p>
          <w:p w:rsidR="00F24FB4" w:rsidRPr="00BC58CB" w:rsidRDefault="00F24FB4" w:rsidP="00DE62AD">
            <w:pPr>
              <w:pStyle w:val="Akapitzlist"/>
              <w:ind w:left="851" w:right="97" w:hanging="142"/>
              <w:rPr>
                <w:rFonts w:ascii="Calibri" w:hAnsi="Calibri"/>
                <w:sz w:val="20"/>
                <w:szCs w:val="20"/>
              </w:rPr>
            </w:pPr>
            <w:r>
              <w:rPr>
                <w:rFonts w:ascii="Calibri" w:hAnsi="Calibri"/>
                <w:sz w:val="20"/>
                <w:szCs w:val="20"/>
              </w:rPr>
              <w:t>Brak udziału własnego</w:t>
            </w:r>
            <w:r w:rsidRPr="00BC58CB">
              <w:rPr>
                <w:rFonts w:ascii="Calibri" w:hAnsi="Calibri"/>
                <w:sz w:val="20"/>
                <w:szCs w:val="20"/>
              </w:rPr>
              <w:t xml:space="preserve"> </w:t>
            </w:r>
          </w:p>
          <w:p w:rsidR="00F24FB4" w:rsidRPr="00BC58CB" w:rsidRDefault="00F24FB4" w:rsidP="00DE62AD">
            <w:pPr>
              <w:pStyle w:val="Akapitzlist"/>
              <w:ind w:left="992" w:right="97" w:hanging="283"/>
              <w:rPr>
                <w:rFonts w:ascii="Calibri" w:hAnsi="Calibri"/>
                <w:sz w:val="20"/>
                <w:szCs w:val="20"/>
              </w:rPr>
            </w:pPr>
            <w:r w:rsidRPr="00BC58CB">
              <w:rPr>
                <w:rFonts w:ascii="Calibri" w:hAnsi="Calibri"/>
                <w:sz w:val="20"/>
                <w:szCs w:val="20"/>
                <w:u w:val="single"/>
              </w:rPr>
              <w:t>2.4. Ryzyko dewastacji mienia:</w:t>
            </w:r>
            <w:r>
              <w:rPr>
                <w:rFonts w:ascii="Calibri" w:hAnsi="Calibri"/>
                <w:sz w:val="20"/>
                <w:szCs w:val="20"/>
              </w:rPr>
              <w:br/>
              <w:t>B</w:t>
            </w:r>
            <w:r w:rsidRPr="00BC58CB">
              <w:rPr>
                <w:rFonts w:ascii="Calibri" w:hAnsi="Calibri"/>
                <w:sz w:val="20"/>
                <w:szCs w:val="20"/>
              </w:rPr>
              <w:t>rak udziału własnego,</w:t>
            </w:r>
            <w:r w:rsidRPr="00BC58CB">
              <w:rPr>
                <w:rFonts w:ascii="Calibri" w:hAnsi="Calibri"/>
                <w:sz w:val="20"/>
                <w:szCs w:val="20"/>
              </w:rPr>
              <w:br/>
              <w:t>Suma ubezpieczenia – 100 000,00 zł.</w:t>
            </w:r>
          </w:p>
          <w:p w:rsidR="00F24FB4" w:rsidRDefault="00F24FB4" w:rsidP="00DE62AD">
            <w:pPr>
              <w:pStyle w:val="Akapitzlist"/>
              <w:ind w:left="992" w:right="97" w:hanging="283"/>
              <w:rPr>
                <w:rFonts w:ascii="Calibri" w:hAnsi="Calibri"/>
                <w:sz w:val="20"/>
                <w:szCs w:val="20"/>
                <w:u w:val="single"/>
              </w:rPr>
            </w:pPr>
          </w:p>
          <w:p w:rsidR="00F24FB4" w:rsidRPr="00741951" w:rsidRDefault="00F24FB4" w:rsidP="00DE62AD">
            <w:pPr>
              <w:pStyle w:val="Akapitzlist"/>
              <w:ind w:left="992" w:right="97" w:hanging="283"/>
              <w:rPr>
                <w:rFonts w:ascii="Calibri" w:hAnsi="Calibri"/>
                <w:sz w:val="20"/>
                <w:szCs w:val="20"/>
              </w:rPr>
            </w:pPr>
            <w:r w:rsidRPr="00BC58CB">
              <w:rPr>
                <w:rFonts w:ascii="Calibri" w:hAnsi="Calibri"/>
                <w:sz w:val="20"/>
                <w:szCs w:val="20"/>
                <w:u w:val="single"/>
              </w:rPr>
              <w:t>2.5. Odpowiedzialność cywilna</w:t>
            </w:r>
            <w:r>
              <w:rPr>
                <w:rFonts w:ascii="Calibri" w:hAnsi="Calibri"/>
                <w:sz w:val="20"/>
                <w:szCs w:val="20"/>
              </w:rPr>
              <w:t>:</w:t>
            </w:r>
            <w:r>
              <w:rPr>
                <w:rFonts w:ascii="Calibri" w:hAnsi="Calibri"/>
                <w:sz w:val="20"/>
                <w:szCs w:val="20"/>
              </w:rPr>
              <w:br/>
            </w:r>
            <w:r w:rsidRPr="00741951">
              <w:rPr>
                <w:rFonts w:ascii="Calibri" w:hAnsi="Calibri"/>
                <w:sz w:val="20"/>
                <w:szCs w:val="20"/>
              </w:rPr>
              <w:t xml:space="preserve">a) deliktowa – minimalna suma gwarancyjna </w:t>
            </w:r>
            <w:r>
              <w:rPr>
                <w:rFonts w:ascii="Calibri" w:hAnsi="Calibri"/>
                <w:sz w:val="20"/>
                <w:szCs w:val="20"/>
              </w:rPr>
              <w:t>2</w:t>
            </w:r>
            <w:r w:rsidRPr="00741951">
              <w:rPr>
                <w:rFonts w:ascii="Calibri" w:hAnsi="Calibri"/>
                <w:sz w:val="20"/>
                <w:szCs w:val="20"/>
              </w:rPr>
              <w:t xml:space="preserve">00 000,00 zł, </w:t>
            </w:r>
          </w:p>
          <w:p w:rsidR="00F24FB4" w:rsidRPr="00741951" w:rsidRDefault="00F24FB4" w:rsidP="00DE62AD">
            <w:pPr>
              <w:pStyle w:val="Akapitzlist"/>
              <w:ind w:left="992" w:right="97"/>
              <w:rPr>
                <w:rFonts w:ascii="Calibri" w:hAnsi="Calibri"/>
                <w:sz w:val="20"/>
                <w:szCs w:val="20"/>
              </w:rPr>
            </w:pPr>
            <w:r w:rsidRPr="00741951">
              <w:rPr>
                <w:rFonts w:ascii="Calibri" w:hAnsi="Calibri"/>
                <w:sz w:val="20"/>
                <w:szCs w:val="20"/>
              </w:rPr>
              <w:t xml:space="preserve">b) najemcy – minimalna suma gwarancyjna </w:t>
            </w:r>
            <w:r>
              <w:rPr>
                <w:rFonts w:ascii="Calibri" w:hAnsi="Calibri"/>
                <w:sz w:val="20"/>
                <w:szCs w:val="20"/>
              </w:rPr>
              <w:t>2</w:t>
            </w:r>
            <w:r w:rsidRPr="00741951">
              <w:rPr>
                <w:rFonts w:ascii="Calibri" w:hAnsi="Calibri"/>
                <w:sz w:val="20"/>
                <w:szCs w:val="20"/>
              </w:rPr>
              <w:t xml:space="preserve">00 000,00 zł, </w:t>
            </w:r>
          </w:p>
          <w:p w:rsidR="00F24FB4" w:rsidRPr="00741951" w:rsidRDefault="00F24FB4" w:rsidP="00DE62AD">
            <w:pPr>
              <w:pStyle w:val="Akapitzlist"/>
              <w:ind w:left="992" w:right="97"/>
              <w:rPr>
                <w:rFonts w:ascii="Calibri" w:hAnsi="Calibri"/>
                <w:sz w:val="20"/>
                <w:szCs w:val="20"/>
              </w:rPr>
            </w:pPr>
            <w:r w:rsidRPr="00741951">
              <w:rPr>
                <w:rFonts w:ascii="Calibri" w:hAnsi="Calibri"/>
                <w:sz w:val="20"/>
                <w:szCs w:val="20"/>
              </w:rPr>
              <w:t>c) pracodawcy - minimalna suma gwarancyjna 200</w:t>
            </w:r>
            <w:r>
              <w:rPr>
                <w:rFonts w:ascii="Calibri" w:hAnsi="Calibri"/>
                <w:sz w:val="20"/>
                <w:szCs w:val="20"/>
              </w:rPr>
              <w:t> </w:t>
            </w:r>
            <w:r w:rsidRPr="00741951">
              <w:rPr>
                <w:rFonts w:ascii="Calibri" w:hAnsi="Calibri"/>
                <w:sz w:val="20"/>
                <w:szCs w:val="20"/>
              </w:rPr>
              <w:t>000</w:t>
            </w:r>
            <w:r>
              <w:rPr>
                <w:rFonts w:ascii="Calibri" w:hAnsi="Calibri"/>
                <w:sz w:val="20"/>
                <w:szCs w:val="20"/>
              </w:rPr>
              <w:t>,00</w:t>
            </w:r>
            <w:r w:rsidRPr="00741951">
              <w:rPr>
                <w:rFonts w:ascii="Calibri" w:hAnsi="Calibri"/>
                <w:sz w:val="20"/>
                <w:szCs w:val="20"/>
              </w:rPr>
              <w:t>zł.</w:t>
            </w:r>
          </w:p>
          <w:p w:rsidR="00F24FB4" w:rsidRPr="00741951" w:rsidRDefault="00F24FB4" w:rsidP="00DE62AD">
            <w:pPr>
              <w:pStyle w:val="Akapitzlist"/>
              <w:ind w:left="1134" w:right="97" w:hanging="283"/>
              <w:rPr>
                <w:rFonts w:ascii="Calibri" w:hAnsi="Calibri"/>
                <w:sz w:val="20"/>
                <w:szCs w:val="20"/>
              </w:rPr>
            </w:pPr>
          </w:p>
          <w:p w:rsidR="00F24FB4" w:rsidRPr="00B74E5E" w:rsidRDefault="00F24FB4" w:rsidP="00DE62AD">
            <w:pPr>
              <w:pStyle w:val="Akapitzlist"/>
              <w:ind w:left="1134" w:right="97" w:hanging="283"/>
              <w:rPr>
                <w:rFonts w:ascii="Calibri" w:hAnsi="Calibri"/>
                <w:sz w:val="20"/>
                <w:szCs w:val="20"/>
              </w:rPr>
            </w:pPr>
            <w:r w:rsidRPr="00B74E5E">
              <w:rPr>
                <w:rFonts w:ascii="Calibri" w:hAnsi="Calibri"/>
                <w:sz w:val="20"/>
                <w:szCs w:val="20"/>
              </w:rPr>
              <w:t>Brak udziału własnego.</w:t>
            </w:r>
          </w:p>
          <w:p w:rsidR="00F24FB4" w:rsidRPr="00BC58CB" w:rsidRDefault="00F24FB4" w:rsidP="00DE62AD">
            <w:pPr>
              <w:pStyle w:val="Akapitzlist"/>
              <w:ind w:left="1134" w:right="97" w:hanging="425"/>
              <w:rPr>
                <w:rFonts w:ascii="Calibri" w:hAnsi="Calibri"/>
                <w:sz w:val="20"/>
                <w:szCs w:val="20"/>
              </w:rPr>
            </w:pPr>
            <w:r w:rsidRPr="00BC58CB">
              <w:rPr>
                <w:rFonts w:ascii="Calibri" w:hAnsi="Calibri"/>
                <w:sz w:val="20"/>
                <w:szCs w:val="20"/>
                <w:u w:val="single"/>
              </w:rPr>
              <w:t>2.6. Zwiększone koszty działalności (w tym koszt odtworzenie bazy danych):</w:t>
            </w:r>
            <w:r w:rsidRPr="00BC58CB">
              <w:rPr>
                <w:rFonts w:ascii="Calibri" w:hAnsi="Calibri"/>
                <w:sz w:val="20"/>
                <w:szCs w:val="20"/>
                <w:u w:val="single"/>
              </w:rPr>
              <w:br/>
            </w:r>
            <w:r>
              <w:rPr>
                <w:rFonts w:ascii="Calibri" w:hAnsi="Calibri"/>
                <w:sz w:val="20"/>
                <w:szCs w:val="20"/>
              </w:rPr>
              <w:t>Brak udziału własnego</w:t>
            </w:r>
            <w:r w:rsidRPr="00BC58CB">
              <w:rPr>
                <w:rFonts w:ascii="Calibri" w:hAnsi="Calibri"/>
                <w:sz w:val="20"/>
                <w:szCs w:val="20"/>
              </w:rPr>
              <w:br/>
              <w:t>Suma ubezpieczenia – 100 000,00 zł.</w:t>
            </w:r>
          </w:p>
          <w:p w:rsidR="00F24FB4" w:rsidRPr="00BC58CB" w:rsidRDefault="00F24FB4" w:rsidP="00DE62AD">
            <w:pPr>
              <w:pStyle w:val="Akapitzlist"/>
              <w:ind w:left="1134" w:right="97" w:hanging="425"/>
              <w:rPr>
                <w:rFonts w:ascii="Calibri" w:hAnsi="Calibri"/>
                <w:sz w:val="20"/>
                <w:szCs w:val="20"/>
              </w:rPr>
            </w:pPr>
            <w:r w:rsidRPr="00BC58CB">
              <w:rPr>
                <w:rFonts w:ascii="Calibri" w:hAnsi="Calibri"/>
                <w:sz w:val="20"/>
                <w:szCs w:val="20"/>
                <w:u w:val="single"/>
              </w:rPr>
              <w:t>2.7. Szyby i przedmioty szklane od stłuczenia:</w:t>
            </w:r>
            <w:r w:rsidRPr="00BC58CB">
              <w:rPr>
                <w:rFonts w:ascii="Calibri" w:hAnsi="Calibri"/>
                <w:sz w:val="20"/>
                <w:szCs w:val="20"/>
              </w:rPr>
              <w:br/>
              <w:t>Suma ubezpieczenia – 1 000,00zł.</w:t>
            </w:r>
          </w:p>
          <w:p w:rsidR="00F24FB4" w:rsidRDefault="00F24FB4" w:rsidP="00DE62AD">
            <w:pPr>
              <w:pStyle w:val="Akapitzlist"/>
              <w:tabs>
                <w:tab w:val="left" w:pos="3495"/>
              </w:tabs>
              <w:ind w:left="1134" w:right="97" w:hanging="709"/>
              <w:rPr>
                <w:rFonts w:ascii="Calibri" w:hAnsi="Calibri" w:cs="Calibri"/>
                <w:bCs/>
                <w:color w:val="000000"/>
                <w:sz w:val="20"/>
                <w:szCs w:val="20"/>
              </w:rPr>
            </w:pPr>
          </w:p>
          <w:p w:rsidR="00F24FB4" w:rsidRPr="00EA37CD" w:rsidRDefault="00F24FB4" w:rsidP="00DE62AD">
            <w:pPr>
              <w:pStyle w:val="Akapitzlist"/>
              <w:tabs>
                <w:tab w:val="left" w:pos="3495"/>
              </w:tabs>
              <w:ind w:left="1134" w:right="97" w:hanging="709"/>
              <w:rPr>
                <w:rFonts w:ascii="Calibri" w:hAnsi="Calibri" w:cs="Calibri"/>
                <w:bCs/>
                <w:color w:val="000000"/>
                <w:sz w:val="20"/>
                <w:szCs w:val="20"/>
              </w:rPr>
            </w:pPr>
            <w:r w:rsidRPr="00EA37CD">
              <w:rPr>
                <w:rFonts w:ascii="Calibri" w:hAnsi="Calibri" w:cs="Calibri"/>
                <w:bCs/>
                <w:color w:val="000000"/>
                <w:sz w:val="20"/>
                <w:szCs w:val="20"/>
              </w:rPr>
              <w:t>Inne postanowienia:</w:t>
            </w:r>
            <w:r>
              <w:rPr>
                <w:rFonts w:ascii="Calibri" w:hAnsi="Calibri" w:cs="Calibri"/>
                <w:bCs/>
                <w:color w:val="000000"/>
                <w:sz w:val="20"/>
                <w:szCs w:val="20"/>
              </w:rPr>
              <w:tab/>
            </w:r>
          </w:p>
          <w:p w:rsidR="00F24FB4" w:rsidRPr="00EA37CD" w:rsidRDefault="00F24FB4" w:rsidP="00DE62AD">
            <w:pPr>
              <w:ind w:left="425" w:right="280"/>
              <w:jc w:val="both"/>
              <w:rPr>
                <w:rFonts w:ascii="Calibri" w:hAnsi="Calibri"/>
                <w:color w:val="000000"/>
                <w:sz w:val="20"/>
                <w:szCs w:val="20"/>
              </w:rPr>
            </w:pPr>
            <w:r>
              <w:rPr>
                <w:rFonts w:ascii="Calibri" w:hAnsi="Calibri" w:cs="Calibri"/>
                <w:iCs/>
                <w:color w:val="000000"/>
                <w:sz w:val="20"/>
                <w:szCs w:val="20"/>
              </w:rPr>
              <w:t>-</w:t>
            </w:r>
          </w:p>
        </w:tc>
      </w:tr>
      <w:tr w:rsidR="00F24FB4" w:rsidRPr="00EA37CD" w:rsidTr="00DE62AD">
        <w:trPr>
          <w:gridAfter w:val="1"/>
          <w:wAfter w:w="7" w:type="dxa"/>
          <w:trHeight w:val="610"/>
        </w:trPr>
        <w:tc>
          <w:tcPr>
            <w:tcW w:w="288" w:type="dxa"/>
            <w:gridSpan w:val="2"/>
            <w:tcBorders>
              <w:top w:val="single" w:sz="4" w:space="0" w:color="auto"/>
              <w:left w:val="single" w:sz="4" w:space="0" w:color="auto"/>
              <w:bottom w:val="single" w:sz="4" w:space="0" w:color="auto"/>
              <w:right w:val="single" w:sz="4" w:space="0" w:color="auto"/>
            </w:tcBorders>
            <w:shd w:val="clear" w:color="auto" w:fill="E5E5E5"/>
          </w:tcPr>
          <w:p w:rsidR="00F24FB4" w:rsidRPr="00EA37CD" w:rsidRDefault="00F24FB4" w:rsidP="00DE62AD">
            <w:pPr>
              <w:snapToGrid w:val="0"/>
              <w:jc w:val="center"/>
              <w:rPr>
                <w:rFonts w:ascii="Calibri" w:hAnsi="Calibri" w:cs="Calibri"/>
                <w:b/>
                <w:color w:val="000000"/>
                <w:sz w:val="20"/>
                <w:szCs w:val="20"/>
              </w:rPr>
            </w:pPr>
            <w:r w:rsidRPr="00EA37CD">
              <w:rPr>
                <w:rFonts w:ascii="Calibri" w:hAnsi="Calibri" w:cs="Calibri"/>
                <w:b/>
                <w:color w:val="000000"/>
                <w:sz w:val="20"/>
                <w:szCs w:val="20"/>
              </w:rPr>
              <w:lastRenderedPageBreak/>
              <w:t>2.</w:t>
            </w:r>
          </w:p>
        </w:tc>
        <w:tc>
          <w:tcPr>
            <w:tcW w:w="9066" w:type="dxa"/>
            <w:gridSpan w:val="5"/>
            <w:tcBorders>
              <w:top w:val="single" w:sz="4" w:space="0" w:color="auto"/>
              <w:left w:val="single" w:sz="4" w:space="0" w:color="auto"/>
              <w:bottom w:val="single" w:sz="4" w:space="0" w:color="auto"/>
              <w:right w:val="single" w:sz="4" w:space="0" w:color="auto"/>
            </w:tcBorders>
            <w:shd w:val="clear" w:color="auto" w:fill="auto"/>
          </w:tcPr>
          <w:p w:rsidR="00F24FB4" w:rsidRPr="00EA37CD" w:rsidRDefault="00F24FB4" w:rsidP="00DE62AD">
            <w:pPr>
              <w:suppressAutoHyphens w:val="0"/>
              <w:snapToGrid w:val="0"/>
              <w:jc w:val="both"/>
              <w:rPr>
                <w:rFonts w:ascii="Calibri" w:hAnsi="Calibri" w:cs="Calibri"/>
                <w:b/>
                <w:bCs/>
                <w:color w:val="000000"/>
                <w:sz w:val="20"/>
                <w:szCs w:val="20"/>
              </w:rPr>
            </w:pPr>
            <w:r w:rsidRPr="00EA37CD">
              <w:rPr>
                <w:rFonts w:ascii="Calibri" w:hAnsi="Calibri" w:cs="Calibri"/>
                <w:b/>
                <w:bCs/>
                <w:color w:val="000000"/>
                <w:sz w:val="20"/>
                <w:szCs w:val="20"/>
              </w:rPr>
              <w:t>Termin realizacji zamówienia:</w:t>
            </w:r>
          </w:p>
          <w:p w:rsidR="00F24FB4" w:rsidRPr="00EA37CD" w:rsidRDefault="00F24FB4" w:rsidP="0028176D">
            <w:pPr>
              <w:suppressAutoHyphens w:val="0"/>
              <w:jc w:val="both"/>
              <w:rPr>
                <w:rFonts w:ascii="Calibri" w:hAnsi="Calibri" w:cs="Calibri"/>
                <w:i/>
                <w:iCs/>
                <w:color w:val="000000"/>
                <w:sz w:val="20"/>
                <w:szCs w:val="20"/>
              </w:rPr>
            </w:pPr>
            <w:r w:rsidRPr="00EA37CD">
              <w:rPr>
                <w:rFonts w:ascii="Calibri" w:hAnsi="Calibri" w:cs="Calibri"/>
                <w:color w:val="000000"/>
                <w:sz w:val="20"/>
                <w:szCs w:val="20"/>
              </w:rPr>
              <w:t xml:space="preserve">Okres ubezpieczenia od </w:t>
            </w:r>
            <w:r>
              <w:rPr>
                <w:rFonts w:ascii="Calibri" w:hAnsi="Calibri" w:cs="Calibri"/>
                <w:color w:val="000000"/>
                <w:sz w:val="20"/>
                <w:szCs w:val="20"/>
              </w:rPr>
              <w:t>01.01.201</w:t>
            </w:r>
            <w:r w:rsidR="0028176D">
              <w:rPr>
                <w:rFonts w:ascii="Calibri" w:hAnsi="Calibri" w:cs="Calibri"/>
                <w:color w:val="000000"/>
                <w:sz w:val="20"/>
                <w:szCs w:val="20"/>
              </w:rPr>
              <w:t>6</w:t>
            </w:r>
            <w:r>
              <w:rPr>
                <w:rFonts w:ascii="Calibri" w:hAnsi="Calibri" w:cs="Calibri"/>
                <w:color w:val="000000"/>
                <w:sz w:val="20"/>
                <w:szCs w:val="20"/>
              </w:rPr>
              <w:t xml:space="preserve"> do 31.12.201</w:t>
            </w:r>
            <w:r w:rsidR="0028176D">
              <w:rPr>
                <w:rFonts w:ascii="Calibri" w:hAnsi="Calibri" w:cs="Calibri"/>
                <w:color w:val="000000"/>
                <w:sz w:val="20"/>
                <w:szCs w:val="20"/>
              </w:rPr>
              <w:t>9</w:t>
            </w:r>
            <w:r>
              <w:rPr>
                <w:rFonts w:ascii="Calibri" w:hAnsi="Calibri" w:cs="Calibri"/>
                <w:color w:val="000000"/>
                <w:sz w:val="20"/>
                <w:szCs w:val="20"/>
              </w:rPr>
              <w:t>r</w:t>
            </w:r>
          </w:p>
        </w:tc>
      </w:tr>
      <w:tr w:rsidR="00F24FB4" w:rsidRPr="00EA37CD" w:rsidTr="00DE62AD">
        <w:trPr>
          <w:gridAfter w:val="1"/>
          <w:wAfter w:w="7" w:type="dxa"/>
          <w:trHeight w:val="5612"/>
        </w:trPr>
        <w:tc>
          <w:tcPr>
            <w:tcW w:w="288" w:type="dxa"/>
            <w:gridSpan w:val="2"/>
            <w:tcBorders>
              <w:top w:val="single" w:sz="4" w:space="0" w:color="auto"/>
              <w:left w:val="single" w:sz="4" w:space="0" w:color="auto"/>
              <w:bottom w:val="single" w:sz="4" w:space="0" w:color="auto"/>
              <w:right w:val="single" w:sz="4" w:space="0" w:color="auto"/>
            </w:tcBorders>
            <w:shd w:val="clear" w:color="auto" w:fill="E5E5E5"/>
          </w:tcPr>
          <w:p w:rsidR="00F24FB4" w:rsidRPr="00EA37CD" w:rsidRDefault="00F24FB4" w:rsidP="00DE62AD">
            <w:pPr>
              <w:snapToGrid w:val="0"/>
              <w:jc w:val="center"/>
              <w:rPr>
                <w:rFonts w:ascii="Calibri" w:hAnsi="Calibri" w:cs="Calibri"/>
                <w:b/>
                <w:color w:val="000000"/>
                <w:sz w:val="20"/>
                <w:szCs w:val="20"/>
              </w:rPr>
            </w:pPr>
            <w:r w:rsidRPr="00EA37CD">
              <w:rPr>
                <w:rFonts w:ascii="Calibri" w:hAnsi="Calibri" w:cs="Calibri"/>
                <w:b/>
                <w:color w:val="000000"/>
                <w:sz w:val="20"/>
                <w:szCs w:val="20"/>
              </w:rPr>
              <w:lastRenderedPageBreak/>
              <w:t>3.</w:t>
            </w:r>
          </w:p>
          <w:p w:rsidR="00F24FB4" w:rsidRPr="00EA37CD" w:rsidRDefault="00F24FB4" w:rsidP="00DE62AD">
            <w:pPr>
              <w:snapToGrid w:val="0"/>
              <w:jc w:val="center"/>
              <w:rPr>
                <w:rFonts w:ascii="Calibri" w:hAnsi="Calibri" w:cs="Calibri"/>
                <w:b/>
                <w:color w:val="000000"/>
                <w:sz w:val="20"/>
                <w:szCs w:val="20"/>
              </w:rPr>
            </w:pPr>
          </w:p>
          <w:p w:rsidR="00F24FB4" w:rsidRPr="00EA37CD" w:rsidRDefault="00F24FB4" w:rsidP="00DE62AD">
            <w:pPr>
              <w:snapToGrid w:val="0"/>
              <w:jc w:val="center"/>
              <w:rPr>
                <w:rFonts w:ascii="Calibri" w:hAnsi="Calibri" w:cs="Calibri"/>
                <w:b/>
                <w:color w:val="000000"/>
                <w:sz w:val="20"/>
                <w:szCs w:val="20"/>
              </w:rPr>
            </w:pPr>
          </w:p>
          <w:p w:rsidR="00F24FB4" w:rsidRPr="00EA37CD" w:rsidRDefault="00F24FB4" w:rsidP="00DE62AD">
            <w:pPr>
              <w:snapToGrid w:val="0"/>
              <w:jc w:val="center"/>
              <w:rPr>
                <w:rFonts w:ascii="Calibri" w:hAnsi="Calibri" w:cs="Calibri"/>
                <w:b/>
                <w:color w:val="000000"/>
                <w:sz w:val="20"/>
                <w:szCs w:val="20"/>
              </w:rPr>
            </w:pPr>
          </w:p>
          <w:p w:rsidR="00F24FB4" w:rsidRPr="00EA37CD" w:rsidRDefault="00F24FB4" w:rsidP="00DE62AD">
            <w:pPr>
              <w:snapToGrid w:val="0"/>
              <w:jc w:val="center"/>
              <w:rPr>
                <w:rFonts w:ascii="Calibri" w:hAnsi="Calibri" w:cs="Calibri"/>
                <w:b/>
                <w:color w:val="000000"/>
                <w:sz w:val="20"/>
                <w:szCs w:val="20"/>
              </w:rPr>
            </w:pPr>
          </w:p>
          <w:p w:rsidR="00F24FB4" w:rsidRPr="00EA37CD" w:rsidRDefault="00F24FB4" w:rsidP="00DE62AD">
            <w:pPr>
              <w:snapToGrid w:val="0"/>
              <w:jc w:val="center"/>
              <w:rPr>
                <w:rFonts w:ascii="Calibri" w:hAnsi="Calibri" w:cs="Calibri"/>
                <w:b/>
                <w:color w:val="000000"/>
                <w:sz w:val="20"/>
                <w:szCs w:val="20"/>
              </w:rPr>
            </w:pPr>
          </w:p>
          <w:p w:rsidR="00F24FB4" w:rsidRPr="00EA37CD" w:rsidRDefault="00F24FB4" w:rsidP="00DE62AD">
            <w:pPr>
              <w:snapToGrid w:val="0"/>
              <w:jc w:val="center"/>
              <w:rPr>
                <w:rFonts w:ascii="Calibri" w:hAnsi="Calibri" w:cs="Calibri"/>
                <w:b/>
                <w:color w:val="000000"/>
                <w:sz w:val="20"/>
                <w:szCs w:val="20"/>
              </w:rPr>
            </w:pPr>
          </w:p>
          <w:p w:rsidR="00F24FB4" w:rsidRPr="00EA37CD" w:rsidRDefault="00F24FB4" w:rsidP="00DE62AD">
            <w:pPr>
              <w:snapToGrid w:val="0"/>
              <w:jc w:val="center"/>
              <w:rPr>
                <w:rFonts w:ascii="Calibri" w:hAnsi="Calibri" w:cs="Calibri"/>
                <w:b/>
                <w:color w:val="000000"/>
                <w:sz w:val="20"/>
                <w:szCs w:val="20"/>
              </w:rPr>
            </w:pPr>
          </w:p>
          <w:p w:rsidR="00F24FB4" w:rsidRPr="00EA37CD" w:rsidRDefault="00F24FB4" w:rsidP="00DE62AD">
            <w:pPr>
              <w:snapToGrid w:val="0"/>
              <w:jc w:val="center"/>
              <w:rPr>
                <w:rFonts w:ascii="Calibri" w:hAnsi="Calibri" w:cs="Calibri"/>
                <w:b/>
                <w:color w:val="000000"/>
                <w:sz w:val="20"/>
                <w:szCs w:val="20"/>
              </w:rPr>
            </w:pPr>
          </w:p>
          <w:p w:rsidR="00F24FB4" w:rsidRPr="00EA37CD" w:rsidRDefault="00F24FB4" w:rsidP="00DE62AD">
            <w:pPr>
              <w:snapToGrid w:val="0"/>
              <w:jc w:val="center"/>
              <w:rPr>
                <w:rFonts w:ascii="Calibri" w:hAnsi="Calibri" w:cs="Calibri"/>
                <w:b/>
                <w:color w:val="000000"/>
                <w:sz w:val="20"/>
                <w:szCs w:val="20"/>
              </w:rPr>
            </w:pPr>
          </w:p>
          <w:p w:rsidR="00F24FB4" w:rsidRPr="00EA37CD" w:rsidRDefault="00F24FB4" w:rsidP="00DE62AD">
            <w:pPr>
              <w:snapToGrid w:val="0"/>
              <w:jc w:val="center"/>
              <w:rPr>
                <w:rFonts w:ascii="Calibri" w:hAnsi="Calibri" w:cs="Calibri"/>
                <w:b/>
                <w:color w:val="000000"/>
                <w:sz w:val="20"/>
                <w:szCs w:val="20"/>
              </w:rPr>
            </w:pPr>
          </w:p>
          <w:p w:rsidR="00F24FB4" w:rsidRPr="00EA37CD" w:rsidRDefault="00F24FB4" w:rsidP="00DE62AD">
            <w:pPr>
              <w:snapToGrid w:val="0"/>
              <w:jc w:val="center"/>
              <w:rPr>
                <w:rFonts w:ascii="Calibri" w:hAnsi="Calibri" w:cs="Calibri"/>
                <w:b/>
                <w:color w:val="000000"/>
                <w:sz w:val="20"/>
                <w:szCs w:val="20"/>
              </w:rPr>
            </w:pPr>
          </w:p>
          <w:p w:rsidR="00F24FB4" w:rsidRPr="00EA37CD" w:rsidRDefault="00F24FB4" w:rsidP="00DE62AD">
            <w:pPr>
              <w:snapToGrid w:val="0"/>
              <w:jc w:val="center"/>
              <w:rPr>
                <w:rFonts w:ascii="Calibri" w:hAnsi="Calibri" w:cs="Calibri"/>
                <w:b/>
                <w:color w:val="000000"/>
                <w:sz w:val="20"/>
                <w:szCs w:val="20"/>
              </w:rPr>
            </w:pPr>
          </w:p>
          <w:p w:rsidR="00F24FB4" w:rsidRPr="00EA37CD" w:rsidRDefault="00F24FB4" w:rsidP="00DE62AD">
            <w:pPr>
              <w:snapToGrid w:val="0"/>
              <w:jc w:val="center"/>
              <w:rPr>
                <w:rFonts w:ascii="Calibri" w:hAnsi="Calibri" w:cs="Calibri"/>
                <w:b/>
                <w:color w:val="000000"/>
                <w:sz w:val="20"/>
                <w:szCs w:val="20"/>
              </w:rPr>
            </w:pPr>
          </w:p>
          <w:p w:rsidR="00F24FB4" w:rsidRPr="00EA37CD" w:rsidRDefault="00F24FB4" w:rsidP="00DE62AD">
            <w:pPr>
              <w:snapToGrid w:val="0"/>
              <w:jc w:val="center"/>
              <w:rPr>
                <w:rFonts w:ascii="Calibri" w:hAnsi="Calibri" w:cs="Calibri"/>
                <w:b/>
                <w:color w:val="000000"/>
                <w:sz w:val="20"/>
                <w:szCs w:val="20"/>
              </w:rPr>
            </w:pPr>
          </w:p>
          <w:p w:rsidR="00F24FB4" w:rsidRPr="00EA37CD" w:rsidRDefault="00F24FB4" w:rsidP="00DE62AD">
            <w:pPr>
              <w:snapToGrid w:val="0"/>
              <w:jc w:val="center"/>
              <w:rPr>
                <w:rFonts w:ascii="Calibri" w:hAnsi="Calibri" w:cs="Calibri"/>
                <w:b/>
                <w:color w:val="000000"/>
                <w:sz w:val="20"/>
                <w:szCs w:val="20"/>
              </w:rPr>
            </w:pPr>
          </w:p>
          <w:p w:rsidR="00F24FB4" w:rsidRPr="00EA37CD" w:rsidRDefault="00F24FB4" w:rsidP="00DE62AD">
            <w:pPr>
              <w:snapToGrid w:val="0"/>
              <w:jc w:val="center"/>
              <w:rPr>
                <w:rFonts w:ascii="Calibri" w:hAnsi="Calibri" w:cs="Calibri"/>
                <w:b/>
                <w:color w:val="000000"/>
                <w:sz w:val="20"/>
                <w:szCs w:val="20"/>
              </w:rPr>
            </w:pPr>
          </w:p>
          <w:p w:rsidR="00F24FB4" w:rsidRPr="00EA37CD" w:rsidRDefault="00F24FB4" w:rsidP="00DE62AD">
            <w:pPr>
              <w:snapToGrid w:val="0"/>
              <w:jc w:val="center"/>
              <w:rPr>
                <w:rFonts w:ascii="Calibri" w:hAnsi="Calibri" w:cs="Calibri"/>
                <w:b/>
                <w:color w:val="000000"/>
                <w:sz w:val="20"/>
                <w:szCs w:val="20"/>
              </w:rPr>
            </w:pPr>
          </w:p>
          <w:p w:rsidR="00F24FB4" w:rsidRPr="00EA37CD" w:rsidRDefault="00F24FB4" w:rsidP="00DE62AD">
            <w:pPr>
              <w:snapToGrid w:val="0"/>
              <w:jc w:val="center"/>
              <w:rPr>
                <w:rFonts w:ascii="Calibri" w:hAnsi="Calibri" w:cs="Calibri"/>
                <w:b/>
                <w:color w:val="000000"/>
                <w:sz w:val="20"/>
                <w:szCs w:val="20"/>
              </w:rPr>
            </w:pPr>
          </w:p>
          <w:p w:rsidR="00F24FB4" w:rsidRPr="00EA37CD" w:rsidRDefault="00F24FB4" w:rsidP="00DE62AD">
            <w:pPr>
              <w:snapToGrid w:val="0"/>
              <w:jc w:val="center"/>
              <w:rPr>
                <w:rFonts w:ascii="Calibri" w:hAnsi="Calibri" w:cs="Calibri"/>
                <w:b/>
                <w:color w:val="000000"/>
                <w:sz w:val="20"/>
                <w:szCs w:val="20"/>
              </w:rPr>
            </w:pPr>
            <w:r w:rsidRPr="00EA37CD">
              <w:rPr>
                <w:rFonts w:ascii="Calibri" w:hAnsi="Calibri" w:cs="Calibri"/>
                <w:b/>
                <w:color w:val="000000"/>
                <w:sz w:val="20"/>
                <w:szCs w:val="20"/>
              </w:rPr>
              <w:t>4.</w:t>
            </w:r>
          </w:p>
          <w:p w:rsidR="00F24FB4" w:rsidRPr="00EA37CD" w:rsidRDefault="00F24FB4" w:rsidP="00DE62AD">
            <w:pPr>
              <w:snapToGrid w:val="0"/>
              <w:jc w:val="center"/>
              <w:rPr>
                <w:rFonts w:ascii="Calibri" w:hAnsi="Calibri" w:cs="Calibri"/>
                <w:b/>
                <w:color w:val="000000"/>
                <w:sz w:val="20"/>
                <w:szCs w:val="20"/>
              </w:rPr>
            </w:pPr>
          </w:p>
          <w:p w:rsidR="00F24FB4" w:rsidRPr="00EA37CD" w:rsidRDefault="00F24FB4" w:rsidP="00DE62AD">
            <w:pPr>
              <w:snapToGrid w:val="0"/>
              <w:jc w:val="center"/>
              <w:rPr>
                <w:rFonts w:ascii="Calibri" w:hAnsi="Calibri" w:cs="Calibri"/>
                <w:b/>
                <w:color w:val="000000"/>
                <w:sz w:val="20"/>
                <w:szCs w:val="20"/>
              </w:rPr>
            </w:pPr>
          </w:p>
        </w:tc>
        <w:tc>
          <w:tcPr>
            <w:tcW w:w="9066" w:type="dxa"/>
            <w:gridSpan w:val="5"/>
            <w:tcBorders>
              <w:top w:val="single" w:sz="4" w:space="0" w:color="auto"/>
              <w:left w:val="single" w:sz="4" w:space="0" w:color="auto"/>
              <w:bottom w:val="single" w:sz="4" w:space="0" w:color="auto"/>
              <w:right w:val="single" w:sz="4" w:space="0" w:color="auto"/>
            </w:tcBorders>
            <w:shd w:val="clear" w:color="auto" w:fill="auto"/>
          </w:tcPr>
          <w:p w:rsidR="00F24FB4" w:rsidRPr="00EA37CD" w:rsidRDefault="00F24FB4" w:rsidP="00DE62AD">
            <w:pPr>
              <w:suppressAutoHyphens w:val="0"/>
              <w:snapToGrid w:val="0"/>
              <w:ind w:left="141"/>
              <w:jc w:val="both"/>
              <w:rPr>
                <w:rFonts w:ascii="Calibri" w:hAnsi="Calibri" w:cs="Calibri"/>
                <w:b/>
                <w:bCs/>
                <w:color w:val="000000"/>
                <w:sz w:val="20"/>
                <w:szCs w:val="20"/>
              </w:rPr>
            </w:pPr>
            <w:r w:rsidRPr="00EA37CD">
              <w:rPr>
                <w:rFonts w:ascii="Calibri" w:hAnsi="Calibri" w:cs="Calibri"/>
                <w:b/>
                <w:bCs/>
                <w:color w:val="000000"/>
                <w:sz w:val="20"/>
                <w:szCs w:val="20"/>
              </w:rPr>
              <w:t>Kryteria oceny ofert:</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271"/>
              <w:gridCol w:w="272"/>
              <w:gridCol w:w="232"/>
              <w:gridCol w:w="642"/>
              <w:gridCol w:w="595"/>
              <w:gridCol w:w="6663"/>
            </w:tblGrid>
            <w:tr w:rsidR="00F24FB4" w:rsidRPr="00EA37CD" w:rsidTr="00797921">
              <w:trPr>
                <w:trHeight w:val="300"/>
              </w:trPr>
              <w:tc>
                <w:tcPr>
                  <w:tcW w:w="271" w:type="dxa"/>
                  <w:shd w:val="clear" w:color="auto" w:fill="auto"/>
                </w:tcPr>
                <w:p w:rsidR="00F24FB4" w:rsidRPr="00EA37CD" w:rsidRDefault="00F24FB4" w:rsidP="000361DE">
                  <w:pPr>
                    <w:framePr w:hSpace="141" w:wrap="around" w:vAnchor="text" w:hAnchor="text" w:y="1"/>
                    <w:suppressAutoHyphens w:val="0"/>
                    <w:snapToGrid w:val="0"/>
                    <w:suppressOverlap/>
                    <w:rPr>
                      <w:rFonts w:ascii="Calibri" w:hAnsi="Calibri" w:cs="Calibri"/>
                      <w:color w:val="000000"/>
                      <w:sz w:val="20"/>
                      <w:szCs w:val="20"/>
                    </w:rPr>
                  </w:pPr>
                </w:p>
              </w:tc>
              <w:tc>
                <w:tcPr>
                  <w:tcW w:w="272" w:type="dxa"/>
                  <w:shd w:val="clear" w:color="auto" w:fill="auto"/>
                </w:tcPr>
                <w:p w:rsidR="00F24FB4" w:rsidRPr="00BC58CB" w:rsidRDefault="00F24FB4" w:rsidP="000361DE">
                  <w:pPr>
                    <w:framePr w:hSpace="141" w:wrap="around" w:vAnchor="text" w:hAnchor="text" w:y="1"/>
                    <w:suppressAutoHyphens w:val="0"/>
                    <w:snapToGrid w:val="0"/>
                    <w:suppressOverlap/>
                    <w:rPr>
                      <w:rFonts w:ascii="Calibri" w:hAnsi="Calibri" w:cs="Calibri"/>
                      <w:color w:val="000000"/>
                      <w:sz w:val="20"/>
                      <w:szCs w:val="20"/>
                    </w:rPr>
                  </w:pPr>
                </w:p>
              </w:tc>
              <w:tc>
                <w:tcPr>
                  <w:tcW w:w="232" w:type="dxa"/>
                  <w:shd w:val="clear" w:color="auto" w:fill="auto"/>
                </w:tcPr>
                <w:p w:rsidR="00F24FB4" w:rsidRPr="00BC58CB" w:rsidRDefault="00F24FB4" w:rsidP="000361DE">
                  <w:pPr>
                    <w:framePr w:hSpace="141" w:wrap="around" w:vAnchor="text" w:hAnchor="text" w:y="1"/>
                    <w:suppressAutoHyphens w:val="0"/>
                    <w:snapToGrid w:val="0"/>
                    <w:suppressOverlap/>
                    <w:rPr>
                      <w:rFonts w:ascii="Calibri" w:hAnsi="Calibri" w:cs="Calibri"/>
                      <w:color w:val="000000"/>
                      <w:sz w:val="20"/>
                      <w:szCs w:val="20"/>
                    </w:rPr>
                  </w:pPr>
                </w:p>
              </w:tc>
              <w:tc>
                <w:tcPr>
                  <w:tcW w:w="642" w:type="dxa"/>
                  <w:shd w:val="clear" w:color="auto" w:fill="auto"/>
                </w:tcPr>
                <w:p w:rsidR="00F24FB4" w:rsidRPr="00EA37CD" w:rsidRDefault="00F24FB4" w:rsidP="000361DE">
                  <w:pPr>
                    <w:framePr w:hSpace="141" w:wrap="around" w:vAnchor="text" w:hAnchor="text" w:y="1"/>
                    <w:suppressAutoHyphens w:val="0"/>
                    <w:snapToGrid w:val="0"/>
                    <w:suppressOverlap/>
                    <w:rPr>
                      <w:rFonts w:ascii="Calibri" w:hAnsi="Calibri" w:cs="Calibri"/>
                      <w:b/>
                      <w:i/>
                      <w:color w:val="000000"/>
                      <w:sz w:val="20"/>
                      <w:szCs w:val="20"/>
                    </w:rPr>
                  </w:pPr>
                  <w:r w:rsidRPr="00EA37CD">
                    <w:rPr>
                      <w:rFonts w:ascii="Calibri" w:hAnsi="Calibri" w:cs="Calibri"/>
                      <w:b/>
                      <w:i/>
                      <w:color w:val="000000"/>
                      <w:sz w:val="20"/>
                      <w:szCs w:val="20"/>
                    </w:rPr>
                    <w:t>Cena</w:t>
                  </w:r>
                </w:p>
              </w:tc>
              <w:tc>
                <w:tcPr>
                  <w:tcW w:w="595" w:type="dxa"/>
                  <w:shd w:val="clear" w:color="auto" w:fill="auto"/>
                </w:tcPr>
                <w:p w:rsidR="00F24FB4" w:rsidRPr="00BC58CB" w:rsidRDefault="00F24FB4" w:rsidP="000361DE">
                  <w:pPr>
                    <w:framePr w:hSpace="141" w:wrap="around" w:vAnchor="text" w:hAnchor="text" w:y="1"/>
                    <w:suppressAutoHyphens w:val="0"/>
                    <w:snapToGrid w:val="0"/>
                    <w:suppressOverlap/>
                    <w:rPr>
                      <w:rFonts w:ascii="Calibri" w:hAnsi="Calibri" w:cs="Calibri"/>
                      <w:color w:val="000000"/>
                      <w:sz w:val="20"/>
                      <w:szCs w:val="20"/>
                    </w:rPr>
                  </w:pPr>
                </w:p>
              </w:tc>
              <w:tc>
                <w:tcPr>
                  <w:tcW w:w="6663" w:type="dxa"/>
                  <w:shd w:val="clear" w:color="auto" w:fill="auto"/>
                  <w:vAlign w:val="center"/>
                </w:tcPr>
                <w:p w:rsidR="00F24FB4" w:rsidRPr="00797921" w:rsidRDefault="00F24FB4" w:rsidP="000361DE">
                  <w:pPr>
                    <w:framePr w:hSpace="141" w:wrap="around" w:vAnchor="text" w:hAnchor="text" w:y="1"/>
                    <w:snapToGrid w:val="0"/>
                    <w:ind w:left="613"/>
                    <w:suppressOverlap/>
                    <w:rPr>
                      <w:rFonts w:ascii="Calibri" w:hAnsi="Calibri"/>
                      <w:b/>
                      <w:i/>
                      <w:color w:val="000000"/>
                    </w:rPr>
                  </w:pPr>
                  <w:r w:rsidRPr="00EA37CD">
                    <w:rPr>
                      <w:rFonts w:ascii="Calibri" w:hAnsi="Calibri" w:cs="Calibri"/>
                      <w:color w:val="000000"/>
                      <w:sz w:val="20"/>
                      <w:szCs w:val="20"/>
                    </w:rPr>
                    <w:t>Inne:</w:t>
                  </w:r>
                  <w:r w:rsidRPr="00EA37CD">
                    <w:rPr>
                      <w:rFonts w:ascii="Calibri" w:hAnsi="Calibri"/>
                      <w:b/>
                      <w:i/>
                      <w:color w:val="000000"/>
                    </w:rPr>
                    <w:t xml:space="preserve"> </w:t>
                  </w:r>
                </w:p>
              </w:tc>
            </w:tr>
          </w:tbl>
          <w:p w:rsidR="00F24FB4" w:rsidRPr="00EA37CD" w:rsidRDefault="00F24FB4" w:rsidP="00DE62AD">
            <w:pPr>
              <w:snapToGrid w:val="0"/>
              <w:ind w:left="613"/>
              <w:rPr>
                <w:rFonts w:ascii="Calibri" w:hAnsi="Calibri"/>
                <w:b/>
                <w:color w:val="000000"/>
                <w:sz w:val="20"/>
                <w:szCs w:val="20"/>
              </w:rPr>
            </w:pPr>
            <w:r w:rsidRPr="00EA37CD">
              <w:rPr>
                <w:rFonts w:ascii="Calibri" w:hAnsi="Calibri"/>
                <w:i/>
                <w:color w:val="000000"/>
                <w:sz w:val="20"/>
                <w:szCs w:val="20"/>
              </w:rPr>
              <w:t xml:space="preserve">Cena </w:t>
            </w:r>
            <w:r w:rsidRPr="00EA37CD">
              <w:rPr>
                <w:rStyle w:val="Znakiprzypiswdolnych"/>
                <w:rFonts w:ascii="Calibri" w:hAnsi="Calibri"/>
                <w:i/>
                <w:color w:val="000000"/>
                <w:sz w:val="20"/>
                <w:szCs w:val="20"/>
              </w:rPr>
              <w:footnoteReference w:id="2"/>
            </w:r>
            <w:r w:rsidRPr="00EA37CD">
              <w:rPr>
                <w:rFonts w:ascii="Calibri" w:hAnsi="Calibri"/>
                <w:b/>
                <w:color w:val="000000"/>
                <w:sz w:val="20"/>
                <w:szCs w:val="20"/>
              </w:rPr>
              <w:t>– 100%</w:t>
            </w:r>
          </w:p>
          <w:p w:rsidR="00F24FB4" w:rsidRPr="00EA37CD" w:rsidRDefault="00F24FB4" w:rsidP="00DE62AD">
            <w:pPr>
              <w:pStyle w:val="Akapitzlist3"/>
              <w:ind w:left="141"/>
              <w:jc w:val="both"/>
              <w:rPr>
                <w:rFonts w:ascii="Calibri" w:hAnsi="Calibri"/>
                <w:b/>
                <w:color w:val="000000"/>
                <w:sz w:val="20"/>
                <w:szCs w:val="20"/>
              </w:rPr>
            </w:pPr>
          </w:p>
          <w:p w:rsidR="00F24FB4" w:rsidRPr="00EA37CD" w:rsidRDefault="00F24FB4" w:rsidP="00DE62AD">
            <w:pPr>
              <w:pStyle w:val="Akapitzlist3"/>
              <w:ind w:left="141"/>
              <w:jc w:val="both"/>
              <w:rPr>
                <w:rFonts w:ascii="Calibri" w:hAnsi="Calibri"/>
                <w:b/>
                <w:color w:val="000000"/>
                <w:sz w:val="20"/>
                <w:szCs w:val="20"/>
              </w:rPr>
            </w:pPr>
            <w:r w:rsidRPr="00EA37CD">
              <w:rPr>
                <w:rFonts w:ascii="Calibri" w:hAnsi="Calibri"/>
                <w:b/>
                <w:color w:val="000000"/>
                <w:sz w:val="20"/>
                <w:szCs w:val="20"/>
              </w:rPr>
              <w:t>Zasady obliczania i przyznawania punktacji za poszczególne kryteria.</w:t>
            </w:r>
          </w:p>
          <w:p w:rsidR="00F24FB4" w:rsidRPr="00EA37CD" w:rsidRDefault="00F24FB4" w:rsidP="00DE62AD">
            <w:pPr>
              <w:pStyle w:val="Akapitzlist3"/>
              <w:ind w:left="591"/>
              <w:jc w:val="both"/>
              <w:rPr>
                <w:rFonts w:ascii="Calibri" w:hAnsi="Calibri"/>
                <w:b/>
                <w:color w:val="000000"/>
                <w:sz w:val="20"/>
                <w:szCs w:val="20"/>
              </w:rPr>
            </w:pPr>
            <w:r w:rsidRPr="00EA37CD">
              <w:rPr>
                <w:rFonts w:ascii="Calibri" w:hAnsi="Calibri"/>
                <w:b/>
                <w:color w:val="000000"/>
                <w:sz w:val="20"/>
                <w:szCs w:val="20"/>
              </w:rPr>
              <w:t>Zasady oceny kryterium „Cena</w:t>
            </w:r>
            <w:r w:rsidRPr="00EA37CD">
              <w:rPr>
                <w:rFonts w:ascii="Calibri" w:hAnsi="Calibri"/>
                <w:b/>
                <w:color w:val="000000"/>
                <w:sz w:val="20"/>
                <w:szCs w:val="20"/>
                <w:vertAlign w:val="superscript"/>
              </w:rPr>
              <w:t>3</w:t>
            </w:r>
            <w:r w:rsidRPr="00EA37CD">
              <w:rPr>
                <w:rFonts w:ascii="Calibri" w:hAnsi="Calibri"/>
                <w:b/>
                <w:color w:val="000000"/>
                <w:sz w:val="20"/>
                <w:szCs w:val="20"/>
              </w:rPr>
              <w:t xml:space="preserve"> ”</w:t>
            </w:r>
          </w:p>
          <w:p w:rsidR="00F24FB4" w:rsidRPr="00EA37CD" w:rsidRDefault="00F24FB4" w:rsidP="00DE62AD">
            <w:pPr>
              <w:pStyle w:val="Akapitzlist3"/>
              <w:ind w:left="591"/>
              <w:jc w:val="both"/>
              <w:rPr>
                <w:rFonts w:ascii="Calibri" w:hAnsi="Calibri"/>
                <w:color w:val="000000"/>
                <w:sz w:val="20"/>
                <w:szCs w:val="20"/>
              </w:rPr>
            </w:pPr>
          </w:p>
          <w:p w:rsidR="00F24FB4" w:rsidRPr="00EA37CD" w:rsidRDefault="00F24FB4" w:rsidP="00DE62AD">
            <w:pPr>
              <w:pStyle w:val="Akapitzlist2"/>
              <w:ind w:left="613" w:right="171"/>
              <w:jc w:val="both"/>
              <w:rPr>
                <w:rFonts w:ascii="Calibri" w:hAnsi="Calibri"/>
                <w:color w:val="000000"/>
                <w:sz w:val="20"/>
                <w:szCs w:val="20"/>
              </w:rPr>
            </w:pPr>
            <w:r w:rsidRPr="00EA37CD">
              <w:rPr>
                <w:rFonts w:ascii="Calibri" w:hAnsi="Calibri"/>
                <w:color w:val="000000"/>
                <w:sz w:val="20"/>
                <w:szCs w:val="20"/>
              </w:rPr>
              <w:t>W przypadku kryterium „Cena</w:t>
            </w:r>
            <w:r w:rsidRPr="00EA37CD">
              <w:rPr>
                <w:rFonts w:ascii="Calibri" w:hAnsi="Calibri"/>
                <w:color w:val="000000"/>
                <w:sz w:val="20"/>
                <w:szCs w:val="20"/>
                <w:vertAlign w:val="superscript"/>
              </w:rPr>
              <w:t xml:space="preserve">3 </w:t>
            </w:r>
            <w:r w:rsidRPr="00EA37CD">
              <w:rPr>
                <w:rFonts w:ascii="Calibri" w:hAnsi="Calibri"/>
                <w:color w:val="000000"/>
                <w:sz w:val="20"/>
                <w:szCs w:val="20"/>
              </w:rPr>
              <w:t>” oferta otrzyma zaokrągloną do dwóch miejsc po przecinku liczbę punktów wynikającą z działania:</w:t>
            </w:r>
          </w:p>
          <w:p w:rsidR="00F24FB4" w:rsidRPr="00EA37CD" w:rsidRDefault="00F24FB4" w:rsidP="00DE62AD">
            <w:pPr>
              <w:jc w:val="center"/>
              <w:rPr>
                <w:rFonts w:ascii="Calibri" w:hAnsi="Calibri"/>
                <w:color w:val="000000"/>
                <w:sz w:val="20"/>
                <w:szCs w:val="20"/>
              </w:rPr>
            </w:pPr>
            <w:r w:rsidRPr="00EA37CD">
              <w:rPr>
                <w:rFonts w:ascii="Calibri" w:hAnsi="Calibri"/>
                <w:color w:val="000000"/>
                <w:sz w:val="20"/>
                <w:szCs w:val="20"/>
              </w:rPr>
              <w:t xml:space="preserve">Pi (C) = </w:t>
            </w:r>
            <w:r w:rsidRPr="00EA37CD">
              <w:rPr>
                <w:color w:val="000000"/>
                <w:position w:val="-18"/>
              </w:rPr>
              <w:object w:dxaOrig="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pt;height:30.8pt" o:ole="" filled="t">
                  <v:fill color2="black"/>
                  <v:imagedata r:id="rId8" o:title=""/>
                </v:shape>
                <o:OLEObject Type="Embed" ProgID="Equation.3" ShapeID="_x0000_i1025" DrawAspect="Content" ObjectID="_1512196418" r:id="rId9"/>
              </w:object>
            </w:r>
            <w:r w:rsidRPr="00EA37CD">
              <w:rPr>
                <w:rFonts w:ascii="Calibri" w:hAnsi="Calibri"/>
                <w:color w:val="000000"/>
                <w:sz w:val="20"/>
                <w:szCs w:val="20"/>
              </w:rPr>
              <w:t xml:space="preserve"> x 100</w:t>
            </w:r>
          </w:p>
          <w:tbl>
            <w:tblPr>
              <w:tblW w:w="0" w:type="auto"/>
              <w:tblLayout w:type="fixed"/>
              <w:tblCellMar>
                <w:left w:w="70" w:type="dxa"/>
                <w:right w:w="70" w:type="dxa"/>
              </w:tblCellMar>
              <w:tblLook w:val="0000" w:firstRow="0" w:lastRow="0" w:firstColumn="0" w:lastColumn="0" w:noHBand="0" w:noVBand="0"/>
            </w:tblPr>
            <w:tblGrid>
              <w:gridCol w:w="839"/>
              <w:gridCol w:w="7138"/>
            </w:tblGrid>
            <w:tr w:rsidR="00F24FB4" w:rsidRPr="00EA37CD" w:rsidTr="00EA37CD">
              <w:trPr>
                <w:trHeight w:val="251"/>
              </w:trPr>
              <w:tc>
                <w:tcPr>
                  <w:tcW w:w="839" w:type="dxa"/>
                  <w:tcBorders>
                    <w:top w:val="single" w:sz="4" w:space="0" w:color="000000"/>
                    <w:left w:val="single" w:sz="4" w:space="0" w:color="000000"/>
                    <w:bottom w:val="single" w:sz="4" w:space="0" w:color="000000"/>
                  </w:tcBorders>
                  <w:shd w:val="clear" w:color="auto" w:fill="auto"/>
                </w:tcPr>
                <w:p w:rsidR="00F24FB4" w:rsidRPr="00EA37CD" w:rsidRDefault="00F24FB4" w:rsidP="000361DE">
                  <w:pPr>
                    <w:framePr w:hSpace="141" w:wrap="around" w:vAnchor="text" w:hAnchor="text" w:y="1"/>
                    <w:snapToGrid w:val="0"/>
                    <w:suppressOverlap/>
                    <w:jc w:val="both"/>
                    <w:rPr>
                      <w:rFonts w:ascii="Calibri" w:hAnsi="Calibri"/>
                      <w:color w:val="000000"/>
                      <w:sz w:val="20"/>
                      <w:szCs w:val="20"/>
                    </w:rPr>
                  </w:pPr>
                  <w:r w:rsidRPr="00EA37CD">
                    <w:rPr>
                      <w:rFonts w:ascii="Calibri" w:hAnsi="Calibri"/>
                      <w:color w:val="000000"/>
                      <w:sz w:val="20"/>
                      <w:szCs w:val="20"/>
                    </w:rPr>
                    <w:t>Pi(C)</w:t>
                  </w:r>
                </w:p>
              </w:tc>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F24FB4" w:rsidRPr="00EA37CD" w:rsidRDefault="00F24FB4" w:rsidP="000361DE">
                  <w:pPr>
                    <w:framePr w:hSpace="141" w:wrap="around" w:vAnchor="text" w:hAnchor="text" w:y="1"/>
                    <w:snapToGrid w:val="0"/>
                    <w:suppressOverlap/>
                    <w:jc w:val="both"/>
                    <w:rPr>
                      <w:rFonts w:ascii="Calibri" w:hAnsi="Calibri"/>
                      <w:color w:val="000000"/>
                      <w:sz w:val="20"/>
                      <w:szCs w:val="20"/>
                    </w:rPr>
                  </w:pPr>
                  <w:r w:rsidRPr="00EA37CD">
                    <w:rPr>
                      <w:rFonts w:ascii="Calibri" w:hAnsi="Calibri"/>
                      <w:color w:val="000000"/>
                      <w:sz w:val="20"/>
                      <w:szCs w:val="20"/>
                    </w:rPr>
                    <w:t xml:space="preserve">liczba punktów, jakie otrzyma oferta "i" za kryterium „Cena </w:t>
                  </w:r>
                  <w:r>
                    <w:rPr>
                      <w:rFonts w:ascii="Calibri" w:hAnsi="Calibri"/>
                      <w:color w:val="000000"/>
                      <w:sz w:val="20"/>
                      <w:szCs w:val="20"/>
                      <w:vertAlign w:val="superscript"/>
                    </w:rPr>
                    <w:t>3</w:t>
                  </w:r>
                  <w:r w:rsidRPr="00EA37CD">
                    <w:rPr>
                      <w:rFonts w:ascii="Calibri" w:hAnsi="Calibri"/>
                      <w:color w:val="000000"/>
                      <w:sz w:val="20"/>
                      <w:szCs w:val="20"/>
                      <w:vertAlign w:val="superscript"/>
                    </w:rPr>
                    <w:t xml:space="preserve"> </w:t>
                  </w:r>
                  <w:r w:rsidRPr="00EA37CD">
                    <w:rPr>
                      <w:rFonts w:ascii="Calibri" w:hAnsi="Calibri"/>
                      <w:color w:val="000000"/>
                      <w:sz w:val="20"/>
                      <w:szCs w:val="20"/>
                    </w:rPr>
                    <w:t>”</w:t>
                  </w:r>
                </w:p>
              </w:tc>
            </w:tr>
            <w:tr w:rsidR="00F24FB4" w:rsidRPr="00EA37CD" w:rsidTr="00EA37CD">
              <w:trPr>
                <w:trHeight w:val="240"/>
              </w:trPr>
              <w:tc>
                <w:tcPr>
                  <w:tcW w:w="839" w:type="dxa"/>
                  <w:tcBorders>
                    <w:top w:val="single" w:sz="4" w:space="0" w:color="000000"/>
                    <w:left w:val="single" w:sz="4" w:space="0" w:color="000000"/>
                    <w:bottom w:val="single" w:sz="4" w:space="0" w:color="000000"/>
                  </w:tcBorders>
                  <w:shd w:val="clear" w:color="auto" w:fill="auto"/>
                </w:tcPr>
                <w:p w:rsidR="00F24FB4" w:rsidRPr="00EA37CD" w:rsidRDefault="00F24FB4" w:rsidP="000361DE">
                  <w:pPr>
                    <w:framePr w:hSpace="141" w:wrap="around" w:vAnchor="text" w:hAnchor="text" w:y="1"/>
                    <w:snapToGrid w:val="0"/>
                    <w:suppressOverlap/>
                    <w:jc w:val="both"/>
                    <w:rPr>
                      <w:rFonts w:ascii="Calibri" w:hAnsi="Calibri"/>
                      <w:color w:val="000000"/>
                      <w:sz w:val="20"/>
                      <w:szCs w:val="20"/>
                    </w:rPr>
                  </w:pPr>
                  <w:proofErr w:type="spellStart"/>
                  <w:r w:rsidRPr="00EA37CD">
                    <w:rPr>
                      <w:rFonts w:ascii="Calibri" w:hAnsi="Calibri"/>
                      <w:color w:val="000000"/>
                      <w:sz w:val="20"/>
                      <w:szCs w:val="20"/>
                    </w:rPr>
                    <w:t>Cmin</w:t>
                  </w:r>
                  <w:proofErr w:type="spellEnd"/>
                </w:p>
              </w:tc>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F24FB4" w:rsidRPr="00EA37CD" w:rsidRDefault="00F24FB4" w:rsidP="000361DE">
                  <w:pPr>
                    <w:framePr w:hSpace="141" w:wrap="around" w:vAnchor="text" w:hAnchor="text" w:y="1"/>
                    <w:snapToGrid w:val="0"/>
                    <w:suppressOverlap/>
                    <w:jc w:val="both"/>
                    <w:rPr>
                      <w:rFonts w:ascii="Calibri" w:hAnsi="Calibri"/>
                      <w:color w:val="000000"/>
                      <w:sz w:val="20"/>
                      <w:szCs w:val="20"/>
                    </w:rPr>
                  </w:pPr>
                  <w:r w:rsidRPr="00EA37CD">
                    <w:rPr>
                      <w:rFonts w:ascii="Calibri" w:hAnsi="Calibri"/>
                      <w:color w:val="000000"/>
                      <w:sz w:val="20"/>
                      <w:szCs w:val="20"/>
                    </w:rPr>
                    <w:t>najniższa cena spośród wszystkich ważnych i nieodrzuconych ofert,</w:t>
                  </w:r>
                </w:p>
              </w:tc>
            </w:tr>
            <w:tr w:rsidR="00F24FB4" w:rsidRPr="00EA37CD" w:rsidTr="00EA37CD">
              <w:trPr>
                <w:trHeight w:val="261"/>
              </w:trPr>
              <w:tc>
                <w:tcPr>
                  <w:tcW w:w="839" w:type="dxa"/>
                  <w:tcBorders>
                    <w:top w:val="single" w:sz="4" w:space="0" w:color="000000"/>
                    <w:left w:val="single" w:sz="4" w:space="0" w:color="000000"/>
                    <w:bottom w:val="single" w:sz="4" w:space="0" w:color="000000"/>
                  </w:tcBorders>
                  <w:shd w:val="clear" w:color="auto" w:fill="auto"/>
                </w:tcPr>
                <w:p w:rsidR="00F24FB4" w:rsidRPr="00EA37CD" w:rsidRDefault="00F24FB4" w:rsidP="000361DE">
                  <w:pPr>
                    <w:framePr w:hSpace="141" w:wrap="around" w:vAnchor="text" w:hAnchor="text" w:y="1"/>
                    <w:snapToGrid w:val="0"/>
                    <w:suppressOverlap/>
                    <w:jc w:val="both"/>
                    <w:rPr>
                      <w:rFonts w:ascii="Calibri" w:hAnsi="Calibri"/>
                      <w:color w:val="000000"/>
                      <w:sz w:val="20"/>
                      <w:szCs w:val="20"/>
                    </w:rPr>
                  </w:pPr>
                  <w:r w:rsidRPr="00EA37CD">
                    <w:rPr>
                      <w:rFonts w:ascii="Calibri" w:hAnsi="Calibri"/>
                      <w:color w:val="000000"/>
                      <w:sz w:val="20"/>
                      <w:szCs w:val="20"/>
                    </w:rPr>
                    <w:t>Ci</w:t>
                  </w:r>
                </w:p>
              </w:tc>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F24FB4" w:rsidRPr="00EA37CD" w:rsidRDefault="00F24FB4" w:rsidP="000361DE">
                  <w:pPr>
                    <w:framePr w:hSpace="141" w:wrap="around" w:vAnchor="text" w:hAnchor="text" w:y="1"/>
                    <w:snapToGrid w:val="0"/>
                    <w:suppressOverlap/>
                    <w:jc w:val="both"/>
                    <w:rPr>
                      <w:rFonts w:ascii="Calibri" w:hAnsi="Calibri"/>
                      <w:color w:val="000000"/>
                      <w:sz w:val="20"/>
                      <w:szCs w:val="20"/>
                    </w:rPr>
                  </w:pPr>
                  <w:r w:rsidRPr="00EA37CD">
                    <w:rPr>
                      <w:rFonts w:ascii="Calibri" w:hAnsi="Calibri"/>
                      <w:color w:val="000000"/>
                      <w:sz w:val="20"/>
                      <w:szCs w:val="20"/>
                    </w:rPr>
                    <w:t>cena oferty "i"</w:t>
                  </w:r>
                </w:p>
              </w:tc>
            </w:tr>
          </w:tbl>
          <w:p w:rsidR="00F24FB4" w:rsidRPr="00EA37CD" w:rsidRDefault="00F24FB4" w:rsidP="00DE62AD">
            <w:pPr>
              <w:jc w:val="both"/>
              <w:rPr>
                <w:color w:val="000000"/>
              </w:rPr>
            </w:pPr>
          </w:p>
          <w:p w:rsidR="00F24FB4" w:rsidRPr="00EA37CD" w:rsidRDefault="00F24FB4" w:rsidP="00DE62AD">
            <w:pPr>
              <w:pBdr>
                <w:top w:val="single" w:sz="4" w:space="1" w:color="auto"/>
              </w:pBdr>
              <w:suppressAutoHyphens w:val="0"/>
              <w:snapToGrid w:val="0"/>
              <w:ind w:left="146"/>
              <w:jc w:val="both"/>
              <w:rPr>
                <w:rFonts w:ascii="Calibri" w:hAnsi="Calibri" w:cs="Calibri"/>
                <w:b/>
                <w:color w:val="000000"/>
                <w:sz w:val="20"/>
                <w:szCs w:val="20"/>
              </w:rPr>
            </w:pPr>
            <w:r w:rsidRPr="00EA37CD">
              <w:rPr>
                <w:rFonts w:ascii="Calibri" w:hAnsi="Calibri" w:cs="Calibri"/>
                <w:b/>
                <w:bCs/>
                <w:color w:val="000000"/>
                <w:sz w:val="20"/>
                <w:szCs w:val="20"/>
              </w:rPr>
              <w:t xml:space="preserve">Wzór umowy lub istotne postanowienia, które zostaną wprowadzone do treści umowy z wykonawcą zamówienia: </w:t>
            </w:r>
            <w:r>
              <w:rPr>
                <w:rFonts w:ascii="Calibri" w:hAnsi="Calibri" w:cs="Calibri"/>
                <w:b/>
                <w:bCs/>
                <w:color w:val="000000"/>
                <w:sz w:val="20"/>
                <w:szCs w:val="20"/>
              </w:rPr>
              <w:t>nie dotyczy</w:t>
            </w:r>
          </w:p>
        </w:tc>
      </w:tr>
      <w:tr w:rsidR="00F24FB4" w:rsidRPr="00EA37CD" w:rsidTr="00DE62AD">
        <w:trPr>
          <w:gridAfter w:val="1"/>
          <w:wAfter w:w="7" w:type="dxa"/>
          <w:trHeight w:val="365"/>
        </w:trPr>
        <w:tc>
          <w:tcPr>
            <w:tcW w:w="288" w:type="dxa"/>
            <w:gridSpan w:val="2"/>
            <w:tcBorders>
              <w:top w:val="single" w:sz="4" w:space="0" w:color="auto"/>
              <w:left w:val="single" w:sz="4" w:space="0" w:color="auto"/>
              <w:bottom w:val="single" w:sz="4" w:space="0" w:color="auto"/>
              <w:right w:val="single" w:sz="4" w:space="0" w:color="auto"/>
            </w:tcBorders>
            <w:shd w:val="clear" w:color="auto" w:fill="E5E5E5"/>
          </w:tcPr>
          <w:p w:rsidR="00F24FB4" w:rsidRPr="00EA37CD" w:rsidRDefault="00F24FB4" w:rsidP="00DE62AD">
            <w:pPr>
              <w:snapToGrid w:val="0"/>
              <w:jc w:val="center"/>
              <w:rPr>
                <w:rFonts w:ascii="Calibri" w:hAnsi="Calibri" w:cs="Calibri"/>
                <w:b/>
                <w:color w:val="000000"/>
                <w:sz w:val="20"/>
                <w:szCs w:val="20"/>
              </w:rPr>
            </w:pPr>
            <w:r w:rsidRPr="00EA37CD">
              <w:rPr>
                <w:rFonts w:ascii="Calibri" w:hAnsi="Calibri" w:cs="Calibri"/>
                <w:b/>
                <w:color w:val="000000"/>
                <w:sz w:val="20"/>
                <w:szCs w:val="20"/>
              </w:rPr>
              <w:t>5.</w:t>
            </w:r>
          </w:p>
          <w:p w:rsidR="00F24FB4" w:rsidRPr="00EA37CD" w:rsidRDefault="00F24FB4" w:rsidP="00DE62AD">
            <w:pPr>
              <w:snapToGrid w:val="0"/>
              <w:jc w:val="center"/>
              <w:rPr>
                <w:rFonts w:ascii="Calibri" w:hAnsi="Calibri" w:cs="Calibri"/>
                <w:b/>
                <w:color w:val="000000"/>
                <w:sz w:val="20"/>
                <w:szCs w:val="20"/>
              </w:rPr>
            </w:pPr>
          </w:p>
          <w:p w:rsidR="00F24FB4" w:rsidRPr="00EA37CD" w:rsidRDefault="00F24FB4" w:rsidP="00DE62AD">
            <w:pPr>
              <w:snapToGrid w:val="0"/>
              <w:jc w:val="center"/>
              <w:rPr>
                <w:rFonts w:ascii="Calibri" w:hAnsi="Calibri" w:cs="Calibri"/>
                <w:b/>
                <w:color w:val="000000"/>
                <w:sz w:val="20"/>
                <w:szCs w:val="20"/>
              </w:rPr>
            </w:pPr>
          </w:p>
          <w:p w:rsidR="00F24FB4" w:rsidRPr="00EA37CD" w:rsidRDefault="00F24FB4" w:rsidP="00DE62AD">
            <w:pPr>
              <w:snapToGrid w:val="0"/>
              <w:jc w:val="center"/>
              <w:rPr>
                <w:rFonts w:ascii="Calibri" w:hAnsi="Calibri" w:cs="Calibri"/>
                <w:b/>
                <w:color w:val="000000"/>
                <w:sz w:val="20"/>
                <w:szCs w:val="20"/>
              </w:rPr>
            </w:pPr>
            <w:r w:rsidRPr="00EA37CD">
              <w:rPr>
                <w:rFonts w:ascii="Calibri" w:hAnsi="Calibri" w:cs="Calibri"/>
                <w:b/>
                <w:color w:val="000000"/>
                <w:sz w:val="20"/>
                <w:szCs w:val="20"/>
              </w:rPr>
              <w:t>6.</w:t>
            </w:r>
          </w:p>
          <w:p w:rsidR="00F24FB4" w:rsidRPr="00EA37CD" w:rsidRDefault="00F24FB4" w:rsidP="00DE62AD">
            <w:pPr>
              <w:snapToGrid w:val="0"/>
              <w:jc w:val="center"/>
              <w:rPr>
                <w:rFonts w:ascii="Calibri" w:hAnsi="Calibri" w:cs="Calibri"/>
                <w:b/>
                <w:color w:val="000000"/>
                <w:sz w:val="20"/>
                <w:szCs w:val="20"/>
              </w:rPr>
            </w:pPr>
          </w:p>
          <w:p w:rsidR="00F24FB4" w:rsidRPr="00EA37CD" w:rsidRDefault="00F24FB4" w:rsidP="00DE62AD">
            <w:pPr>
              <w:snapToGrid w:val="0"/>
              <w:jc w:val="center"/>
              <w:rPr>
                <w:rFonts w:ascii="Calibri" w:hAnsi="Calibri" w:cs="Calibri"/>
                <w:b/>
                <w:color w:val="000000"/>
                <w:sz w:val="20"/>
                <w:szCs w:val="20"/>
              </w:rPr>
            </w:pPr>
          </w:p>
        </w:tc>
        <w:tc>
          <w:tcPr>
            <w:tcW w:w="9066" w:type="dxa"/>
            <w:gridSpan w:val="5"/>
            <w:tcBorders>
              <w:top w:val="single" w:sz="4" w:space="0" w:color="auto"/>
              <w:left w:val="single" w:sz="4" w:space="0" w:color="auto"/>
              <w:bottom w:val="single" w:sz="4" w:space="0" w:color="auto"/>
              <w:right w:val="single" w:sz="4" w:space="0" w:color="auto"/>
            </w:tcBorders>
            <w:shd w:val="clear" w:color="auto" w:fill="auto"/>
          </w:tcPr>
          <w:p w:rsidR="00F24FB4" w:rsidRPr="00EA37CD" w:rsidRDefault="00F24FB4" w:rsidP="00DE62AD">
            <w:pPr>
              <w:suppressAutoHyphens w:val="0"/>
              <w:snapToGrid w:val="0"/>
              <w:ind w:left="146"/>
              <w:jc w:val="both"/>
              <w:rPr>
                <w:rFonts w:ascii="Calibri" w:hAnsi="Calibri" w:cs="Calibri"/>
                <w:b/>
                <w:bCs/>
                <w:color w:val="000000"/>
                <w:sz w:val="20"/>
                <w:szCs w:val="20"/>
              </w:rPr>
            </w:pPr>
            <w:r w:rsidRPr="00EA37CD">
              <w:rPr>
                <w:rFonts w:ascii="Calibri" w:hAnsi="Calibri" w:cs="Calibri"/>
                <w:b/>
                <w:bCs/>
                <w:color w:val="000000"/>
                <w:sz w:val="20"/>
                <w:szCs w:val="20"/>
              </w:rPr>
              <w:t>Sposób składania ofert:</w:t>
            </w:r>
          </w:p>
          <w:p w:rsidR="00F24FB4" w:rsidRPr="00EA37CD" w:rsidRDefault="00F24FB4" w:rsidP="00DE62AD">
            <w:pPr>
              <w:ind w:left="146"/>
              <w:jc w:val="both"/>
              <w:rPr>
                <w:rFonts w:ascii="Calibri" w:hAnsi="Calibri" w:cs="Calibri"/>
                <w:color w:val="000000"/>
                <w:sz w:val="20"/>
                <w:szCs w:val="20"/>
              </w:rPr>
            </w:pPr>
            <w:r w:rsidRPr="00EA37CD">
              <w:rPr>
                <w:rFonts w:ascii="Calibri" w:hAnsi="Calibri" w:cs="Calibri"/>
                <w:color w:val="000000"/>
                <w:sz w:val="20"/>
                <w:szCs w:val="20"/>
              </w:rPr>
              <w:t>Oferty należy składać w terminie określonym w niniejszym zapytaniu ofertowym:</w:t>
            </w:r>
            <w:r>
              <w:rPr>
                <w:rFonts w:ascii="Calibri" w:hAnsi="Calibri" w:cs="Calibri"/>
                <w:color w:val="000000"/>
                <w:sz w:val="20"/>
                <w:szCs w:val="20"/>
              </w:rPr>
              <w:t xml:space="preserve"> pisemnie</w:t>
            </w:r>
          </w:p>
          <w:p w:rsidR="00F24FB4" w:rsidRDefault="00F24FB4" w:rsidP="00DE62AD">
            <w:pPr>
              <w:snapToGrid w:val="0"/>
              <w:ind w:left="146"/>
              <w:jc w:val="both"/>
              <w:rPr>
                <w:rFonts w:ascii="Calibri" w:hAnsi="Calibri" w:cs="Calibri"/>
                <w:b/>
                <w:color w:val="000000"/>
                <w:sz w:val="20"/>
                <w:szCs w:val="20"/>
              </w:rPr>
            </w:pPr>
          </w:p>
          <w:p w:rsidR="00F24FB4" w:rsidRDefault="00F24FB4" w:rsidP="00DE62AD">
            <w:pPr>
              <w:snapToGrid w:val="0"/>
              <w:ind w:left="146"/>
              <w:jc w:val="both"/>
              <w:rPr>
                <w:rStyle w:val="Znakiprzypiswdolnych"/>
                <w:rFonts w:ascii="Calibri" w:hAnsi="Calibri" w:cs="Calibri"/>
                <w:b/>
                <w:i/>
                <w:iCs/>
                <w:color w:val="000000"/>
                <w:sz w:val="20"/>
                <w:szCs w:val="20"/>
              </w:rPr>
            </w:pPr>
            <w:r w:rsidRPr="00EA37CD">
              <w:rPr>
                <w:rFonts w:ascii="Calibri" w:hAnsi="Calibri" w:cs="Calibri"/>
                <w:b/>
                <w:color w:val="000000"/>
                <w:sz w:val="20"/>
                <w:szCs w:val="20"/>
              </w:rPr>
              <w:t>Sposób przygotowania oferty:</w:t>
            </w:r>
            <w:r w:rsidRPr="00EA37CD">
              <w:rPr>
                <w:rStyle w:val="Znakiprzypiswdolnych"/>
                <w:rFonts w:ascii="Calibri" w:hAnsi="Calibri" w:cs="Calibri"/>
                <w:b/>
                <w:i/>
                <w:iCs/>
                <w:color w:val="000000"/>
                <w:sz w:val="20"/>
                <w:szCs w:val="20"/>
              </w:rPr>
              <w:t xml:space="preserve"> </w:t>
            </w:r>
            <w:r w:rsidRPr="00EA37CD">
              <w:rPr>
                <w:rStyle w:val="Znakiprzypiswdolnych"/>
                <w:rFonts w:ascii="Calibri" w:hAnsi="Calibri" w:cs="Calibri"/>
                <w:b/>
                <w:i/>
                <w:iCs/>
                <w:color w:val="000000"/>
                <w:sz w:val="20"/>
                <w:szCs w:val="20"/>
              </w:rPr>
              <w:footnoteReference w:id="3"/>
            </w:r>
          </w:p>
          <w:p w:rsidR="00F24FB4" w:rsidRPr="00EA37CD" w:rsidRDefault="00F24FB4" w:rsidP="00DE62AD">
            <w:pPr>
              <w:snapToGrid w:val="0"/>
              <w:ind w:left="146"/>
              <w:jc w:val="both"/>
              <w:rPr>
                <w:rFonts w:ascii="Calibri" w:hAnsi="Calibri" w:cs="Calibri"/>
                <w:b/>
                <w:color w:val="000000"/>
                <w:sz w:val="20"/>
                <w:szCs w:val="20"/>
              </w:rPr>
            </w:pPr>
            <w:r>
              <w:rPr>
                <w:rFonts w:ascii="Calibri" w:hAnsi="Calibri" w:cs="Calibri"/>
                <w:b/>
                <w:color w:val="000000"/>
                <w:sz w:val="20"/>
                <w:szCs w:val="20"/>
              </w:rPr>
              <w:t>Forma pisemna</w:t>
            </w:r>
          </w:p>
          <w:p w:rsidR="00F24FB4" w:rsidRPr="00EA37CD" w:rsidRDefault="00F24FB4" w:rsidP="00DE62AD">
            <w:pPr>
              <w:snapToGrid w:val="0"/>
              <w:ind w:left="211" w:right="142"/>
              <w:jc w:val="both"/>
              <w:rPr>
                <w:rFonts w:ascii="Calibri" w:hAnsi="Calibri" w:cs="Calibri"/>
                <w:b/>
                <w:color w:val="000000"/>
                <w:sz w:val="20"/>
                <w:szCs w:val="20"/>
              </w:rPr>
            </w:pPr>
          </w:p>
          <w:p w:rsidR="00F24FB4" w:rsidRPr="00EA37CD" w:rsidRDefault="00F24FB4" w:rsidP="00DE62AD">
            <w:pPr>
              <w:ind w:left="211" w:right="142"/>
              <w:jc w:val="both"/>
              <w:rPr>
                <w:rFonts w:ascii="Calibri" w:hAnsi="Calibri" w:cs="Calibri"/>
                <w:color w:val="000000"/>
                <w:sz w:val="20"/>
                <w:szCs w:val="20"/>
              </w:rPr>
            </w:pPr>
            <w:r w:rsidRPr="00EA37CD">
              <w:rPr>
                <w:rFonts w:ascii="Calibri" w:hAnsi="Calibri" w:cs="Calibri"/>
                <w:color w:val="000000"/>
                <w:sz w:val="20"/>
                <w:szCs w:val="20"/>
              </w:rPr>
              <w:t>Ofertę sporządzoną w języku polskim, w formie pisemnej, na maszynie, komputerze lub nieścieralnym atramentem, należy umieścić w kopercie opisanej:</w:t>
            </w:r>
          </w:p>
          <w:p w:rsidR="00F24FB4" w:rsidRPr="00EA37CD" w:rsidRDefault="00F24FB4" w:rsidP="00DE62AD">
            <w:pPr>
              <w:pStyle w:val="Tekstprzypisudolnego"/>
              <w:ind w:left="213" w:right="142"/>
              <w:jc w:val="both"/>
              <w:rPr>
                <w:rFonts w:ascii="Calibri" w:hAnsi="Calibri" w:cs="Calibri"/>
                <w:b/>
                <w:color w:val="000000"/>
              </w:rPr>
            </w:pPr>
            <w:r w:rsidRPr="00EA37CD">
              <w:rPr>
                <w:rFonts w:ascii="Calibri" w:hAnsi="Calibri" w:cs="Calibri"/>
                <w:color w:val="000000"/>
              </w:rPr>
              <w:t>nazwa i adres Zamawiającego, nazwa i adres oferenta, napis:</w:t>
            </w:r>
            <w:r w:rsidRPr="00EA37CD">
              <w:rPr>
                <w:rFonts w:ascii="Calibri" w:hAnsi="Calibri" w:cs="Calibri"/>
                <w:b/>
                <w:color w:val="000000"/>
              </w:rPr>
              <w:t xml:space="preserve"> </w:t>
            </w:r>
          </w:p>
          <w:p w:rsidR="00F24FB4" w:rsidRPr="00EA37CD" w:rsidRDefault="00F24FB4" w:rsidP="00DE62AD">
            <w:pPr>
              <w:autoSpaceDE w:val="0"/>
              <w:jc w:val="center"/>
              <w:rPr>
                <w:rFonts w:ascii="Calibri" w:hAnsi="Calibri"/>
                <w:i/>
                <w:color w:val="000000"/>
                <w:sz w:val="20"/>
                <w:szCs w:val="20"/>
              </w:rPr>
            </w:pPr>
          </w:p>
          <w:p w:rsidR="00F24FB4" w:rsidRPr="00EA37CD" w:rsidRDefault="00F24FB4" w:rsidP="00DE62AD">
            <w:pPr>
              <w:autoSpaceDE w:val="0"/>
              <w:jc w:val="center"/>
              <w:rPr>
                <w:rFonts w:ascii="Calibri" w:hAnsi="Calibri"/>
                <w:i/>
                <w:color w:val="000000"/>
                <w:sz w:val="20"/>
                <w:szCs w:val="20"/>
              </w:rPr>
            </w:pPr>
            <w:r w:rsidRPr="00EA37CD">
              <w:rPr>
                <w:rFonts w:ascii="Calibri" w:hAnsi="Calibri"/>
                <w:i/>
                <w:color w:val="000000"/>
                <w:sz w:val="20"/>
                <w:szCs w:val="20"/>
              </w:rPr>
              <w:t>„Wykonanie usługi ubezpieczenia mienia oraz sprzętu elektronicznego i oprogramowania</w:t>
            </w:r>
            <w:r w:rsidRPr="00EA37CD">
              <w:rPr>
                <w:rFonts w:ascii="Calibri" w:hAnsi="Calibri"/>
                <w:color w:val="000000"/>
                <w:sz w:val="20"/>
                <w:szCs w:val="20"/>
              </w:rPr>
              <w:t xml:space="preserve"> </w:t>
            </w:r>
            <w:r>
              <w:rPr>
                <w:rFonts w:ascii="Calibri" w:hAnsi="Calibri"/>
                <w:i/>
                <w:color w:val="000000"/>
                <w:sz w:val="20"/>
                <w:szCs w:val="20"/>
              </w:rPr>
              <w:t>należącego do mienia Gminy Jeleniewo”</w:t>
            </w:r>
          </w:p>
          <w:p w:rsidR="00F24FB4" w:rsidRPr="00EA37CD" w:rsidRDefault="00F24FB4" w:rsidP="00DE62AD">
            <w:pPr>
              <w:autoSpaceDE w:val="0"/>
              <w:jc w:val="center"/>
              <w:rPr>
                <w:rFonts w:ascii="Calibri" w:hAnsi="Calibri"/>
                <w:i/>
                <w:color w:val="000000"/>
                <w:sz w:val="20"/>
                <w:szCs w:val="20"/>
              </w:rPr>
            </w:pPr>
          </w:p>
          <w:p w:rsidR="00F24FB4" w:rsidRPr="00EA37CD" w:rsidRDefault="00F24FB4" w:rsidP="00DE62AD">
            <w:pPr>
              <w:pStyle w:val="Tekstprzypisudolnego"/>
              <w:ind w:left="213" w:right="142"/>
              <w:jc w:val="both"/>
              <w:rPr>
                <w:rFonts w:ascii="Calibri" w:hAnsi="Calibri" w:cs="Calibri"/>
                <w:color w:val="000000"/>
              </w:rPr>
            </w:pPr>
            <w:r w:rsidRPr="00EA37CD">
              <w:rPr>
                <w:rFonts w:ascii="Calibri" w:hAnsi="Calibri" w:cs="Calibri"/>
                <w:color w:val="000000"/>
              </w:rPr>
              <w:t>a następnie złożyć w siedzibie Zamawiającego (w sekretariacie).</w:t>
            </w:r>
          </w:p>
          <w:p w:rsidR="00F24FB4" w:rsidRPr="00EA37CD" w:rsidRDefault="00F24FB4" w:rsidP="00DE62AD">
            <w:pPr>
              <w:ind w:left="211" w:right="142"/>
              <w:jc w:val="both"/>
              <w:rPr>
                <w:rFonts w:ascii="Calibri" w:hAnsi="Calibri" w:cs="Calibri"/>
                <w:color w:val="000000"/>
                <w:sz w:val="20"/>
                <w:szCs w:val="20"/>
              </w:rPr>
            </w:pPr>
          </w:p>
          <w:p w:rsidR="00F24FB4" w:rsidRPr="00741951" w:rsidRDefault="00F24FB4" w:rsidP="00DE62AD">
            <w:pPr>
              <w:pStyle w:val="Akapitzlist1"/>
              <w:ind w:left="141" w:right="142"/>
              <w:jc w:val="both"/>
              <w:rPr>
                <w:rFonts w:ascii="Calibri" w:hAnsi="Calibri" w:cs="Calibri"/>
                <w:b/>
                <w:color w:val="000000"/>
                <w:sz w:val="20"/>
                <w:szCs w:val="20"/>
              </w:rPr>
            </w:pPr>
            <w:r w:rsidRPr="00EA37CD">
              <w:rPr>
                <w:rFonts w:ascii="Calibri" w:hAnsi="Calibri" w:cs="Calibri"/>
                <w:color w:val="000000"/>
                <w:sz w:val="20"/>
                <w:szCs w:val="20"/>
              </w:rPr>
              <w:t xml:space="preserve">  </w:t>
            </w:r>
            <w:r w:rsidRPr="00741951">
              <w:rPr>
                <w:rFonts w:ascii="Calibri" w:hAnsi="Calibri" w:cs="Calibri"/>
                <w:b/>
                <w:color w:val="000000"/>
                <w:sz w:val="20"/>
                <w:szCs w:val="20"/>
              </w:rPr>
              <w:t>Kompletna oferta musi zawierać:</w:t>
            </w:r>
          </w:p>
          <w:p w:rsidR="00F24FB4" w:rsidRPr="00EA37CD" w:rsidRDefault="00F24FB4" w:rsidP="00DE62AD">
            <w:pPr>
              <w:pStyle w:val="Akapitzlist1"/>
              <w:numPr>
                <w:ilvl w:val="0"/>
                <w:numId w:val="17"/>
              </w:numPr>
              <w:ind w:left="713" w:right="142" w:hanging="142"/>
              <w:jc w:val="both"/>
              <w:rPr>
                <w:rFonts w:ascii="Calibri" w:hAnsi="Calibri" w:cs="Calibri"/>
                <w:color w:val="000000"/>
                <w:sz w:val="20"/>
                <w:szCs w:val="20"/>
              </w:rPr>
            </w:pPr>
            <w:r w:rsidRPr="00EA37CD">
              <w:rPr>
                <w:rFonts w:ascii="Calibri" w:hAnsi="Calibri" w:cs="Calibri"/>
                <w:color w:val="000000"/>
                <w:sz w:val="20"/>
                <w:szCs w:val="20"/>
              </w:rPr>
              <w:t xml:space="preserve">formularz oferty, sporządzony na podstawie wzoru stanowiącego załącznik nr 1 </w:t>
            </w:r>
            <w:r w:rsidRPr="00EA37CD">
              <w:rPr>
                <w:rFonts w:ascii="Calibri" w:hAnsi="Calibri" w:cs="Calibri"/>
                <w:color w:val="000000"/>
                <w:sz w:val="20"/>
                <w:szCs w:val="20"/>
              </w:rPr>
              <w:br/>
              <w:t>do zapytania ofertowego;</w:t>
            </w:r>
          </w:p>
          <w:p w:rsidR="00F24FB4" w:rsidRPr="00EA37CD" w:rsidRDefault="00F24FB4" w:rsidP="00DE62AD">
            <w:pPr>
              <w:pStyle w:val="Akapitzlist1"/>
              <w:numPr>
                <w:ilvl w:val="0"/>
                <w:numId w:val="17"/>
              </w:numPr>
              <w:ind w:left="713" w:right="142" w:hanging="142"/>
              <w:jc w:val="both"/>
              <w:rPr>
                <w:rFonts w:ascii="Calibri" w:hAnsi="Calibri" w:cs="Calibri"/>
                <w:color w:val="000000"/>
                <w:sz w:val="20"/>
                <w:szCs w:val="20"/>
              </w:rPr>
            </w:pPr>
            <w:r w:rsidRPr="00EA37CD">
              <w:rPr>
                <w:rFonts w:ascii="Calibri" w:hAnsi="Calibri" w:cs="Calibri"/>
                <w:color w:val="000000"/>
                <w:sz w:val="20"/>
                <w:szCs w:val="20"/>
              </w:rPr>
              <w:t>stosowne pełnomocnictwo(a) - w przypadku, gdy upoważnienie do podpisania oferty nie wynika bezpośrednio z odpisu z  właściwego rejestru albo wpis</w:t>
            </w:r>
            <w:r>
              <w:rPr>
                <w:rFonts w:ascii="Calibri" w:hAnsi="Calibri" w:cs="Calibri"/>
                <w:color w:val="000000"/>
                <w:sz w:val="20"/>
                <w:szCs w:val="20"/>
              </w:rPr>
              <w:t xml:space="preserve">u </w:t>
            </w:r>
            <w:r w:rsidRPr="00EA37CD">
              <w:rPr>
                <w:rFonts w:ascii="Calibri" w:hAnsi="Calibri" w:cs="Calibri"/>
                <w:color w:val="000000"/>
                <w:sz w:val="20"/>
                <w:szCs w:val="20"/>
              </w:rPr>
              <w:t xml:space="preserve">do </w:t>
            </w:r>
            <w:r>
              <w:rPr>
                <w:rFonts w:ascii="Calibri" w:hAnsi="Calibri" w:cs="Calibri"/>
                <w:color w:val="000000"/>
                <w:sz w:val="20"/>
                <w:szCs w:val="20"/>
              </w:rPr>
              <w:t>Centralnej E</w:t>
            </w:r>
            <w:r w:rsidRPr="00EA37CD">
              <w:rPr>
                <w:rFonts w:ascii="Calibri" w:hAnsi="Calibri" w:cs="Calibri"/>
                <w:color w:val="000000"/>
                <w:sz w:val="20"/>
                <w:szCs w:val="20"/>
              </w:rPr>
              <w:t xml:space="preserve">widencji </w:t>
            </w:r>
            <w:r>
              <w:rPr>
                <w:rFonts w:ascii="Calibri" w:hAnsi="Calibri" w:cs="Calibri"/>
                <w:color w:val="000000"/>
                <w:sz w:val="20"/>
                <w:szCs w:val="20"/>
              </w:rPr>
              <w:t>i Informacji o D</w:t>
            </w:r>
            <w:r w:rsidRPr="00EA37CD">
              <w:rPr>
                <w:rFonts w:ascii="Calibri" w:hAnsi="Calibri" w:cs="Calibri"/>
                <w:color w:val="000000"/>
                <w:sz w:val="20"/>
                <w:szCs w:val="20"/>
              </w:rPr>
              <w:t xml:space="preserve">ziałalności </w:t>
            </w:r>
            <w:r>
              <w:rPr>
                <w:rFonts w:ascii="Calibri" w:hAnsi="Calibri" w:cs="Calibri"/>
                <w:color w:val="000000"/>
                <w:sz w:val="20"/>
                <w:szCs w:val="20"/>
              </w:rPr>
              <w:t>G</w:t>
            </w:r>
            <w:r w:rsidRPr="00EA37CD">
              <w:rPr>
                <w:rFonts w:ascii="Calibri" w:hAnsi="Calibri" w:cs="Calibri"/>
                <w:color w:val="000000"/>
                <w:sz w:val="20"/>
                <w:szCs w:val="20"/>
              </w:rPr>
              <w:t>ospodarczej albo gdy Wykonawcą jest osobą fizyczną niebędącą przedsiębiorcą a ofertę w jego imieniu podpisuje pełnomocnik;</w:t>
            </w:r>
          </w:p>
          <w:p w:rsidR="00F24FB4" w:rsidRPr="00EA37CD" w:rsidRDefault="00F24FB4" w:rsidP="00DE62AD">
            <w:pPr>
              <w:pStyle w:val="Akapitzlist1"/>
              <w:numPr>
                <w:ilvl w:val="0"/>
                <w:numId w:val="17"/>
              </w:numPr>
              <w:ind w:left="713" w:right="142" w:hanging="142"/>
              <w:jc w:val="both"/>
              <w:rPr>
                <w:rFonts w:ascii="Calibri" w:hAnsi="Calibri" w:cs="Calibri"/>
                <w:color w:val="000000"/>
                <w:sz w:val="20"/>
                <w:szCs w:val="20"/>
              </w:rPr>
            </w:pPr>
            <w:r w:rsidRPr="00EA37CD">
              <w:rPr>
                <w:rFonts w:ascii="Calibri" w:hAnsi="Calibri" w:cs="Calibri"/>
                <w:color w:val="000000"/>
                <w:sz w:val="20"/>
                <w:szCs w:val="20"/>
              </w:rPr>
              <w:t xml:space="preserve">w przypadku Wykonawców wspólnie ubiegających się o udzielenie zamówienia, dokument ustanawiający Pełnomocnika do reprezentowania ich w postępowaniu </w:t>
            </w:r>
            <w:r w:rsidRPr="00EA37CD">
              <w:rPr>
                <w:rFonts w:ascii="Calibri" w:hAnsi="Calibri" w:cs="Calibri"/>
                <w:color w:val="000000"/>
                <w:sz w:val="20"/>
                <w:szCs w:val="20"/>
              </w:rPr>
              <w:br/>
            </w:r>
            <w:r w:rsidRPr="00EA37CD">
              <w:rPr>
                <w:rFonts w:ascii="Calibri" w:hAnsi="Calibri" w:cs="Calibri"/>
                <w:color w:val="000000"/>
                <w:sz w:val="20"/>
                <w:szCs w:val="20"/>
              </w:rPr>
              <w:lastRenderedPageBreak/>
              <w:t xml:space="preserve">o udzielenie zamówienia albo reprezentowania w postępowaniu i zawarcia umowy </w:t>
            </w:r>
            <w:r w:rsidRPr="00EA37CD">
              <w:rPr>
                <w:rFonts w:ascii="Calibri" w:hAnsi="Calibri" w:cs="Calibri"/>
                <w:color w:val="000000"/>
                <w:sz w:val="20"/>
                <w:szCs w:val="20"/>
              </w:rPr>
              <w:br/>
              <w:t>w sprawie niniejszego zapytania ofertowego,</w:t>
            </w:r>
          </w:p>
          <w:p w:rsidR="00F24FB4" w:rsidRPr="00056C88" w:rsidRDefault="00F24FB4" w:rsidP="00DE62AD">
            <w:pPr>
              <w:pStyle w:val="Akapitzlist1"/>
              <w:numPr>
                <w:ilvl w:val="0"/>
                <w:numId w:val="17"/>
              </w:numPr>
              <w:ind w:left="713" w:right="283" w:hanging="142"/>
              <w:jc w:val="both"/>
              <w:rPr>
                <w:rFonts w:ascii="Calibri" w:hAnsi="Calibri" w:cs="Calibri"/>
                <w:b/>
                <w:color w:val="000000"/>
                <w:sz w:val="20"/>
                <w:szCs w:val="20"/>
              </w:rPr>
            </w:pPr>
            <w:r w:rsidRPr="00056C88">
              <w:rPr>
                <w:rFonts w:ascii="Calibri" w:hAnsi="Calibri"/>
                <w:color w:val="000000"/>
                <w:sz w:val="20"/>
                <w:szCs w:val="20"/>
              </w:rPr>
              <w:t>Ogólne warunki ubezpieczenia</w:t>
            </w:r>
            <w:r>
              <w:rPr>
                <w:rFonts w:ascii="Calibri" w:hAnsi="Calibri"/>
                <w:color w:val="000000"/>
                <w:sz w:val="20"/>
                <w:szCs w:val="20"/>
              </w:rPr>
              <w:t>.</w:t>
            </w:r>
          </w:p>
        </w:tc>
      </w:tr>
      <w:tr w:rsidR="00F24FB4" w:rsidRPr="00EA37CD" w:rsidTr="00DE62AD">
        <w:trPr>
          <w:gridAfter w:val="1"/>
          <w:wAfter w:w="7" w:type="dxa"/>
          <w:trHeight w:val="365"/>
        </w:trPr>
        <w:tc>
          <w:tcPr>
            <w:tcW w:w="288" w:type="dxa"/>
            <w:gridSpan w:val="2"/>
            <w:tcBorders>
              <w:top w:val="single" w:sz="4" w:space="0" w:color="auto"/>
              <w:left w:val="single" w:sz="8" w:space="0" w:color="000000"/>
              <w:bottom w:val="single" w:sz="8" w:space="0" w:color="000000"/>
            </w:tcBorders>
            <w:shd w:val="clear" w:color="auto" w:fill="E5E5E5"/>
          </w:tcPr>
          <w:p w:rsidR="00F24FB4" w:rsidRPr="00EA37CD" w:rsidRDefault="00F24FB4" w:rsidP="00DE62AD">
            <w:pPr>
              <w:snapToGrid w:val="0"/>
              <w:jc w:val="center"/>
              <w:rPr>
                <w:rFonts w:ascii="Calibri" w:hAnsi="Calibri" w:cs="Calibri"/>
                <w:b/>
                <w:color w:val="000000"/>
                <w:sz w:val="20"/>
                <w:szCs w:val="20"/>
              </w:rPr>
            </w:pPr>
            <w:r w:rsidRPr="00EA37CD">
              <w:rPr>
                <w:rFonts w:ascii="Calibri" w:hAnsi="Calibri" w:cs="Calibri"/>
                <w:b/>
                <w:color w:val="000000"/>
                <w:sz w:val="20"/>
                <w:szCs w:val="20"/>
              </w:rPr>
              <w:lastRenderedPageBreak/>
              <w:t>7.</w:t>
            </w:r>
          </w:p>
        </w:tc>
        <w:tc>
          <w:tcPr>
            <w:tcW w:w="9066" w:type="dxa"/>
            <w:gridSpan w:val="5"/>
            <w:tcBorders>
              <w:top w:val="single" w:sz="4" w:space="0" w:color="auto"/>
              <w:left w:val="single" w:sz="8" w:space="0" w:color="000000"/>
              <w:bottom w:val="single" w:sz="8" w:space="0" w:color="000000"/>
              <w:right w:val="single" w:sz="8" w:space="0" w:color="000000"/>
            </w:tcBorders>
            <w:shd w:val="clear" w:color="auto" w:fill="auto"/>
          </w:tcPr>
          <w:p w:rsidR="00F24FB4" w:rsidRPr="00EA37CD" w:rsidRDefault="00F24FB4" w:rsidP="00DE62AD">
            <w:pPr>
              <w:pStyle w:val="Akapitzlist"/>
              <w:numPr>
                <w:ilvl w:val="0"/>
                <w:numId w:val="20"/>
              </w:numPr>
              <w:snapToGrid w:val="0"/>
              <w:ind w:left="586" w:right="142" w:hanging="426"/>
              <w:jc w:val="both"/>
              <w:rPr>
                <w:rFonts w:ascii="Calibri" w:hAnsi="Calibri" w:cs="Calibri"/>
                <w:b/>
                <w:color w:val="000000"/>
                <w:sz w:val="20"/>
                <w:szCs w:val="20"/>
              </w:rPr>
            </w:pPr>
            <w:r w:rsidRPr="00EA37CD">
              <w:rPr>
                <w:rFonts w:ascii="Calibri" w:hAnsi="Calibri" w:cs="Calibri"/>
                <w:color w:val="000000"/>
                <w:sz w:val="20"/>
                <w:szCs w:val="20"/>
              </w:rPr>
              <w:t xml:space="preserve"> </w:t>
            </w:r>
            <w:r w:rsidRPr="00EA37CD">
              <w:rPr>
                <w:rFonts w:ascii="Calibri" w:hAnsi="Calibri" w:cs="Calibri"/>
                <w:b/>
                <w:color w:val="000000"/>
                <w:sz w:val="20"/>
                <w:szCs w:val="20"/>
              </w:rPr>
              <w:t>Wykonawcy ubiegający się o zamówienie muszą spełniać niżej wymienione warunki udziału w postępowaniu:</w:t>
            </w:r>
          </w:p>
          <w:p w:rsidR="00F24FB4" w:rsidRPr="00EA37CD" w:rsidRDefault="00F24FB4" w:rsidP="00DE62AD">
            <w:pPr>
              <w:pStyle w:val="Style5"/>
              <w:widowControl/>
              <w:numPr>
                <w:ilvl w:val="0"/>
                <w:numId w:val="25"/>
              </w:numPr>
              <w:spacing w:line="240" w:lineRule="auto"/>
              <w:ind w:right="133"/>
              <w:rPr>
                <w:rFonts w:ascii="Calibri" w:hAnsi="Calibri"/>
                <w:color w:val="000000"/>
                <w:sz w:val="20"/>
                <w:szCs w:val="20"/>
              </w:rPr>
            </w:pPr>
            <w:r w:rsidRPr="00EA37CD">
              <w:rPr>
                <w:rFonts w:ascii="Calibri" w:hAnsi="Calibri"/>
                <w:bCs/>
                <w:color w:val="000000"/>
                <w:sz w:val="20"/>
                <w:szCs w:val="20"/>
              </w:rPr>
              <w:t>posiadać uprawnienia</w:t>
            </w:r>
            <w:r w:rsidRPr="00EA37CD">
              <w:rPr>
                <w:rFonts w:ascii="Calibri" w:hAnsi="Calibri"/>
                <w:color w:val="000000"/>
                <w:sz w:val="20"/>
                <w:szCs w:val="20"/>
              </w:rPr>
              <w:t xml:space="preserve"> do wykonywania działalności lub czynności, jeżeli ustawy nakładają obowiązek posiadania takich uprawnień;</w:t>
            </w:r>
          </w:p>
          <w:p w:rsidR="00F24FB4" w:rsidRPr="00EA37CD" w:rsidRDefault="00F24FB4" w:rsidP="00DE62AD">
            <w:pPr>
              <w:numPr>
                <w:ilvl w:val="0"/>
                <w:numId w:val="25"/>
              </w:numPr>
              <w:suppressAutoHyphens w:val="0"/>
              <w:ind w:right="133"/>
              <w:jc w:val="both"/>
              <w:rPr>
                <w:rFonts w:ascii="Calibri" w:hAnsi="Calibri" w:cs="Calibri"/>
                <w:color w:val="000000"/>
                <w:sz w:val="20"/>
                <w:szCs w:val="20"/>
              </w:rPr>
            </w:pPr>
            <w:r w:rsidRPr="00EA37CD">
              <w:rPr>
                <w:rFonts w:ascii="Calibri" w:hAnsi="Calibri" w:cs="Calibri"/>
                <w:bCs/>
                <w:color w:val="000000"/>
                <w:sz w:val="20"/>
                <w:szCs w:val="20"/>
              </w:rPr>
              <w:t>posiadać wiedzę i doświadczenie niezbędne do wykonania zamówienia</w:t>
            </w:r>
            <w:r w:rsidRPr="00EA37CD">
              <w:rPr>
                <w:rFonts w:ascii="Calibri" w:hAnsi="Calibri" w:cs="Calibri"/>
                <w:color w:val="000000"/>
                <w:sz w:val="20"/>
                <w:szCs w:val="20"/>
              </w:rPr>
              <w:t xml:space="preserve">; </w:t>
            </w:r>
          </w:p>
          <w:p w:rsidR="00F24FB4" w:rsidRPr="00EA37CD" w:rsidRDefault="00F24FB4" w:rsidP="00DE62AD">
            <w:pPr>
              <w:numPr>
                <w:ilvl w:val="0"/>
                <w:numId w:val="25"/>
              </w:numPr>
              <w:suppressAutoHyphens w:val="0"/>
              <w:ind w:right="133"/>
              <w:jc w:val="both"/>
              <w:rPr>
                <w:rFonts w:ascii="Calibri" w:hAnsi="Calibri" w:cs="Calibri"/>
                <w:color w:val="000000"/>
                <w:sz w:val="20"/>
                <w:szCs w:val="20"/>
              </w:rPr>
            </w:pPr>
            <w:r w:rsidRPr="00EA37CD">
              <w:rPr>
                <w:rFonts w:ascii="Calibri" w:hAnsi="Calibri" w:cs="Calibri"/>
                <w:color w:val="000000"/>
                <w:sz w:val="20"/>
                <w:szCs w:val="20"/>
              </w:rPr>
              <w:t>dysponować odpowiednim potencjałem technicznym oraz osobami zdolnymi do wykonania zamówienia;</w:t>
            </w:r>
          </w:p>
          <w:p w:rsidR="00F24FB4" w:rsidRPr="00EA37CD" w:rsidRDefault="00F24FB4" w:rsidP="00DE62AD">
            <w:pPr>
              <w:numPr>
                <w:ilvl w:val="0"/>
                <w:numId w:val="25"/>
              </w:numPr>
              <w:snapToGrid w:val="0"/>
              <w:ind w:right="133"/>
              <w:jc w:val="both"/>
              <w:rPr>
                <w:rFonts w:ascii="Calibri" w:hAnsi="Calibri" w:cs="Calibri"/>
                <w:color w:val="000000"/>
                <w:sz w:val="20"/>
                <w:szCs w:val="20"/>
              </w:rPr>
            </w:pPr>
            <w:r w:rsidRPr="00EA37CD">
              <w:rPr>
                <w:rFonts w:ascii="Calibri" w:hAnsi="Calibri" w:cs="Calibri"/>
                <w:bCs/>
                <w:color w:val="000000"/>
                <w:sz w:val="20"/>
                <w:szCs w:val="20"/>
              </w:rPr>
              <w:t>znajdować się w sytuacji ekonomicznej i finansowej</w:t>
            </w:r>
            <w:r w:rsidRPr="00EA37CD">
              <w:rPr>
                <w:rFonts w:ascii="Calibri" w:hAnsi="Calibri" w:cs="Calibri"/>
                <w:color w:val="000000"/>
                <w:sz w:val="20"/>
                <w:szCs w:val="20"/>
              </w:rPr>
              <w:t xml:space="preserve"> zapewniającej wykonanie zamówienia.</w:t>
            </w:r>
          </w:p>
          <w:p w:rsidR="00F24FB4" w:rsidRPr="00221540" w:rsidRDefault="00F24FB4" w:rsidP="00DE62AD">
            <w:pPr>
              <w:pStyle w:val="Akapitzlist1"/>
              <w:numPr>
                <w:ilvl w:val="0"/>
                <w:numId w:val="20"/>
              </w:numPr>
              <w:tabs>
                <w:tab w:val="left" w:pos="586"/>
              </w:tabs>
              <w:ind w:left="586" w:right="133" w:hanging="426"/>
              <w:jc w:val="both"/>
              <w:rPr>
                <w:rFonts w:ascii="Calibri" w:hAnsi="Calibri" w:cs="Calibri"/>
                <w:b/>
                <w:color w:val="000000"/>
                <w:sz w:val="20"/>
                <w:szCs w:val="20"/>
              </w:rPr>
            </w:pPr>
            <w:r w:rsidRPr="00221540">
              <w:rPr>
                <w:rFonts w:ascii="Calibri" w:hAnsi="Calibri" w:cs="Calibri"/>
                <w:b/>
                <w:color w:val="000000"/>
                <w:sz w:val="20"/>
                <w:szCs w:val="20"/>
              </w:rPr>
              <w:t>W celu potwierdzenia spełniania warunków udziału w postępowaniu oferta musi zawierać następujące dokumenty i oświadczenia:</w:t>
            </w:r>
          </w:p>
          <w:p w:rsidR="00F24FB4" w:rsidRPr="00EA37CD" w:rsidRDefault="00F24FB4" w:rsidP="00DE62AD">
            <w:pPr>
              <w:pStyle w:val="Akapitzlist1"/>
              <w:numPr>
                <w:ilvl w:val="0"/>
                <w:numId w:val="26"/>
              </w:numPr>
              <w:ind w:right="133" w:hanging="1355"/>
              <w:jc w:val="both"/>
              <w:rPr>
                <w:rFonts w:ascii="Calibri" w:hAnsi="Calibri" w:cs="Calibri"/>
                <w:b/>
                <w:color w:val="000000"/>
                <w:sz w:val="20"/>
                <w:szCs w:val="20"/>
              </w:rPr>
            </w:pPr>
            <w:r w:rsidRPr="00EA37CD">
              <w:rPr>
                <w:rFonts w:ascii="Calibri" w:hAnsi="Calibri" w:cs="Calibri"/>
                <w:color w:val="000000"/>
                <w:sz w:val="20"/>
                <w:szCs w:val="20"/>
              </w:rPr>
              <w:t xml:space="preserve">formularz oferty – wg wzoru </w:t>
            </w:r>
            <w:r w:rsidRPr="00221540">
              <w:rPr>
                <w:rFonts w:ascii="Calibri" w:hAnsi="Calibri" w:cs="Calibri"/>
                <w:color w:val="000000"/>
                <w:sz w:val="20"/>
                <w:szCs w:val="20"/>
              </w:rPr>
              <w:t>stanowiącego załącznik nr 1 do zapytania ofertowego.</w:t>
            </w:r>
          </w:p>
        </w:tc>
      </w:tr>
      <w:tr w:rsidR="00F24FB4" w:rsidRPr="00EA37CD" w:rsidTr="00DE62AD">
        <w:trPr>
          <w:trHeight w:val="441"/>
        </w:trPr>
        <w:tc>
          <w:tcPr>
            <w:tcW w:w="288" w:type="dxa"/>
            <w:gridSpan w:val="2"/>
            <w:tcBorders>
              <w:top w:val="single" w:sz="8" w:space="0" w:color="000000"/>
              <w:left w:val="single" w:sz="8" w:space="0" w:color="000000"/>
              <w:bottom w:val="single" w:sz="8" w:space="0" w:color="000000"/>
            </w:tcBorders>
            <w:shd w:val="clear" w:color="auto" w:fill="E5E5E5"/>
          </w:tcPr>
          <w:p w:rsidR="00F24FB4" w:rsidRPr="00EA37CD" w:rsidRDefault="00F24FB4" w:rsidP="00DE62AD">
            <w:pPr>
              <w:snapToGrid w:val="0"/>
              <w:jc w:val="center"/>
              <w:rPr>
                <w:rFonts w:ascii="Calibri" w:hAnsi="Calibri" w:cs="Calibri"/>
                <w:b/>
                <w:color w:val="000000"/>
                <w:sz w:val="20"/>
                <w:szCs w:val="20"/>
              </w:rPr>
            </w:pPr>
            <w:r w:rsidRPr="00EA37CD">
              <w:rPr>
                <w:rFonts w:ascii="Calibri" w:hAnsi="Calibri" w:cs="Calibri"/>
                <w:b/>
                <w:color w:val="000000"/>
                <w:sz w:val="20"/>
                <w:szCs w:val="20"/>
              </w:rPr>
              <w:t>8.</w:t>
            </w:r>
          </w:p>
        </w:tc>
        <w:tc>
          <w:tcPr>
            <w:tcW w:w="9073" w:type="dxa"/>
            <w:gridSpan w:val="6"/>
            <w:tcBorders>
              <w:top w:val="single" w:sz="8" w:space="0" w:color="000000"/>
              <w:left w:val="single" w:sz="8" w:space="0" w:color="000000"/>
              <w:bottom w:val="single" w:sz="8" w:space="0" w:color="000000"/>
            </w:tcBorders>
            <w:shd w:val="clear" w:color="auto" w:fill="auto"/>
          </w:tcPr>
          <w:p w:rsidR="00F24FB4" w:rsidRPr="00EA37CD" w:rsidRDefault="00F24FB4" w:rsidP="00DE62AD">
            <w:pPr>
              <w:snapToGrid w:val="0"/>
              <w:ind w:left="180"/>
              <w:jc w:val="both"/>
              <w:rPr>
                <w:rFonts w:ascii="Calibri" w:hAnsi="Calibri" w:cs="Calibri"/>
                <w:b/>
                <w:color w:val="000000"/>
                <w:sz w:val="20"/>
                <w:szCs w:val="20"/>
              </w:rPr>
            </w:pPr>
            <w:r w:rsidRPr="00EA37CD">
              <w:rPr>
                <w:rFonts w:ascii="Calibri" w:hAnsi="Calibri" w:cs="Calibri"/>
                <w:b/>
                <w:color w:val="000000"/>
                <w:sz w:val="20"/>
                <w:szCs w:val="20"/>
              </w:rPr>
              <w:t>Inne istotne postanowienia:</w:t>
            </w:r>
          </w:p>
          <w:p w:rsidR="00F24FB4" w:rsidRPr="00EA37CD" w:rsidRDefault="00F24FB4" w:rsidP="00DE62AD">
            <w:pPr>
              <w:ind w:left="292" w:right="133"/>
              <w:jc w:val="both"/>
              <w:rPr>
                <w:rFonts w:ascii="Calibri" w:hAnsi="Calibri"/>
                <w:color w:val="000000"/>
                <w:sz w:val="20"/>
                <w:szCs w:val="20"/>
              </w:rPr>
            </w:pPr>
            <w:r w:rsidRPr="00EA37CD">
              <w:rPr>
                <w:rFonts w:ascii="Calibri" w:hAnsi="Calibri"/>
                <w:color w:val="000000"/>
                <w:sz w:val="20"/>
                <w:szCs w:val="20"/>
              </w:rPr>
              <w:t>Zamawiający w celu ustalenia, czy oferta zawiera rażąco niską cenę w stosunku do przedmiotu zamówienia, zwraca się do wykonawcy o udzielenie w określonym terminie wyjaśnień dotyczących elementów oferty mających wpływ na wysokość ceny. Zamawiający, oceniając wyjaśnienia, bierze pod uwagę obiektywne czynniki. Zamawiający odrzuca ofertę Wykonawcy, który nie złożył wyjaśnień lub jeżeli dokonana ocena wyjaśnień wraz z dostarczonymi dowodami potwierdza, że oferta zawiera rażąco niską cenę w stosunku do przedmiotu zamówienia.</w:t>
            </w:r>
          </w:p>
          <w:p w:rsidR="00F24FB4" w:rsidRDefault="00F24FB4" w:rsidP="00DE62AD">
            <w:pPr>
              <w:snapToGrid w:val="0"/>
              <w:ind w:left="283" w:right="275"/>
              <w:jc w:val="both"/>
              <w:rPr>
                <w:rFonts w:ascii="Calibri" w:hAnsi="Calibri" w:cs="Calibri"/>
                <w:sz w:val="20"/>
                <w:szCs w:val="20"/>
              </w:rPr>
            </w:pPr>
          </w:p>
          <w:p w:rsidR="00F24FB4" w:rsidRPr="00C95D73" w:rsidRDefault="00F24FB4" w:rsidP="00DE62AD">
            <w:pPr>
              <w:snapToGrid w:val="0"/>
              <w:ind w:left="283" w:right="275"/>
              <w:jc w:val="both"/>
              <w:rPr>
                <w:rFonts w:ascii="Calibri" w:hAnsi="Calibri" w:cs="Calibri"/>
                <w:sz w:val="20"/>
                <w:szCs w:val="20"/>
              </w:rPr>
            </w:pPr>
            <w:r w:rsidRPr="00C95D73">
              <w:rPr>
                <w:rFonts w:ascii="Calibri" w:hAnsi="Calibri" w:cs="Calibri"/>
                <w:sz w:val="20"/>
                <w:szCs w:val="20"/>
              </w:rPr>
              <w:t>Zamawiający nie dopuszcza składania ofert częściowych.</w:t>
            </w:r>
          </w:p>
          <w:p w:rsidR="00F24FB4" w:rsidRPr="00B8750D" w:rsidRDefault="00F24FB4" w:rsidP="00DE62AD">
            <w:pPr>
              <w:snapToGrid w:val="0"/>
              <w:ind w:left="283" w:right="275"/>
              <w:jc w:val="both"/>
              <w:rPr>
                <w:rFonts w:ascii="Calibri" w:hAnsi="Calibri" w:cs="Calibri"/>
                <w:b/>
                <w:i/>
                <w:sz w:val="20"/>
                <w:szCs w:val="20"/>
              </w:rPr>
            </w:pPr>
          </w:p>
          <w:p w:rsidR="00F24FB4" w:rsidRPr="00C95D73" w:rsidRDefault="00F24FB4" w:rsidP="00DE62AD">
            <w:pPr>
              <w:suppressAutoHyphens w:val="0"/>
              <w:autoSpaceDE w:val="0"/>
              <w:ind w:left="283" w:right="275"/>
              <w:jc w:val="both"/>
              <w:rPr>
                <w:rFonts w:ascii="Calibri" w:hAnsi="Calibri" w:cs="Calibri"/>
                <w:sz w:val="20"/>
                <w:szCs w:val="20"/>
              </w:rPr>
            </w:pPr>
            <w:r w:rsidRPr="00C95D73">
              <w:rPr>
                <w:rFonts w:ascii="Calibri" w:hAnsi="Calibri" w:cs="Calibri"/>
                <w:sz w:val="20"/>
                <w:szCs w:val="20"/>
              </w:rPr>
              <w:t>Niniejsze zapytanie oraz określone w nim warunki mogą być przez Zamawiającego zmienione lub</w:t>
            </w:r>
            <w:r>
              <w:rPr>
                <w:rFonts w:ascii="Calibri" w:hAnsi="Calibri" w:cs="Calibri"/>
                <w:sz w:val="20"/>
                <w:szCs w:val="20"/>
              </w:rPr>
              <w:t xml:space="preserve"> </w:t>
            </w:r>
            <w:r w:rsidRPr="00C95D73">
              <w:rPr>
                <w:rFonts w:ascii="Calibri" w:hAnsi="Calibri" w:cs="Calibri"/>
                <w:sz w:val="20"/>
                <w:szCs w:val="20"/>
              </w:rPr>
              <w:t xml:space="preserve"> odwołane.</w:t>
            </w:r>
          </w:p>
          <w:p w:rsidR="00F24FB4" w:rsidRPr="00B8750D" w:rsidRDefault="00F24FB4" w:rsidP="00DE62AD">
            <w:pPr>
              <w:suppressAutoHyphens w:val="0"/>
              <w:autoSpaceDE w:val="0"/>
              <w:ind w:left="283" w:right="275"/>
              <w:jc w:val="both"/>
              <w:rPr>
                <w:rFonts w:ascii="Calibri" w:hAnsi="Calibri" w:cs="Calibri"/>
                <w:i/>
                <w:sz w:val="20"/>
                <w:szCs w:val="20"/>
              </w:rPr>
            </w:pPr>
          </w:p>
          <w:p w:rsidR="00F24FB4" w:rsidRPr="003E7FEF" w:rsidRDefault="00F24FB4" w:rsidP="00DE62AD">
            <w:pPr>
              <w:suppressAutoHyphens w:val="0"/>
              <w:autoSpaceDE w:val="0"/>
              <w:autoSpaceDN w:val="0"/>
              <w:adjustRightInd w:val="0"/>
              <w:ind w:left="280" w:right="137"/>
              <w:jc w:val="both"/>
              <w:rPr>
                <w:rFonts w:ascii="Calibri" w:hAnsi="Calibri" w:cs="Calibri"/>
                <w:sz w:val="20"/>
                <w:szCs w:val="20"/>
                <w:lang w:eastAsia="pl-PL"/>
              </w:rPr>
            </w:pPr>
            <w:r w:rsidRPr="003E7FEF">
              <w:rPr>
                <w:rFonts w:ascii="Calibri" w:hAnsi="Calibri" w:cs="Calibri"/>
                <w:sz w:val="20"/>
                <w:szCs w:val="20"/>
                <w:lang w:eastAsia="pl-PL"/>
              </w:rPr>
              <w:t>Zamawiający informuje, iż obok formy pisemnej dopuszcza porozumiewanie się z Wykonawcami za pomocą faksu lub poczty elektronicznej.</w:t>
            </w:r>
          </w:p>
          <w:p w:rsidR="00F24FB4" w:rsidRPr="003E7FEF" w:rsidRDefault="00F24FB4" w:rsidP="00DE62AD">
            <w:pPr>
              <w:ind w:left="292" w:right="133"/>
              <w:jc w:val="both"/>
              <w:rPr>
                <w:rFonts w:ascii="Calibri" w:hAnsi="Calibri"/>
                <w:sz w:val="20"/>
                <w:szCs w:val="20"/>
              </w:rPr>
            </w:pPr>
          </w:p>
          <w:p w:rsidR="00F24FB4" w:rsidRPr="003E7FEF" w:rsidRDefault="00F24FB4" w:rsidP="00DE62AD">
            <w:pPr>
              <w:ind w:left="292" w:right="133"/>
              <w:jc w:val="both"/>
              <w:rPr>
                <w:rFonts w:ascii="Calibri" w:hAnsi="Calibri"/>
                <w:sz w:val="20"/>
                <w:szCs w:val="20"/>
              </w:rPr>
            </w:pPr>
            <w:r w:rsidRPr="003E7FEF">
              <w:rPr>
                <w:rFonts w:ascii="Calibri" w:hAnsi="Calibri"/>
                <w:sz w:val="20"/>
                <w:szCs w:val="20"/>
              </w:rPr>
              <w:t>Zamawiający informuje, że w przypadku nieotrzymania minimum dwóch ważnych ofert w terminie określonym w pkt. 9 niniejszego zapytania ofertowego, Zamawiający dokonuje wyboru dowolnego Wykonawcy, który spełnia wszystkie kryteria i warunki określone w zapytaniu ofertowym.</w:t>
            </w:r>
            <w:r w:rsidRPr="003E7FEF" w:rsidDel="006554A0">
              <w:rPr>
                <w:rFonts w:ascii="Calibri" w:hAnsi="Calibri"/>
                <w:sz w:val="20"/>
                <w:szCs w:val="20"/>
              </w:rPr>
              <w:t xml:space="preserve"> </w:t>
            </w:r>
          </w:p>
          <w:p w:rsidR="00F24FB4" w:rsidRDefault="00F24FB4" w:rsidP="00DE62AD">
            <w:pPr>
              <w:autoSpaceDE w:val="0"/>
              <w:autoSpaceDN w:val="0"/>
              <w:ind w:left="280" w:right="137"/>
              <w:jc w:val="both"/>
              <w:rPr>
                <w:rFonts w:ascii="Calibri" w:hAnsi="Calibri"/>
                <w:sz w:val="20"/>
                <w:szCs w:val="20"/>
              </w:rPr>
            </w:pPr>
          </w:p>
          <w:p w:rsidR="00F24FB4" w:rsidRPr="003E7FEF" w:rsidRDefault="00F24FB4" w:rsidP="00DE62AD">
            <w:pPr>
              <w:autoSpaceDE w:val="0"/>
              <w:autoSpaceDN w:val="0"/>
              <w:ind w:left="280" w:right="137"/>
              <w:jc w:val="both"/>
              <w:rPr>
                <w:rFonts w:ascii="Calibri" w:hAnsi="Calibri"/>
                <w:sz w:val="20"/>
                <w:szCs w:val="20"/>
              </w:rPr>
            </w:pPr>
            <w:r w:rsidRPr="003E7FEF">
              <w:rPr>
                <w:rFonts w:ascii="Calibri" w:hAnsi="Calibri"/>
                <w:sz w:val="20"/>
                <w:szCs w:val="20"/>
              </w:rPr>
              <w:t>Zamawiający po wyborze najkorzystniejszej oferty niezwłocznie powiadomi o tym fakcie Wykonawców zamieszczając dodatkowo informację na swojej stronie internetowej.</w:t>
            </w:r>
          </w:p>
          <w:p w:rsidR="00F24FB4" w:rsidRPr="003E7FEF" w:rsidRDefault="00F24FB4" w:rsidP="00DE62AD">
            <w:pPr>
              <w:suppressAutoHyphens w:val="0"/>
              <w:autoSpaceDE w:val="0"/>
              <w:autoSpaceDN w:val="0"/>
              <w:adjustRightInd w:val="0"/>
              <w:ind w:left="283" w:right="142"/>
              <w:jc w:val="both"/>
              <w:rPr>
                <w:rFonts w:ascii="Calibri" w:hAnsi="Calibri" w:cs="Calibri"/>
                <w:sz w:val="20"/>
                <w:szCs w:val="20"/>
              </w:rPr>
            </w:pPr>
          </w:p>
          <w:p w:rsidR="00F24FB4" w:rsidRPr="00EA37CD" w:rsidRDefault="00F24FB4" w:rsidP="00DE62AD">
            <w:pPr>
              <w:ind w:left="288"/>
              <w:rPr>
                <w:rFonts w:ascii="Calibri" w:hAnsi="Calibri"/>
                <w:color w:val="000000"/>
                <w:sz w:val="20"/>
                <w:szCs w:val="20"/>
              </w:rPr>
            </w:pPr>
            <w:r w:rsidRPr="003E7FEF">
              <w:rPr>
                <w:rFonts w:ascii="Calibri" w:hAnsi="Calibri" w:cs="Calibri"/>
                <w:sz w:val="20"/>
                <w:szCs w:val="20"/>
              </w:rPr>
              <w:t xml:space="preserve">Zamawiający informuje, że w niniejszym postępowaniu Wykonawcom nie przysługują środki ochrony prawnej określone w ustawie z dnia 29 stycznia 2004 r. Prawo zamówień </w:t>
            </w:r>
            <w:r>
              <w:rPr>
                <w:rFonts w:ascii="Calibri" w:hAnsi="Calibri" w:cs="Calibri"/>
                <w:sz w:val="20"/>
                <w:szCs w:val="20"/>
              </w:rPr>
              <w:t>publicznych (t. j. Dz. U. z 2013 r.</w:t>
            </w:r>
            <w:r w:rsidRPr="003E7FEF">
              <w:rPr>
                <w:rFonts w:ascii="Calibri" w:hAnsi="Calibri" w:cs="Calibri"/>
                <w:sz w:val="20"/>
                <w:szCs w:val="20"/>
              </w:rPr>
              <w:t xml:space="preserve">  </w:t>
            </w:r>
            <w:r>
              <w:rPr>
                <w:rFonts w:ascii="Calibri" w:hAnsi="Calibri" w:cs="Calibri"/>
                <w:sz w:val="20"/>
                <w:szCs w:val="20"/>
              </w:rPr>
              <w:t>907</w:t>
            </w:r>
            <w:r w:rsidRPr="003E7FEF">
              <w:rPr>
                <w:rFonts w:ascii="Calibri" w:hAnsi="Calibri" w:cs="Calibri"/>
                <w:sz w:val="20"/>
                <w:szCs w:val="20"/>
              </w:rPr>
              <w:t xml:space="preserve"> ze zm.)</w:t>
            </w:r>
            <w:r w:rsidRPr="003E7FEF">
              <w:rPr>
                <w:rFonts w:ascii="Calibri" w:hAnsi="Calibri" w:cs="Calibri"/>
                <w:sz w:val="20"/>
                <w:szCs w:val="20"/>
                <w:lang w:eastAsia="pl-PL"/>
              </w:rPr>
              <w:t>.</w:t>
            </w:r>
            <w:r w:rsidRPr="003E7FEF">
              <w:rPr>
                <w:rStyle w:val="Odwoanieprzypisudolnego"/>
                <w:rFonts w:ascii="Calibri" w:hAnsi="Calibri" w:cs="Calibri"/>
                <w:sz w:val="20"/>
                <w:szCs w:val="20"/>
              </w:rPr>
              <w:t xml:space="preserve"> </w:t>
            </w:r>
          </w:p>
        </w:tc>
      </w:tr>
      <w:tr w:rsidR="00F24FB4" w:rsidRPr="00EA37CD" w:rsidTr="00DE62AD">
        <w:trPr>
          <w:gridBefore w:val="1"/>
          <w:wBefore w:w="11" w:type="dxa"/>
          <w:trHeight w:val="2684"/>
        </w:trPr>
        <w:tc>
          <w:tcPr>
            <w:tcW w:w="288" w:type="dxa"/>
            <w:gridSpan w:val="2"/>
            <w:tcBorders>
              <w:top w:val="single" w:sz="8" w:space="0" w:color="000000"/>
              <w:left w:val="single" w:sz="8" w:space="0" w:color="000000"/>
              <w:bottom w:val="single" w:sz="8" w:space="0" w:color="000000"/>
            </w:tcBorders>
            <w:shd w:val="clear" w:color="auto" w:fill="E5E5E5"/>
          </w:tcPr>
          <w:p w:rsidR="00F24FB4" w:rsidRPr="00EA37CD" w:rsidRDefault="00F24FB4" w:rsidP="00DE62AD">
            <w:pPr>
              <w:snapToGrid w:val="0"/>
              <w:jc w:val="center"/>
              <w:rPr>
                <w:rFonts w:ascii="Calibri" w:hAnsi="Calibri" w:cs="Calibri"/>
                <w:b/>
                <w:color w:val="000000"/>
                <w:sz w:val="20"/>
                <w:szCs w:val="20"/>
              </w:rPr>
            </w:pPr>
            <w:r w:rsidRPr="00EA37CD">
              <w:rPr>
                <w:rFonts w:ascii="Calibri" w:hAnsi="Calibri" w:cs="Calibri"/>
                <w:b/>
                <w:color w:val="000000"/>
                <w:sz w:val="20"/>
                <w:szCs w:val="20"/>
              </w:rPr>
              <w:t>9.</w:t>
            </w:r>
          </w:p>
        </w:tc>
        <w:tc>
          <w:tcPr>
            <w:tcW w:w="9062" w:type="dxa"/>
            <w:gridSpan w:val="5"/>
            <w:tcBorders>
              <w:top w:val="single" w:sz="8" w:space="0" w:color="000000"/>
              <w:left w:val="single" w:sz="8" w:space="0" w:color="000000"/>
              <w:bottom w:val="single" w:sz="8" w:space="0" w:color="000000"/>
              <w:right w:val="single" w:sz="8" w:space="0" w:color="000000"/>
            </w:tcBorders>
            <w:shd w:val="clear" w:color="auto" w:fill="auto"/>
          </w:tcPr>
          <w:p w:rsidR="00F24FB4" w:rsidRPr="00797921" w:rsidRDefault="00F24FB4" w:rsidP="00DE62AD">
            <w:pPr>
              <w:pStyle w:val="Tekstpodstawowy"/>
              <w:snapToGrid w:val="0"/>
              <w:spacing w:after="0"/>
              <w:ind w:left="180" w:right="180"/>
              <w:jc w:val="both"/>
              <w:rPr>
                <w:rFonts w:ascii="Calibri" w:hAnsi="Calibri" w:cs="Calibri"/>
                <w:color w:val="000000"/>
                <w:sz w:val="20"/>
                <w:szCs w:val="20"/>
              </w:rPr>
            </w:pPr>
            <w:r w:rsidRPr="00EA37CD">
              <w:rPr>
                <w:rFonts w:ascii="Calibri" w:hAnsi="Calibri" w:cs="Calibri"/>
                <w:b/>
                <w:color w:val="000000"/>
                <w:sz w:val="20"/>
                <w:szCs w:val="20"/>
              </w:rPr>
              <w:t xml:space="preserve">Miejsce i termin składania ofert </w:t>
            </w:r>
            <w:r w:rsidRPr="00EA37CD">
              <w:rPr>
                <w:rFonts w:ascii="Calibri" w:hAnsi="Calibri" w:cs="Calibri"/>
                <w:color w:val="000000"/>
                <w:sz w:val="20"/>
                <w:szCs w:val="20"/>
              </w:rPr>
              <w:t>(termin składania ofert jest to data i godzina otrzymani</w:t>
            </w:r>
            <w:r>
              <w:rPr>
                <w:rFonts w:ascii="Calibri" w:hAnsi="Calibri" w:cs="Calibri"/>
                <w:color w:val="000000"/>
                <w:sz w:val="20"/>
                <w:szCs w:val="20"/>
              </w:rPr>
              <w:t xml:space="preserve">a oferty przez Zamawiającego): </w:t>
            </w:r>
          </w:p>
          <w:p w:rsidR="00F24FB4" w:rsidRPr="00EA37CD" w:rsidRDefault="00F24FB4" w:rsidP="00DE62AD">
            <w:pPr>
              <w:pStyle w:val="Akapitzlist"/>
              <w:numPr>
                <w:ilvl w:val="0"/>
                <w:numId w:val="11"/>
              </w:numPr>
              <w:snapToGrid w:val="0"/>
              <w:ind w:left="425" w:right="142" w:hanging="283"/>
              <w:jc w:val="both"/>
              <w:rPr>
                <w:rFonts w:ascii="Calibri" w:hAnsi="Calibri" w:cs="Calibri"/>
                <w:b/>
                <w:i/>
                <w:color w:val="000000"/>
                <w:sz w:val="20"/>
                <w:szCs w:val="20"/>
              </w:rPr>
            </w:pPr>
            <w:r w:rsidRPr="00EA37CD">
              <w:rPr>
                <w:rFonts w:ascii="Calibri" w:hAnsi="Calibri" w:cs="Calibri"/>
                <w:b/>
                <w:i/>
                <w:color w:val="000000"/>
                <w:sz w:val="20"/>
                <w:szCs w:val="20"/>
              </w:rPr>
              <w:t>Termin składania ofert:</w:t>
            </w:r>
          </w:p>
          <w:p w:rsidR="00F24FB4" w:rsidRPr="00797921" w:rsidRDefault="00F24FB4" w:rsidP="00DE62AD">
            <w:pPr>
              <w:suppressAutoHyphens w:val="0"/>
              <w:ind w:left="180" w:right="142"/>
              <w:rPr>
                <w:rFonts w:ascii="Calibri" w:hAnsi="Calibri" w:cs="Calibri"/>
                <w:i/>
                <w:iCs/>
                <w:color w:val="000000"/>
                <w:sz w:val="20"/>
                <w:szCs w:val="20"/>
              </w:rPr>
            </w:pPr>
            <w:r w:rsidRPr="00EA37CD">
              <w:rPr>
                <w:rFonts w:ascii="Calibri" w:hAnsi="Calibri" w:cs="Calibri"/>
                <w:color w:val="000000"/>
                <w:sz w:val="20"/>
                <w:szCs w:val="20"/>
              </w:rPr>
              <w:t xml:space="preserve">Ofertę należy złożyć do dnia </w:t>
            </w:r>
            <w:r w:rsidR="00FA1597">
              <w:rPr>
                <w:rFonts w:ascii="Calibri" w:hAnsi="Calibri" w:cs="Calibri"/>
                <w:color w:val="000000"/>
                <w:sz w:val="20"/>
                <w:szCs w:val="20"/>
              </w:rPr>
              <w:t>30</w:t>
            </w:r>
            <w:r>
              <w:rPr>
                <w:rFonts w:ascii="Calibri" w:hAnsi="Calibri" w:cs="Calibri"/>
                <w:color w:val="000000"/>
                <w:sz w:val="20"/>
                <w:szCs w:val="20"/>
              </w:rPr>
              <w:t xml:space="preserve"> grudnia 201</w:t>
            </w:r>
            <w:r w:rsidR="00FA1597">
              <w:rPr>
                <w:rFonts w:ascii="Calibri" w:hAnsi="Calibri" w:cs="Calibri"/>
                <w:color w:val="000000"/>
                <w:sz w:val="20"/>
                <w:szCs w:val="20"/>
              </w:rPr>
              <w:t>5</w:t>
            </w:r>
            <w:r>
              <w:rPr>
                <w:rFonts w:ascii="Calibri" w:hAnsi="Calibri" w:cs="Calibri"/>
                <w:color w:val="000000"/>
                <w:sz w:val="20"/>
                <w:szCs w:val="20"/>
              </w:rPr>
              <w:t xml:space="preserve"> </w:t>
            </w:r>
          </w:p>
          <w:p w:rsidR="00F24FB4" w:rsidRPr="00797921" w:rsidRDefault="00F24FB4" w:rsidP="00DE62AD">
            <w:pPr>
              <w:suppressAutoHyphens w:val="0"/>
              <w:ind w:left="180" w:right="142"/>
              <w:rPr>
                <w:rFonts w:ascii="Calibri" w:hAnsi="Calibri" w:cs="Calibri"/>
                <w:i/>
                <w:iCs/>
                <w:color w:val="000000"/>
                <w:sz w:val="20"/>
                <w:szCs w:val="20"/>
              </w:rPr>
            </w:pPr>
            <w:r w:rsidRPr="00EA37CD">
              <w:rPr>
                <w:rFonts w:ascii="Calibri" w:hAnsi="Calibri" w:cs="Calibri"/>
                <w:color w:val="000000"/>
                <w:sz w:val="20"/>
                <w:szCs w:val="20"/>
              </w:rPr>
              <w:t>godzina</w:t>
            </w:r>
            <w:r w:rsidRPr="00EA37CD">
              <w:rPr>
                <w:rFonts w:ascii="Calibri" w:hAnsi="Calibri" w:cs="Calibri"/>
                <w:b/>
                <w:bCs/>
                <w:i/>
                <w:iCs/>
                <w:color w:val="000000"/>
                <w:sz w:val="20"/>
                <w:szCs w:val="20"/>
                <w:lang w:val="de-DE"/>
              </w:rPr>
              <w:t xml:space="preserve"> </w:t>
            </w:r>
            <w:r>
              <w:rPr>
                <w:rFonts w:ascii="Calibri" w:hAnsi="Calibri" w:cs="Calibri"/>
                <w:b/>
                <w:bCs/>
                <w:i/>
                <w:iCs/>
                <w:color w:val="000000"/>
                <w:sz w:val="20"/>
                <w:szCs w:val="20"/>
                <w:lang w:val="de-DE"/>
              </w:rPr>
              <w:t>15,00</w:t>
            </w:r>
            <w:r w:rsidRPr="00EA37CD">
              <w:rPr>
                <w:rFonts w:ascii="Calibri" w:hAnsi="Calibri" w:cs="Calibri"/>
                <w:b/>
                <w:bCs/>
                <w:i/>
                <w:iCs/>
                <w:color w:val="000000"/>
                <w:sz w:val="20"/>
                <w:szCs w:val="20"/>
                <w:lang w:val="de-DE"/>
              </w:rPr>
              <w:t>.</w:t>
            </w:r>
          </w:p>
          <w:p w:rsidR="00F24FB4" w:rsidRPr="00EA37CD" w:rsidRDefault="00F24FB4" w:rsidP="00DE62AD">
            <w:pPr>
              <w:pStyle w:val="Akapitzlist"/>
              <w:numPr>
                <w:ilvl w:val="0"/>
                <w:numId w:val="11"/>
              </w:numPr>
              <w:ind w:left="425" w:right="142" w:hanging="283"/>
              <w:jc w:val="both"/>
              <w:rPr>
                <w:rFonts w:ascii="Calibri" w:hAnsi="Calibri" w:cs="Calibri"/>
                <w:b/>
                <w:i/>
                <w:color w:val="000000"/>
                <w:sz w:val="20"/>
                <w:szCs w:val="20"/>
              </w:rPr>
            </w:pPr>
            <w:r w:rsidRPr="00EA37CD">
              <w:rPr>
                <w:rFonts w:ascii="Calibri" w:hAnsi="Calibri" w:cs="Calibri"/>
                <w:b/>
                <w:i/>
                <w:color w:val="000000"/>
                <w:sz w:val="20"/>
                <w:szCs w:val="20"/>
              </w:rPr>
              <w:t>Miejsce składania ofert pisemnych:</w:t>
            </w:r>
          </w:p>
          <w:p w:rsidR="00F24FB4" w:rsidRPr="00EA37CD" w:rsidRDefault="00F24FB4" w:rsidP="00DE62AD">
            <w:pPr>
              <w:pStyle w:val="Tekstpodstawowy"/>
              <w:spacing w:after="0"/>
              <w:ind w:left="180" w:right="142"/>
              <w:jc w:val="both"/>
              <w:rPr>
                <w:rFonts w:ascii="Calibri" w:hAnsi="Calibri" w:cs="Calibri"/>
                <w:color w:val="000000"/>
                <w:sz w:val="20"/>
                <w:szCs w:val="20"/>
              </w:rPr>
            </w:pPr>
            <w:r w:rsidRPr="00EA37CD">
              <w:rPr>
                <w:rFonts w:ascii="Calibri" w:hAnsi="Calibri" w:cs="Calibri"/>
                <w:color w:val="000000"/>
                <w:sz w:val="20"/>
                <w:szCs w:val="20"/>
              </w:rPr>
              <w:t xml:space="preserve">Ofertę należy złożyć w siedzibie Zamawiającego tj. </w:t>
            </w:r>
            <w:r>
              <w:rPr>
                <w:rFonts w:ascii="Calibri" w:hAnsi="Calibri" w:cs="Calibri"/>
                <w:color w:val="000000"/>
                <w:sz w:val="20"/>
                <w:szCs w:val="20"/>
              </w:rPr>
              <w:t>Urząd Gminy Jeleniewo, 16-404 Jeleniewo, ul Słoneczna 3  – I piętro (sekretariat).</w:t>
            </w:r>
          </w:p>
          <w:p w:rsidR="00F24FB4" w:rsidRPr="00EA37CD" w:rsidRDefault="00F24FB4" w:rsidP="00DE62AD">
            <w:pPr>
              <w:pStyle w:val="Tekstpodstawowy"/>
              <w:numPr>
                <w:ilvl w:val="0"/>
                <w:numId w:val="11"/>
              </w:numPr>
              <w:spacing w:after="0"/>
              <w:ind w:left="426" w:right="180" w:hanging="284"/>
              <w:jc w:val="both"/>
              <w:rPr>
                <w:rFonts w:ascii="Calibri" w:hAnsi="Calibri" w:cs="Calibri"/>
                <w:b/>
                <w:i/>
                <w:color w:val="000000"/>
                <w:sz w:val="20"/>
                <w:szCs w:val="20"/>
              </w:rPr>
            </w:pPr>
            <w:r w:rsidRPr="00EA37CD">
              <w:rPr>
                <w:rFonts w:ascii="Calibri" w:hAnsi="Calibri" w:cs="Calibri"/>
                <w:b/>
                <w:i/>
                <w:color w:val="000000"/>
                <w:sz w:val="20"/>
                <w:szCs w:val="20"/>
              </w:rPr>
              <w:t>Termin zawarcia umowy:</w:t>
            </w:r>
          </w:p>
          <w:p w:rsidR="00F24FB4" w:rsidRPr="00EA37CD" w:rsidRDefault="00F24FB4" w:rsidP="00FA1597">
            <w:pPr>
              <w:pStyle w:val="Tekstpodstawowy"/>
              <w:spacing w:after="0"/>
              <w:ind w:left="180" w:right="180"/>
              <w:jc w:val="both"/>
              <w:rPr>
                <w:rFonts w:ascii="Calibri" w:hAnsi="Calibri" w:cs="Calibri"/>
                <w:color w:val="000000"/>
                <w:sz w:val="20"/>
                <w:szCs w:val="20"/>
              </w:rPr>
            </w:pPr>
            <w:r w:rsidRPr="00EA37CD">
              <w:rPr>
                <w:rFonts w:ascii="Calibri" w:hAnsi="Calibri" w:cs="Calibri"/>
                <w:color w:val="000000"/>
                <w:sz w:val="20"/>
                <w:szCs w:val="20"/>
              </w:rPr>
              <w:t>Umowa ubezpieczenia</w:t>
            </w:r>
            <w:r>
              <w:rPr>
                <w:rFonts w:ascii="Calibri" w:hAnsi="Calibri" w:cs="Calibri"/>
                <w:color w:val="000000"/>
                <w:sz w:val="20"/>
                <w:szCs w:val="20"/>
              </w:rPr>
              <w:t xml:space="preserve"> (polisa)</w:t>
            </w:r>
            <w:r w:rsidRPr="00EA37CD">
              <w:rPr>
                <w:rFonts w:ascii="Calibri" w:hAnsi="Calibri" w:cs="Calibri"/>
                <w:color w:val="000000"/>
                <w:sz w:val="20"/>
                <w:szCs w:val="20"/>
              </w:rPr>
              <w:t xml:space="preserve"> musi obowiązywa</w:t>
            </w:r>
            <w:r>
              <w:rPr>
                <w:rFonts w:ascii="Calibri" w:hAnsi="Calibri" w:cs="Calibri"/>
                <w:color w:val="000000"/>
                <w:sz w:val="20"/>
                <w:szCs w:val="20"/>
              </w:rPr>
              <w:t>ć</w:t>
            </w:r>
            <w:r w:rsidRPr="00EA37CD">
              <w:rPr>
                <w:rFonts w:ascii="Calibri" w:hAnsi="Calibri" w:cs="Calibri"/>
                <w:color w:val="000000"/>
                <w:sz w:val="20"/>
                <w:szCs w:val="20"/>
              </w:rPr>
              <w:t xml:space="preserve"> od dnia </w:t>
            </w:r>
            <w:r>
              <w:rPr>
                <w:rFonts w:ascii="Calibri" w:hAnsi="Calibri" w:cs="Calibri"/>
                <w:color w:val="000000"/>
                <w:sz w:val="20"/>
                <w:szCs w:val="20"/>
              </w:rPr>
              <w:t xml:space="preserve">30 grudnia </w:t>
            </w:r>
            <w:r w:rsidRPr="00EA37CD">
              <w:rPr>
                <w:rFonts w:ascii="Calibri" w:hAnsi="Calibri" w:cs="Calibri"/>
                <w:color w:val="000000"/>
                <w:sz w:val="20"/>
                <w:szCs w:val="20"/>
              </w:rPr>
              <w:t xml:space="preserve"> 201</w:t>
            </w:r>
            <w:r w:rsidR="00FA1597">
              <w:rPr>
                <w:rFonts w:ascii="Calibri" w:hAnsi="Calibri" w:cs="Calibri"/>
                <w:color w:val="000000"/>
                <w:sz w:val="20"/>
                <w:szCs w:val="20"/>
              </w:rPr>
              <w:t>5</w:t>
            </w:r>
            <w:r>
              <w:rPr>
                <w:rFonts w:ascii="Calibri" w:hAnsi="Calibri" w:cs="Calibri"/>
                <w:color w:val="000000"/>
                <w:sz w:val="20"/>
                <w:szCs w:val="20"/>
              </w:rPr>
              <w:t xml:space="preserve"> roku. </w:t>
            </w:r>
          </w:p>
        </w:tc>
      </w:tr>
      <w:tr w:rsidR="00F24FB4" w:rsidRPr="00EA37CD" w:rsidTr="00DE62AD">
        <w:trPr>
          <w:gridBefore w:val="1"/>
          <w:wBefore w:w="11" w:type="dxa"/>
          <w:trHeight w:val="143"/>
        </w:trPr>
        <w:tc>
          <w:tcPr>
            <w:tcW w:w="374" w:type="dxa"/>
            <w:gridSpan w:val="3"/>
            <w:shd w:val="clear" w:color="auto" w:fill="auto"/>
          </w:tcPr>
          <w:p w:rsidR="00F24FB4" w:rsidRPr="00797921" w:rsidRDefault="00F24FB4" w:rsidP="00DE62AD">
            <w:pPr>
              <w:pStyle w:val="Zawartotabeli"/>
              <w:rPr>
                <w:lang w:val="pl-PL"/>
              </w:rPr>
            </w:pPr>
          </w:p>
        </w:tc>
        <w:tc>
          <w:tcPr>
            <w:tcW w:w="2157" w:type="dxa"/>
            <w:shd w:val="clear" w:color="auto" w:fill="auto"/>
          </w:tcPr>
          <w:p w:rsidR="00F24FB4" w:rsidRDefault="00F24FB4" w:rsidP="00DE62AD">
            <w:pPr>
              <w:pStyle w:val="Zawartotabeli"/>
              <w:snapToGrid w:val="0"/>
              <w:spacing w:after="0" w:line="360" w:lineRule="auto"/>
              <w:rPr>
                <w:rFonts w:ascii="Calibri" w:hAnsi="Calibri" w:cs="Calibri"/>
                <w:sz w:val="20"/>
                <w:lang w:val="pl-PL"/>
              </w:rPr>
            </w:pPr>
          </w:p>
          <w:p w:rsidR="00F24FB4" w:rsidRPr="00EA37CD" w:rsidRDefault="00F24FB4" w:rsidP="00DE62AD">
            <w:pPr>
              <w:pStyle w:val="Zawartotabeli"/>
              <w:snapToGrid w:val="0"/>
              <w:spacing w:after="0" w:line="360" w:lineRule="auto"/>
              <w:rPr>
                <w:rFonts w:ascii="Calibri" w:hAnsi="Calibri" w:cs="Calibri"/>
                <w:sz w:val="20"/>
                <w:lang w:val="pl-PL"/>
              </w:rPr>
            </w:pPr>
            <w:r w:rsidRPr="00EA37CD">
              <w:rPr>
                <w:rFonts w:ascii="Calibri" w:hAnsi="Calibri" w:cs="Calibri"/>
                <w:sz w:val="20"/>
                <w:lang w:val="pl-PL"/>
              </w:rPr>
              <w:t>[podpis sporządzającego]</w:t>
            </w:r>
          </w:p>
        </w:tc>
        <w:tc>
          <w:tcPr>
            <w:tcW w:w="6692" w:type="dxa"/>
            <w:shd w:val="clear" w:color="auto" w:fill="auto"/>
          </w:tcPr>
          <w:p w:rsidR="00F24FB4" w:rsidRPr="00EA37CD" w:rsidRDefault="00F24FB4" w:rsidP="00DE62AD">
            <w:pPr>
              <w:pStyle w:val="Zawartotabeli"/>
              <w:snapToGrid w:val="0"/>
              <w:spacing w:after="0" w:line="360" w:lineRule="auto"/>
              <w:jc w:val="center"/>
              <w:rPr>
                <w:rFonts w:ascii="Calibri" w:hAnsi="Calibri" w:cs="Calibri"/>
                <w:sz w:val="20"/>
                <w:lang w:val="pl-PL"/>
              </w:rPr>
            </w:pPr>
          </w:p>
          <w:p w:rsidR="00F24FB4" w:rsidRDefault="00F24FB4" w:rsidP="00DE62AD">
            <w:pPr>
              <w:pStyle w:val="Zawartotabeli"/>
              <w:snapToGrid w:val="0"/>
              <w:spacing w:after="0" w:line="360" w:lineRule="auto"/>
              <w:rPr>
                <w:rFonts w:ascii="Calibri" w:hAnsi="Calibri" w:cs="Calibri"/>
                <w:sz w:val="20"/>
                <w:lang w:val="pl-PL"/>
              </w:rPr>
            </w:pPr>
          </w:p>
          <w:p w:rsidR="00F24FB4" w:rsidRPr="00EA37CD" w:rsidRDefault="00F24FB4" w:rsidP="00DE62AD">
            <w:pPr>
              <w:pStyle w:val="Zawartotabeli"/>
              <w:snapToGrid w:val="0"/>
              <w:spacing w:after="0" w:line="360" w:lineRule="auto"/>
              <w:rPr>
                <w:rFonts w:ascii="Calibri" w:hAnsi="Calibri" w:cs="Calibri"/>
                <w:sz w:val="20"/>
                <w:lang w:val="pl-PL"/>
              </w:rPr>
            </w:pPr>
            <w:r>
              <w:rPr>
                <w:rFonts w:ascii="Calibri" w:hAnsi="Calibri" w:cs="Calibri"/>
                <w:sz w:val="20"/>
                <w:lang w:val="pl-PL"/>
              </w:rPr>
              <w:t xml:space="preserve">                                                                              </w:t>
            </w:r>
            <w:r w:rsidRPr="00EA37CD">
              <w:rPr>
                <w:rFonts w:ascii="Calibri" w:hAnsi="Calibri" w:cs="Calibri"/>
                <w:sz w:val="20"/>
                <w:lang w:val="pl-PL"/>
              </w:rPr>
              <w:t>[podpis Kierownika Zamawiającego]</w:t>
            </w:r>
          </w:p>
        </w:tc>
        <w:tc>
          <w:tcPr>
            <w:tcW w:w="127" w:type="dxa"/>
            <w:gridSpan w:val="2"/>
            <w:shd w:val="clear" w:color="auto" w:fill="auto"/>
          </w:tcPr>
          <w:p w:rsidR="00F24FB4" w:rsidRPr="00EA37CD" w:rsidRDefault="00F24FB4" w:rsidP="00DE62AD">
            <w:pPr>
              <w:snapToGrid w:val="0"/>
              <w:rPr>
                <w:rFonts w:ascii="Calibri" w:hAnsi="Calibri" w:cs="Calibri"/>
                <w:color w:val="000000"/>
                <w:sz w:val="20"/>
                <w:szCs w:val="20"/>
              </w:rPr>
            </w:pPr>
          </w:p>
        </w:tc>
      </w:tr>
    </w:tbl>
    <w:p w:rsidR="00E066F2" w:rsidRPr="00EA37CD" w:rsidRDefault="00DE62AD">
      <w:pPr>
        <w:pageBreakBefore/>
        <w:autoSpaceDE w:val="0"/>
        <w:rPr>
          <w:rFonts w:ascii="Calibri" w:hAnsi="Calibri" w:cs="Calibri"/>
          <w:color w:val="000000"/>
          <w:sz w:val="20"/>
          <w:szCs w:val="20"/>
        </w:rPr>
      </w:pPr>
      <w:r>
        <w:rPr>
          <w:rFonts w:ascii="Calibri" w:hAnsi="Calibri" w:cs="Calibri"/>
          <w:color w:val="000000"/>
          <w:sz w:val="20"/>
          <w:szCs w:val="20"/>
        </w:rPr>
        <w:lastRenderedPageBreak/>
        <w:br w:type="textWrapping" w:clear="all"/>
      </w:r>
    </w:p>
    <w:p w:rsidR="00E066F2" w:rsidRPr="00EA37CD" w:rsidRDefault="00E066F2">
      <w:pPr>
        <w:pStyle w:val="western"/>
        <w:spacing w:before="0" w:after="0"/>
        <w:rPr>
          <w:rFonts w:ascii="Calibri" w:hAnsi="Calibri" w:cs="Calibri"/>
          <w:bCs/>
          <w:color w:val="000000"/>
          <w:sz w:val="20"/>
          <w:szCs w:val="20"/>
        </w:rPr>
      </w:pPr>
      <w:r w:rsidRPr="00EA37CD">
        <w:rPr>
          <w:rFonts w:ascii="Calibri" w:hAnsi="Calibri" w:cs="Calibri"/>
          <w:bCs/>
          <w:color w:val="000000"/>
          <w:sz w:val="20"/>
          <w:szCs w:val="20"/>
        </w:rPr>
        <w:t xml:space="preserve">Numer sprawy: </w:t>
      </w:r>
      <w:r w:rsidR="00797921">
        <w:rPr>
          <w:rFonts w:ascii="Calibri" w:hAnsi="Calibri" w:cs="Calibri"/>
          <w:bCs/>
          <w:color w:val="000000"/>
          <w:sz w:val="20"/>
          <w:szCs w:val="20"/>
        </w:rPr>
        <w:t>………………………</w:t>
      </w:r>
    </w:p>
    <w:p w:rsidR="00E066F2" w:rsidRPr="00EA37CD" w:rsidRDefault="00E066F2">
      <w:pPr>
        <w:autoSpaceDE w:val="0"/>
        <w:jc w:val="both"/>
        <w:rPr>
          <w:rFonts w:ascii="Calibri" w:hAnsi="Calibri" w:cs="Calibri"/>
          <w:b/>
          <w:bCs/>
          <w:color w:val="000000"/>
          <w:sz w:val="20"/>
          <w:szCs w:val="20"/>
        </w:rPr>
      </w:pPr>
    </w:p>
    <w:p w:rsidR="00E066F2" w:rsidRPr="00EA37CD" w:rsidRDefault="00E066F2">
      <w:pPr>
        <w:autoSpaceDE w:val="0"/>
        <w:jc w:val="both"/>
        <w:rPr>
          <w:rFonts w:ascii="Calibri" w:hAnsi="Calibri" w:cs="Calibri"/>
          <w:bCs/>
          <w:color w:val="000000"/>
          <w:sz w:val="20"/>
          <w:szCs w:val="20"/>
        </w:rPr>
      </w:pPr>
      <w:r w:rsidRPr="00EA37CD">
        <w:rPr>
          <w:rFonts w:ascii="Calibri" w:hAnsi="Calibri" w:cs="Calibri"/>
          <w:bCs/>
          <w:color w:val="000000"/>
          <w:sz w:val="20"/>
          <w:szCs w:val="20"/>
        </w:rPr>
        <w:t>………………………………………</w:t>
      </w:r>
    </w:p>
    <w:p w:rsidR="00E066F2" w:rsidRPr="00EA37CD" w:rsidRDefault="00E066F2">
      <w:pPr>
        <w:autoSpaceDE w:val="0"/>
        <w:rPr>
          <w:rFonts w:ascii="Calibri" w:hAnsi="Calibri" w:cs="Calibri"/>
          <w:color w:val="000000"/>
          <w:sz w:val="20"/>
          <w:szCs w:val="20"/>
        </w:rPr>
      </w:pPr>
      <w:r w:rsidRPr="00EA37CD">
        <w:rPr>
          <w:rFonts w:ascii="Calibri" w:hAnsi="Calibri" w:cs="Calibri"/>
          <w:color w:val="000000"/>
          <w:sz w:val="20"/>
          <w:szCs w:val="20"/>
        </w:rPr>
        <w:t>/piecz</w:t>
      </w:r>
      <w:r w:rsidRPr="00EA37CD">
        <w:rPr>
          <w:rFonts w:ascii="Calibri" w:eastAsia="TimesNewRoman" w:hAnsi="Calibri" w:cs="Calibri"/>
          <w:color w:val="000000"/>
          <w:sz w:val="20"/>
          <w:szCs w:val="20"/>
        </w:rPr>
        <w:t xml:space="preserve">ęć </w:t>
      </w:r>
      <w:r w:rsidRPr="00EA37CD">
        <w:rPr>
          <w:rFonts w:ascii="Calibri" w:hAnsi="Calibri" w:cs="Calibri"/>
          <w:color w:val="000000"/>
          <w:sz w:val="20"/>
          <w:szCs w:val="20"/>
        </w:rPr>
        <w:t>Wykonawcy/</w:t>
      </w:r>
    </w:p>
    <w:p w:rsidR="00E066F2" w:rsidRPr="00EA37CD" w:rsidRDefault="00E066F2">
      <w:pPr>
        <w:rPr>
          <w:rFonts w:ascii="Calibri" w:hAnsi="Calibri" w:cs="Calibri"/>
          <w:b/>
          <w:color w:val="000000"/>
          <w:sz w:val="20"/>
          <w:szCs w:val="20"/>
        </w:rPr>
      </w:pPr>
    </w:p>
    <w:p w:rsidR="00E066F2" w:rsidRPr="00EA37CD" w:rsidRDefault="00E066F2">
      <w:pPr>
        <w:rPr>
          <w:rFonts w:ascii="Calibri" w:hAnsi="Calibri" w:cs="Calibri"/>
          <w:b/>
          <w:color w:val="000000"/>
          <w:sz w:val="20"/>
          <w:szCs w:val="20"/>
        </w:rPr>
      </w:pPr>
    </w:p>
    <w:p w:rsidR="00E066F2" w:rsidRPr="00EA37CD" w:rsidRDefault="00E066F2">
      <w:pPr>
        <w:autoSpaceDE w:val="0"/>
        <w:jc w:val="center"/>
        <w:rPr>
          <w:rFonts w:ascii="Calibri" w:hAnsi="Calibri" w:cs="Calibri"/>
          <w:b/>
          <w:bCs/>
          <w:color w:val="000000"/>
          <w:sz w:val="20"/>
          <w:szCs w:val="20"/>
        </w:rPr>
      </w:pPr>
      <w:r w:rsidRPr="00EA37CD">
        <w:rPr>
          <w:rFonts w:ascii="Calibri" w:hAnsi="Calibri" w:cs="Calibri"/>
          <w:b/>
          <w:bCs/>
          <w:color w:val="000000"/>
          <w:sz w:val="20"/>
          <w:szCs w:val="20"/>
        </w:rPr>
        <w:t>WZÓR FORMULARZA OFERTY</w:t>
      </w:r>
    </w:p>
    <w:p w:rsidR="00E066F2" w:rsidRPr="00EA37CD" w:rsidRDefault="00E066F2">
      <w:pPr>
        <w:rPr>
          <w:rFonts w:ascii="Calibri" w:hAnsi="Calibri" w:cs="Calibri"/>
          <w:b/>
          <w:color w:val="000000"/>
          <w:sz w:val="20"/>
          <w:szCs w:val="20"/>
        </w:rPr>
      </w:pPr>
    </w:p>
    <w:p w:rsidR="00E066F2" w:rsidRPr="00EA37CD" w:rsidRDefault="00E066F2">
      <w:pPr>
        <w:pStyle w:val="Akapitzlist"/>
        <w:numPr>
          <w:ilvl w:val="0"/>
          <w:numId w:val="16"/>
        </w:numPr>
        <w:ind w:left="284" w:hanging="284"/>
        <w:rPr>
          <w:rFonts w:ascii="Calibri" w:hAnsi="Calibri" w:cs="Calibri"/>
          <w:b/>
          <w:color w:val="000000"/>
          <w:sz w:val="20"/>
          <w:szCs w:val="20"/>
        </w:rPr>
      </w:pPr>
      <w:r w:rsidRPr="00EA37CD">
        <w:rPr>
          <w:rFonts w:ascii="Calibri" w:hAnsi="Calibri" w:cs="Calibri"/>
          <w:b/>
          <w:color w:val="000000"/>
          <w:sz w:val="20"/>
          <w:szCs w:val="20"/>
        </w:rPr>
        <w:t>ZAMAWIAJĄCY:</w:t>
      </w:r>
    </w:p>
    <w:p w:rsidR="00E066F2" w:rsidRDefault="00797921">
      <w:pPr>
        <w:ind w:left="284"/>
        <w:rPr>
          <w:rFonts w:ascii="Calibri" w:hAnsi="Calibri" w:cs="Calibri"/>
          <w:iCs/>
          <w:color w:val="000000"/>
          <w:sz w:val="20"/>
          <w:szCs w:val="20"/>
        </w:rPr>
      </w:pPr>
      <w:r>
        <w:rPr>
          <w:rFonts w:ascii="Calibri" w:hAnsi="Calibri" w:cs="Calibri"/>
          <w:iCs/>
          <w:color w:val="000000"/>
          <w:sz w:val="20"/>
          <w:szCs w:val="20"/>
        </w:rPr>
        <w:t>Gmina Jeleniewo</w:t>
      </w:r>
    </w:p>
    <w:p w:rsidR="00797921" w:rsidRDefault="00797921">
      <w:pPr>
        <w:ind w:left="284"/>
        <w:rPr>
          <w:rFonts w:ascii="Calibri" w:hAnsi="Calibri" w:cs="Calibri"/>
          <w:iCs/>
          <w:color w:val="000000"/>
          <w:sz w:val="20"/>
          <w:szCs w:val="20"/>
        </w:rPr>
      </w:pPr>
      <w:r>
        <w:rPr>
          <w:rFonts w:ascii="Calibri" w:hAnsi="Calibri" w:cs="Calibri"/>
          <w:iCs/>
          <w:color w:val="000000"/>
          <w:sz w:val="20"/>
          <w:szCs w:val="20"/>
        </w:rPr>
        <w:t>Ul. Słoneczna 3</w:t>
      </w:r>
    </w:p>
    <w:p w:rsidR="00797921" w:rsidRPr="00EA37CD" w:rsidRDefault="00797921">
      <w:pPr>
        <w:ind w:left="284"/>
        <w:rPr>
          <w:rFonts w:ascii="Calibri" w:hAnsi="Calibri" w:cs="Calibri"/>
          <w:color w:val="000000"/>
          <w:sz w:val="20"/>
          <w:szCs w:val="20"/>
        </w:rPr>
      </w:pPr>
      <w:r>
        <w:rPr>
          <w:rFonts w:ascii="Calibri" w:hAnsi="Calibri" w:cs="Calibri"/>
          <w:iCs/>
          <w:color w:val="000000"/>
          <w:sz w:val="20"/>
          <w:szCs w:val="20"/>
        </w:rPr>
        <w:t>16-404 Jeleniewo</w:t>
      </w:r>
    </w:p>
    <w:p w:rsidR="00E066F2" w:rsidRPr="00EA37CD" w:rsidRDefault="00E066F2">
      <w:pPr>
        <w:ind w:left="284"/>
        <w:rPr>
          <w:rFonts w:ascii="Calibri" w:hAnsi="Calibri" w:cs="Calibri"/>
          <w:color w:val="000000"/>
          <w:sz w:val="20"/>
          <w:szCs w:val="20"/>
        </w:rPr>
      </w:pPr>
    </w:p>
    <w:p w:rsidR="00E066F2" w:rsidRPr="00EA37CD" w:rsidRDefault="00E066F2">
      <w:pPr>
        <w:rPr>
          <w:rFonts w:ascii="Calibri" w:hAnsi="Calibri" w:cs="Calibri"/>
          <w:b/>
          <w:color w:val="000000"/>
          <w:sz w:val="20"/>
          <w:szCs w:val="20"/>
        </w:rPr>
      </w:pPr>
    </w:p>
    <w:p w:rsidR="00E066F2" w:rsidRPr="00EA37CD" w:rsidRDefault="00E066F2">
      <w:pPr>
        <w:pStyle w:val="Tekstpodstawowy21"/>
        <w:numPr>
          <w:ilvl w:val="0"/>
          <w:numId w:val="16"/>
        </w:numPr>
        <w:spacing w:after="0" w:line="240" w:lineRule="auto"/>
        <w:ind w:left="284" w:hanging="284"/>
        <w:rPr>
          <w:rFonts w:ascii="Calibri" w:hAnsi="Calibri" w:cs="Calibri"/>
          <w:b/>
          <w:color w:val="000000"/>
          <w:sz w:val="20"/>
          <w:szCs w:val="20"/>
        </w:rPr>
      </w:pPr>
      <w:r w:rsidRPr="00EA37CD">
        <w:rPr>
          <w:rFonts w:ascii="Calibri" w:hAnsi="Calibri" w:cs="Calibri"/>
          <w:b/>
          <w:color w:val="000000"/>
          <w:sz w:val="20"/>
          <w:szCs w:val="20"/>
        </w:rPr>
        <w:t>WYKONAWCA:</w:t>
      </w:r>
    </w:p>
    <w:p w:rsidR="00E066F2" w:rsidRPr="00EA37CD" w:rsidRDefault="00E066F2">
      <w:pPr>
        <w:autoSpaceDE w:val="0"/>
        <w:jc w:val="both"/>
        <w:rPr>
          <w:rFonts w:ascii="Calibri" w:hAnsi="Calibri"/>
          <w:color w:val="000000"/>
          <w:sz w:val="20"/>
          <w:szCs w:val="20"/>
        </w:rPr>
      </w:pPr>
      <w:r w:rsidRPr="00EA37CD">
        <w:rPr>
          <w:rFonts w:ascii="Calibri" w:hAnsi="Calibri"/>
          <w:color w:val="000000"/>
          <w:sz w:val="20"/>
          <w:szCs w:val="20"/>
        </w:rPr>
        <w:t xml:space="preserve">W odpowiedzi na zapytanie ofertowe na wykonanie usługi ubezpieczenia mienia oraz sprzętu elektronicznego i oprogramowania </w:t>
      </w:r>
      <w:r w:rsidR="00797921">
        <w:rPr>
          <w:rFonts w:ascii="Calibri" w:hAnsi="Calibri"/>
          <w:color w:val="000000"/>
          <w:sz w:val="20"/>
          <w:szCs w:val="20"/>
        </w:rPr>
        <w:t>należącego do Gminy Jeleniewo</w:t>
      </w:r>
    </w:p>
    <w:p w:rsidR="00E066F2" w:rsidRPr="00EA37CD" w:rsidRDefault="00E066F2">
      <w:pPr>
        <w:autoSpaceDE w:val="0"/>
        <w:jc w:val="both"/>
        <w:rPr>
          <w:rFonts w:ascii="Calibri" w:hAnsi="Calibri" w:cs="Calibri"/>
          <w:i/>
          <w:color w:val="000000"/>
          <w:sz w:val="20"/>
          <w:szCs w:val="20"/>
        </w:rPr>
      </w:pPr>
    </w:p>
    <w:tbl>
      <w:tblPr>
        <w:tblW w:w="9781" w:type="dxa"/>
        <w:tblInd w:w="-34" w:type="dxa"/>
        <w:tblLayout w:type="fixed"/>
        <w:tblLook w:val="0000" w:firstRow="0" w:lastRow="0" w:firstColumn="0" w:lastColumn="0" w:noHBand="0" w:noVBand="0"/>
      </w:tblPr>
      <w:tblGrid>
        <w:gridCol w:w="4395"/>
        <w:gridCol w:w="5386"/>
      </w:tblGrid>
      <w:tr w:rsidR="00037CB5" w:rsidRPr="00EA37CD" w:rsidTr="00037CB5">
        <w:tc>
          <w:tcPr>
            <w:tcW w:w="978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37CB5" w:rsidRPr="00EA37CD" w:rsidRDefault="00037CB5" w:rsidP="00F7227F">
            <w:pPr>
              <w:tabs>
                <w:tab w:val="left" w:pos="360"/>
              </w:tabs>
              <w:autoSpaceDE w:val="0"/>
              <w:snapToGrid w:val="0"/>
              <w:jc w:val="center"/>
              <w:rPr>
                <w:rFonts w:ascii="Calibri" w:hAnsi="Calibri"/>
                <w:b/>
                <w:color w:val="000000"/>
              </w:rPr>
            </w:pPr>
            <w:r w:rsidRPr="00EA37CD">
              <w:rPr>
                <w:rFonts w:ascii="Calibri" w:hAnsi="Calibri"/>
                <w:b/>
                <w:color w:val="000000"/>
              </w:rPr>
              <w:t xml:space="preserve">Wypełnia Wykonawca </w:t>
            </w:r>
          </w:p>
        </w:tc>
      </w:tr>
      <w:tr w:rsidR="00037CB5" w:rsidRPr="00EA37CD" w:rsidTr="00037CB5">
        <w:tc>
          <w:tcPr>
            <w:tcW w:w="978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37CB5" w:rsidRPr="00EA37CD" w:rsidRDefault="00037CB5" w:rsidP="00F7227F">
            <w:pPr>
              <w:tabs>
                <w:tab w:val="left" w:pos="360"/>
              </w:tabs>
              <w:autoSpaceDE w:val="0"/>
              <w:snapToGrid w:val="0"/>
              <w:jc w:val="center"/>
              <w:rPr>
                <w:rFonts w:ascii="Calibri" w:hAnsi="Calibri"/>
                <w:b/>
                <w:color w:val="000000"/>
              </w:rPr>
            </w:pPr>
          </w:p>
        </w:tc>
      </w:tr>
      <w:tr w:rsidR="00037CB5" w:rsidRPr="00EA37CD" w:rsidTr="00037CB5">
        <w:trPr>
          <w:trHeight w:val="1264"/>
        </w:trPr>
        <w:tc>
          <w:tcPr>
            <w:tcW w:w="4395" w:type="dxa"/>
            <w:tcBorders>
              <w:top w:val="single" w:sz="4" w:space="0" w:color="000000"/>
              <w:left w:val="single" w:sz="4" w:space="0" w:color="000000"/>
              <w:bottom w:val="single" w:sz="4" w:space="0" w:color="000000"/>
            </w:tcBorders>
            <w:shd w:val="clear" w:color="auto" w:fill="auto"/>
            <w:vAlign w:val="center"/>
          </w:tcPr>
          <w:p w:rsidR="00037CB5" w:rsidRPr="00EA37CD" w:rsidRDefault="00037CB5">
            <w:pPr>
              <w:tabs>
                <w:tab w:val="left" w:pos="360"/>
              </w:tabs>
              <w:autoSpaceDE w:val="0"/>
              <w:jc w:val="center"/>
              <w:rPr>
                <w:rFonts w:ascii="Calibri" w:hAnsi="Calibri"/>
                <w:i/>
                <w:color w:val="000000"/>
                <w:sz w:val="20"/>
                <w:szCs w:val="20"/>
              </w:rPr>
            </w:pPr>
            <w:r>
              <w:rPr>
                <w:rFonts w:ascii="Calibri" w:hAnsi="Calibri"/>
                <w:i/>
                <w:color w:val="000000"/>
                <w:sz w:val="20"/>
                <w:szCs w:val="20"/>
              </w:rPr>
              <w:t>wyszczególnienie</w:t>
            </w:r>
          </w:p>
        </w:tc>
        <w:tc>
          <w:tcPr>
            <w:tcW w:w="5386" w:type="dxa"/>
            <w:tcBorders>
              <w:top w:val="single" w:sz="4" w:space="0" w:color="000000"/>
              <w:left w:val="single" w:sz="4" w:space="0" w:color="000000"/>
              <w:bottom w:val="single" w:sz="4" w:space="0" w:color="000000"/>
              <w:right w:val="single" w:sz="4" w:space="0" w:color="auto"/>
            </w:tcBorders>
            <w:shd w:val="clear" w:color="auto" w:fill="auto"/>
            <w:vAlign w:val="center"/>
          </w:tcPr>
          <w:p w:rsidR="00037CB5" w:rsidRPr="00EA37CD" w:rsidRDefault="00037CB5">
            <w:pPr>
              <w:tabs>
                <w:tab w:val="left" w:pos="360"/>
              </w:tabs>
              <w:autoSpaceDE w:val="0"/>
              <w:snapToGrid w:val="0"/>
              <w:jc w:val="center"/>
              <w:rPr>
                <w:rFonts w:ascii="Calibri" w:hAnsi="Calibri"/>
                <w:color w:val="000000"/>
                <w:sz w:val="20"/>
                <w:szCs w:val="20"/>
              </w:rPr>
            </w:pPr>
            <w:r w:rsidRPr="00741951">
              <w:rPr>
                <w:rFonts w:ascii="Calibri" w:hAnsi="Calibri"/>
                <w:color w:val="000000"/>
                <w:sz w:val="20"/>
                <w:szCs w:val="20"/>
                <w:u w:val="single"/>
              </w:rPr>
              <w:t>Łączna cena składki</w:t>
            </w:r>
          </w:p>
          <w:p w:rsidR="00037CB5" w:rsidRPr="00EA37CD" w:rsidRDefault="00037CB5">
            <w:pPr>
              <w:tabs>
                <w:tab w:val="left" w:pos="360"/>
              </w:tabs>
              <w:autoSpaceDE w:val="0"/>
              <w:jc w:val="center"/>
              <w:rPr>
                <w:rFonts w:ascii="Calibri" w:hAnsi="Calibri"/>
                <w:color w:val="000000"/>
                <w:sz w:val="20"/>
                <w:szCs w:val="20"/>
              </w:rPr>
            </w:pPr>
            <w:r w:rsidRPr="00EA37CD">
              <w:rPr>
                <w:rFonts w:ascii="Calibri" w:hAnsi="Calibri"/>
                <w:color w:val="000000"/>
                <w:sz w:val="20"/>
                <w:szCs w:val="20"/>
              </w:rPr>
              <w:t xml:space="preserve">w PLN </w:t>
            </w:r>
          </w:p>
          <w:p w:rsidR="00037CB5" w:rsidRPr="00EA37CD" w:rsidRDefault="00037CB5">
            <w:pPr>
              <w:tabs>
                <w:tab w:val="left" w:pos="360"/>
              </w:tabs>
              <w:autoSpaceDE w:val="0"/>
              <w:jc w:val="center"/>
              <w:rPr>
                <w:rFonts w:ascii="Calibri" w:hAnsi="Calibri"/>
                <w:color w:val="000000"/>
                <w:sz w:val="20"/>
                <w:szCs w:val="20"/>
              </w:rPr>
            </w:pPr>
            <w:r w:rsidRPr="00EA37CD">
              <w:rPr>
                <w:rFonts w:ascii="Calibri" w:hAnsi="Calibri"/>
                <w:color w:val="000000"/>
                <w:sz w:val="20"/>
                <w:szCs w:val="20"/>
              </w:rPr>
              <w:t xml:space="preserve">(liczba i słownie) </w:t>
            </w:r>
          </w:p>
          <w:p w:rsidR="00037CB5" w:rsidRPr="00EA37CD" w:rsidRDefault="00037CB5">
            <w:pPr>
              <w:tabs>
                <w:tab w:val="left" w:pos="360"/>
              </w:tabs>
              <w:autoSpaceDE w:val="0"/>
              <w:jc w:val="center"/>
              <w:rPr>
                <w:rFonts w:ascii="Calibri" w:hAnsi="Calibri"/>
                <w:color w:val="000000"/>
                <w:sz w:val="20"/>
                <w:szCs w:val="20"/>
              </w:rPr>
            </w:pPr>
          </w:p>
        </w:tc>
      </w:tr>
      <w:tr w:rsidR="00037CB5" w:rsidRPr="00EA37CD" w:rsidTr="00037CB5">
        <w:trPr>
          <w:trHeight w:val="1264"/>
        </w:trPr>
        <w:tc>
          <w:tcPr>
            <w:tcW w:w="4395" w:type="dxa"/>
            <w:tcBorders>
              <w:top w:val="single" w:sz="4" w:space="0" w:color="000000"/>
              <w:left w:val="single" w:sz="4" w:space="0" w:color="000000"/>
              <w:bottom w:val="single" w:sz="4" w:space="0" w:color="000000"/>
            </w:tcBorders>
            <w:shd w:val="clear" w:color="auto" w:fill="auto"/>
            <w:vAlign w:val="center"/>
          </w:tcPr>
          <w:p w:rsidR="00037CB5" w:rsidRPr="00EA37CD" w:rsidRDefault="00037CB5" w:rsidP="00C33FF4">
            <w:pPr>
              <w:autoSpaceDE w:val="0"/>
              <w:snapToGrid w:val="0"/>
              <w:jc w:val="center"/>
              <w:rPr>
                <w:rFonts w:ascii="Calibri" w:hAnsi="Calibri"/>
                <w:color w:val="000000"/>
                <w:sz w:val="20"/>
                <w:szCs w:val="20"/>
              </w:rPr>
            </w:pPr>
            <w:r w:rsidRPr="00EA37CD">
              <w:rPr>
                <w:rFonts w:ascii="Calibri" w:hAnsi="Calibri"/>
                <w:i/>
                <w:color w:val="000000"/>
                <w:sz w:val="20"/>
                <w:szCs w:val="20"/>
              </w:rPr>
              <w:t xml:space="preserve">„Usługa ubezpieczenia mienia </w:t>
            </w:r>
            <w:r>
              <w:rPr>
                <w:rFonts w:ascii="Calibri" w:hAnsi="Calibri"/>
                <w:i/>
                <w:color w:val="000000"/>
                <w:sz w:val="20"/>
                <w:szCs w:val="20"/>
              </w:rPr>
              <w:t xml:space="preserve">należącego do majątku Gminy Jeleniewo” budynki i budowle na kwotę </w:t>
            </w:r>
            <w:r w:rsidR="00B641B4">
              <w:rPr>
                <w:rFonts w:ascii="Calibri" w:hAnsi="Calibri"/>
                <w:i/>
                <w:color w:val="000000"/>
                <w:sz w:val="20"/>
                <w:szCs w:val="20"/>
              </w:rPr>
              <w:t>3 001 300</w:t>
            </w:r>
            <w:r>
              <w:rPr>
                <w:rFonts w:ascii="Calibri" w:hAnsi="Calibri"/>
                <w:i/>
                <w:color w:val="000000"/>
                <w:sz w:val="20"/>
                <w:szCs w:val="20"/>
              </w:rPr>
              <w:t>,00 zł</w:t>
            </w:r>
          </w:p>
          <w:p w:rsidR="00037CB5" w:rsidRPr="00EA37CD" w:rsidRDefault="00037CB5" w:rsidP="00B641B4">
            <w:pPr>
              <w:tabs>
                <w:tab w:val="left" w:pos="360"/>
              </w:tabs>
              <w:autoSpaceDE w:val="0"/>
              <w:jc w:val="center"/>
              <w:rPr>
                <w:rFonts w:ascii="Calibri" w:hAnsi="Calibri"/>
                <w:i/>
                <w:color w:val="000000"/>
                <w:sz w:val="20"/>
                <w:szCs w:val="20"/>
              </w:rPr>
            </w:pPr>
            <w:r>
              <w:rPr>
                <w:rFonts w:ascii="Calibri" w:hAnsi="Calibri"/>
                <w:i/>
                <w:color w:val="000000"/>
                <w:sz w:val="20"/>
                <w:szCs w:val="20"/>
              </w:rPr>
              <w:t xml:space="preserve">Zgodnie z załącznikiem nr </w:t>
            </w:r>
            <w:r w:rsidR="00B641B4">
              <w:rPr>
                <w:rFonts w:ascii="Calibri" w:hAnsi="Calibri"/>
                <w:i/>
                <w:color w:val="000000"/>
                <w:sz w:val="20"/>
                <w:szCs w:val="20"/>
              </w:rPr>
              <w:t>1</w:t>
            </w:r>
          </w:p>
        </w:tc>
        <w:tc>
          <w:tcPr>
            <w:tcW w:w="5386" w:type="dxa"/>
            <w:tcBorders>
              <w:top w:val="single" w:sz="4" w:space="0" w:color="000000"/>
              <w:left w:val="single" w:sz="4" w:space="0" w:color="000000"/>
              <w:bottom w:val="single" w:sz="4" w:space="0" w:color="000000"/>
              <w:right w:val="single" w:sz="4" w:space="0" w:color="auto"/>
            </w:tcBorders>
            <w:shd w:val="clear" w:color="auto" w:fill="auto"/>
            <w:vAlign w:val="center"/>
          </w:tcPr>
          <w:p w:rsidR="00037CB5" w:rsidRPr="00741951" w:rsidRDefault="00037CB5" w:rsidP="00C33FF4">
            <w:pPr>
              <w:tabs>
                <w:tab w:val="left" w:pos="360"/>
              </w:tabs>
              <w:autoSpaceDE w:val="0"/>
              <w:snapToGrid w:val="0"/>
              <w:jc w:val="center"/>
              <w:rPr>
                <w:rFonts w:ascii="Calibri" w:hAnsi="Calibri"/>
                <w:color w:val="000000"/>
                <w:sz w:val="20"/>
                <w:szCs w:val="20"/>
                <w:u w:val="single"/>
              </w:rPr>
            </w:pPr>
          </w:p>
        </w:tc>
      </w:tr>
      <w:tr w:rsidR="00037CB5" w:rsidRPr="00EA37CD" w:rsidTr="00037CB5">
        <w:trPr>
          <w:trHeight w:val="1264"/>
        </w:trPr>
        <w:tc>
          <w:tcPr>
            <w:tcW w:w="4395" w:type="dxa"/>
            <w:tcBorders>
              <w:top w:val="single" w:sz="4" w:space="0" w:color="000000"/>
              <w:left w:val="single" w:sz="4" w:space="0" w:color="000000"/>
              <w:bottom w:val="single" w:sz="4" w:space="0" w:color="000000"/>
            </w:tcBorders>
            <w:shd w:val="clear" w:color="auto" w:fill="auto"/>
            <w:vAlign w:val="center"/>
          </w:tcPr>
          <w:p w:rsidR="00037CB5" w:rsidRPr="00EA37CD" w:rsidRDefault="00037CB5" w:rsidP="00C33FF4">
            <w:pPr>
              <w:autoSpaceDE w:val="0"/>
              <w:snapToGrid w:val="0"/>
              <w:jc w:val="center"/>
              <w:rPr>
                <w:rFonts w:ascii="Calibri" w:hAnsi="Calibri"/>
                <w:color w:val="000000"/>
                <w:sz w:val="20"/>
                <w:szCs w:val="20"/>
              </w:rPr>
            </w:pPr>
            <w:r w:rsidRPr="00EA37CD">
              <w:rPr>
                <w:rFonts w:ascii="Calibri" w:hAnsi="Calibri"/>
                <w:i/>
                <w:color w:val="000000"/>
                <w:sz w:val="20"/>
                <w:szCs w:val="20"/>
              </w:rPr>
              <w:t>„</w:t>
            </w:r>
            <w:r>
              <w:rPr>
                <w:rFonts w:ascii="Calibri" w:hAnsi="Calibri"/>
                <w:i/>
                <w:color w:val="000000"/>
                <w:sz w:val="20"/>
                <w:szCs w:val="20"/>
              </w:rPr>
              <w:t>Usługa ubezpieczenia</w:t>
            </w:r>
            <w:r w:rsidRPr="00EA37CD">
              <w:rPr>
                <w:rFonts w:ascii="Calibri" w:hAnsi="Calibri"/>
                <w:i/>
                <w:color w:val="000000"/>
                <w:sz w:val="20"/>
                <w:szCs w:val="20"/>
              </w:rPr>
              <w:t xml:space="preserve"> sprzętu elektronicznego i oprogramowania </w:t>
            </w:r>
            <w:r>
              <w:rPr>
                <w:rFonts w:ascii="Calibri" w:hAnsi="Calibri"/>
                <w:i/>
                <w:color w:val="000000"/>
                <w:sz w:val="20"/>
                <w:szCs w:val="20"/>
              </w:rPr>
              <w:t>należącego do majątku Gminy Jeleniewo”</w:t>
            </w:r>
            <w:r w:rsidR="006C018B">
              <w:rPr>
                <w:rFonts w:ascii="Calibri" w:hAnsi="Calibri"/>
                <w:i/>
                <w:color w:val="000000"/>
                <w:sz w:val="20"/>
                <w:szCs w:val="20"/>
              </w:rPr>
              <w:t xml:space="preserve"> </w:t>
            </w:r>
            <w:r>
              <w:rPr>
                <w:rFonts w:ascii="Calibri" w:hAnsi="Calibri"/>
                <w:i/>
                <w:color w:val="000000"/>
                <w:sz w:val="20"/>
                <w:szCs w:val="20"/>
              </w:rPr>
              <w:t xml:space="preserve">na kwotę </w:t>
            </w:r>
            <w:r w:rsidR="00B641B4">
              <w:rPr>
                <w:rFonts w:ascii="Calibri" w:hAnsi="Calibri"/>
                <w:i/>
                <w:color w:val="000000"/>
                <w:sz w:val="20"/>
                <w:szCs w:val="20"/>
              </w:rPr>
              <w:t>262 122</w:t>
            </w:r>
            <w:r>
              <w:rPr>
                <w:rFonts w:ascii="Calibri" w:hAnsi="Calibri"/>
                <w:i/>
                <w:color w:val="000000"/>
                <w:sz w:val="20"/>
                <w:szCs w:val="20"/>
              </w:rPr>
              <w:t>,00 zł</w:t>
            </w:r>
            <w:r w:rsidR="00B641B4">
              <w:rPr>
                <w:rFonts w:ascii="Calibri" w:hAnsi="Calibri"/>
                <w:i/>
                <w:color w:val="000000"/>
                <w:sz w:val="20"/>
                <w:szCs w:val="20"/>
              </w:rPr>
              <w:t xml:space="preserve"> – zgodnie z załącznikiem Nr 2</w:t>
            </w:r>
          </w:p>
          <w:p w:rsidR="00037CB5" w:rsidRPr="00EA37CD" w:rsidRDefault="00037CB5" w:rsidP="00C33FF4">
            <w:pPr>
              <w:tabs>
                <w:tab w:val="left" w:pos="360"/>
              </w:tabs>
              <w:autoSpaceDE w:val="0"/>
              <w:jc w:val="center"/>
              <w:rPr>
                <w:rFonts w:ascii="Calibri" w:hAnsi="Calibri"/>
                <w:i/>
                <w:color w:val="000000"/>
                <w:sz w:val="20"/>
                <w:szCs w:val="20"/>
              </w:rPr>
            </w:pPr>
          </w:p>
        </w:tc>
        <w:tc>
          <w:tcPr>
            <w:tcW w:w="5386" w:type="dxa"/>
            <w:tcBorders>
              <w:top w:val="single" w:sz="4" w:space="0" w:color="000000"/>
              <w:left w:val="single" w:sz="4" w:space="0" w:color="000000"/>
              <w:bottom w:val="single" w:sz="4" w:space="0" w:color="000000"/>
              <w:right w:val="single" w:sz="4" w:space="0" w:color="auto"/>
            </w:tcBorders>
            <w:shd w:val="clear" w:color="auto" w:fill="auto"/>
            <w:vAlign w:val="center"/>
          </w:tcPr>
          <w:p w:rsidR="00037CB5" w:rsidRPr="00741951" w:rsidRDefault="00037CB5" w:rsidP="00C33FF4">
            <w:pPr>
              <w:tabs>
                <w:tab w:val="left" w:pos="360"/>
              </w:tabs>
              <w:autoSpaceDE w:val="0"/>
              <w:snapToGrid w:val="0"/>
              <w:jc w:val="center"/>
              <w:rPr>
                <w:rFonts w:ascii="Calibri" w:hAnsi="Calibri"/>
                <w:color w:val="000000"/>
                <w:sz w:val="20"/>
                <w:szCs w:val="20"/>
                <w:u w:val="single"/>
              </w:rPr>
            </w:pPr>
          </w:p>
        </w:tc>
      </w:tr>
      <w:tr w:rsidR="00037CB5" w:rsidRPr="00EA37CD" w:rsidTr="00037CB5">
        <w:trPr>
          <w:trHeight w:val="924"/>
        </w:trPr>
        <w:tc>
          <w:tcPr>
            <w:tcW w:w="4395" w:type="dxa"/>
            <w:tcBorders>
              <w:top w:val="single" w:sz="4" w:space="0" w:color="000000"/>
              <w:left w:val="single" w:sz="4" w:space="0" w:color="000000"/>
              <w:bottom w:val="single" w:sz="4" w:space="0" w:color="000000"/>
            </w:tcBorders>
            <w:shd w:val="clear" w:color="auto" w:fill="auto"/>
            <w:vAlign w:val="center"/>
          </w:tcPr>
          <w:p w:rsidR="00037CB5" w:rsidRPr="00EA37CD" w:rsidRDefault="00037CB5" w:rsidP="00C33FF4">
            <w:pPr>
              <w:autoSpaceDE w:val="0"/>
              <w:snapToGrid w:val="0"/>
              <w:jc w:val="center"/>
              <w:rPr>
                <w:rFonts w:ascii="Calibri" w:hAnsi="Calibri"/>
                <w:color w:val="000000"/>
                <w:sz w:val="20"/>
                <w:szCs w:val="20"/>
              </w:rPr>
            </w:pPr>
            <w:r w:rsidRPr="00EA37CD">
              <w:rPr>
                <w:rFonts w:ascii="Calibri" w:hAnsi="Calibri"/>
                <w:i/>
                <w:color w:val="000000"/>
                <w:sz w:val="20"/>
                <w:szCs w:val="20"/>
              </w:rPr>
              <w:t xml:space="preserve">„Usługa ubezpieczenia mienia </w:t>
            </w:r>
            <w:r>
              <w:rPr>
                <w:rFonts w:ascii="Calibri" w:hAnsi="Calibri"/>
                <w:i/>
                <w:color w:val="000000"/>
                <w:sz w:val="20"/>
                <w:szCs w:val="20"/>
              </w:rPr>
              <w:t>należącego do majątku Gminy Jeleniewo”- miejsce wypoczynku w Błaskowiźnie na kwotę 500 000,00 zł</w:t>
            </w:r>
          </w:p>
          <w:p w:rsidR="00037CB5" w:rsidRPr="00EA37CD" w:rsidRDefault="00037CB5" w:rsidP="00C33FF4">
            <w:pPr>
              <w:tabs>
                <w:tab w:val="left" w:pos="360"/>
              </w:tabs>
              <w:autoSpaceDE w:val="0"/>
              <w:snapToGrid w:val="0"/>
              <w:jc w:val="center"/>
              <w:rPr>
                <w:rFonts w:ascii="Calibri" w:hAnsi="Calibri"/>
                <w:color w:val="000000"/>
                <w:sz w:val="20"/>
                <w:szCs w:val="20"/>
              </w:rPr>
            </w:pPr>
          </w:p>
        </w:tc>
        <w:tc>
          <w:tcPr>
            <w:tcW w:w="5386" w:type="dxa"/>
            <w:tcBorders>
              <w:top w:val="single" w:sz="4" w:space="0" w:color="000000"/>
              <w:left w:val="single" w:sz="4" w:space="0" w:color="000000"/>
              <w:bottom w:val="single" w:sz="4" w:space="0" w:color="000000"/>
              <w:right w:val="single" w:sz="4" w:space="0" w:color="auto"/>
            </w:tcBorders>
            <w:shd w:val="clear" w:color="auto" w:fill="auto"/>
            <w:vAlign w:val="center"/>
          </w:tcPr>
          <w:p w:rsidR="00037CB5" w:rsidRPr="00EA37CD" w:rsidRDefault="00037CB5" w:rsidP="00C33FF4">
            <w:pPr>
              <w:tabs>
                <w:tab w:val="left" w:pos="360"/>
              </w:tabs>
              <w:autoSpaceDE w:val="0"/>
              <w:snapToGrid w:val="0"/>
              <w:jc w:val="center"/>
              <w:rPr>
                <w:rFonts w:ascii="Calibri" w:hAnsi="Calibri"/>
                <w:color w:val="000000"/>
                <w:sz w:val="20"/>
                <w:szCs w:val="20"/>
              </w:rPr>
            </w:pPr>
          </w:p>
          <w:p w:rsidR="00037CB5" w:rsidRPr="00EA37CD" w:rsidRDefault="00037CB5" w:rsidP="00C33FF4">
            <w:pPr>
              <w:tabs>
                <w:tab w:val="left" w:pos="360"/>
              </w:tabs>
              <w:autoSpaceDE w:val="0"/>
              <w:jc w:val="center"/>
              <w:rPr>
                <w:rFonts w:ascii="Calibri" w:hAnsi="Calibri"/>
                <w:color w:val="000000"/>
                <w:sz w:val="20"/>
                <w:szCs w:val="20"/>
              </w:rPr>
            </w:pPr>
          </w:p>
          <w:p w:rsidR="00037CB5" w:rsidRPr="00EA37CD" w:rsidRDefault="00037CB5" w:rsidP="00C33FF4">
            <w:pPr>
              <w:tabs>
                <w:tab w:val="left" w:pos="360"/>
              </w:tabs>
              <w:autoSpaceDE w:val="0"/>
              <w:jc w:val="center"/>
              <w:rPr>
                <w:rFonts w:ascii="Calibri" w:hAnsi="Calibri"/>
                <w:color w:val="000000"/>
                <w:sz w:val="20"/>
                <w:szCs w:val="20"/>
              </w:rPr>
            </w:pPr>
          </w:p>
        </w:tc>
      </w:tr>
      <w:tr w:rsidR="00037CB5" w:rsidRPr="00EA37CD" w:rsidTr="00037CB5">
        <w:trPr>
          <w:trHeight w:val="368"/>
        </w:trPr>
        <w:tc>
          <w:tcPr>
            <w:tcW w:w="4395" w:type="dxa"/>
            <w:tcBorders>
              <w:top w:val="single" w:sz="4" w:space="0" w:color="000000"/>
              <w:left w:val="single" w:sz="4" w:space="0" w:color="000000"/>
              <w:bottom w:val="single" w:sz="4" w:space="0" w:color="000000"/>
            </w:tcBorders>
            <w:shd w:val="clear" w:color="auto" w:fill="auto"/>
            <w:vAlign w:val="center"/>
          </w:tcPr>
          <w:p w:rsidR="00037CB5" w:rsidRPr="00EA37CD" w:rsidRDefault="00037CB5" w:rsidP="00C33FF4">
            <w:pPr>
              <w:autoSpaceDE w:val="0"/>
              <w:snapToGrid w:val="0"/>
              <w:jc w:val="center"/>
              <w:rPr>
                <w:rFonts w:ascii="Calibri" w:hAnsi="Calibri"/>
                <w:color w:val="000000"/>
                <w:sz w:val="20"/>
                <w:szCs w:val="20"/>
              </w:rPr>
            </w:pPr>
            <w:r w:rsidRPr="00EA37CD">
              <w:rPr>
                <w:rFonts w:ascii="Calibri" w:hAnsi="Calibri"/>
                <w:i/>
                <w:color w:val="000000"/>
                <w:sz w:val="20"/>
                <w:szCs w:val="20"/>
              </w:rPr>
              <w:t xml:space="preserve">„Usługa ubezpieczenia mienia </w:t>
            </w:r>
            <w:r>
              <w:rPr>
                <w:rFonts w:ascii="Calibri" w:hAnsi="Calibri"/>
                <w:i/>
                <w:color w:val="000000"/>
                <w:sz w:val="20"/>
                <w:szCs w:val="20"/>
              </w:rPr>
              <w:t>należącego do majątku Gminy Jeleniewo”- kolektory słoneczne na kwotę 1 </w:t>
            </w:r>
            <w:r w:rsidR="00B641B4">
              <w:rPr>
                <w:rFonts w:ascii="Calibri" w:hAnsi="Calibri"/>
                <w:i/>
                <w:color w:val="000000"/>
                <w:sz w:val="20"/>
                <w:szCs w:val="20"/>
              </w:rPr>
              <w:t>3</w:t>
            </w:r>
            <w:r>
              <w:rPr>
                <w:rFonts w:ascii="Calibri" w:hAnsi="Calibri"/>
                <w:i/>
                <w:color w:val="000000"/>
                <w:sz w:val="20"/>
                <w:szCs w:val="20"/>
              </w:rPr>
              <w:t>00 000,00 zł</w:t>
            </w:r>
          </w:p>
          <w:p w:rsidR="00037CB5" w:rsidRPr="00EA37CD" w:rsidRDefault="00037CB5" w:rsidP="00C33FF4">
            <w:pPr>
              <w:tabs>
                <w:tab w:val="left" w:pos="360"/>
              </w:tabs>
              <w:autoSpaceDE w:val="0"/>
              <w:snapToGrid w:val="0"/>
              <w:jc w:val="center"/>
              <w:rPr>
                <w:rFonts w:ascii="Calibri" w:hAnsi="Calibri"/>
                <w:color w:val="000000"/>
                <w:sz w:val="20"/>
                <w:szCs w:val="20"/>
              </w:rPr>
            </w:pPr>
          </w:p>
        </w:tc>
        <w:tc>
          <w:tcPr>
            <w:tcW w:w="5386" w:type="dxa"/>
            <w:tcBorders>
              <w:top w:val="single" w:sz="4" w:space="0" w:color="000000"/>
              <w:left w:val="single" w:sz="4" w:space="0" w:color="000000"/>
              <w:bottom w:val="single" w:sz="4" w:space="0" w:color="000000"/>
              <w:right w:val="single" w:sz="4" w:space="0" w:color="auto"/>
            </w:tcBorders>
            <w:shd w:val="clear" w:color="auto" w:fill="auto"/>
            <w:vAlign w:val="center"/>
          </w:tcPr>
          <w:p w:rsidR="00037CB5" w:rsidRPr="00EA37CD" w:rsidRDefault="00037CB5" w:rsidP="00C33FF4">
            <w:pPr>
              <w:tabs>
                <w:tab w:val="left" w:pos="360"/>
              </w:tabs>
              <w:autoSpaceDE w:val="0"/>
              <w:snapToGrid w:val="0"/>
              <w:jc w:val="center"/>
              <w:rPr>
                <w:rFonts w:ascii="Calibri" w:hAnsi="Calibri"/>
                <w:color w:val="000000"/>
                <w:sz w:val="20"/>
                <w:szCs w:val="20"/>
              </w:rPr>
            </w:pPr>
          </w:p>
        </w:tc>
      </w:tr>
      <w:tr w:rsidR="00037CB5" w:rsidRPr="00EA37CD" w:rsidTr="00037CB5">
        <w:trPr>
          <w:trHeight w:val="368"/>
        </w:trPr>
        <w:tc>
          <w:tcPr>
            <w:tcW w:w="4395" w:type="dxa"/>
            <w:tcBorders>
              <w:top w:val="single" w:sz="4" w:space="0" w:color="000000"/>
              <w:left w:val="single" w:sz="4" w:space="0" w:color="000000"/>
              <w:bottom w:val="single" w:sz="4" w:space="0" w:color="000000"/>
            </w:tcBorders>
            <w:shd w:val="clear" w:color="auto" w:fill="auto"/>
            <w:vAlign w:val="center"/>
          </w:tcPr>
          <w:p w:rsidR="00037CB5" w:rsidRPr="00EA37CD" w:rsidRDefault="00037CB5" w:rsidP="00C33FF4">
            <w:pPr>
              <w:autoSpaceDE w:val="0"/>
              <w:snapToGrid w:val="0"/>
              <w:jc w:val="center"/>
              <w:rPr>
                <w:rFonts w:ascii="Calibri" w:hAnsi="Calibri"/>
                <w:color w:val="000000"/>
                <w:sz w:val="20"/>
                <w:szCs w:val="20"/>
              </w:rPr>
            </w:pPr>
            <w:r w:rsidRPr="00EA37CD">
              <w:rPr>
                <w:rFonts w:ascii="Calibri" w:hAnsi="Calibri"/>
                <w:i/>
                <w:color w:val="000000"/>
                <w:sz w:val="20"/>
                <w:szCs w:val="20"/>
              </w:rPr>
              <w:t xml:space="preserve">„Usługa ubezpieczenia mienia </w:t>
            </w:r>
            <w:r>
              <w:rPr>
                <w:rFonts w:ascii="Calibri" w:hAnsi="Calibri"/>
                <w:i/>
                <w:color w:val="000000"/>
                <w:sz w:val="20"/>
                <w:szCs w:val="20"/>
              </w:rPr>
              <w:t>należącego do majątku Gminy Jeleniewo”- Izba Pamięci Jaćwieskiej w Szurpiłach” na kwotę 1 000 000,00 zł</w:t>
            </w:r>
          </w:p>
          <w:p w:rsidR="00037CB5" w:rsidRPr="00EA37CD" w:rsidRDefault="00037CB5" w:rsidP="00C33FF4">
            <w:pPr>
              <w:tabs>
                <w:tab w:val="left" w:pos="360"/>
              </w:tabs>
              <w:autoSpaceDE w:val="0"/>
              <w:snapToGrid w:val="0"/>
              <w:jc w:val="center"/>
              <w:rPr>
                <w:rFonts w:ascii="Calibri" w:hAnsi="Calibri"/>
                <w:color w:val="000000"/>
                <w:sz w:val="20"/>
                <w:szCs w:val="20"/>
              </w:rPr>
            </w:pPr>
          </w:p>
        </w:tc>
        <w:tc>
          <w:tcPr>
            <w:tcW w:w="5386" w:type="dxa"/>
            <w:tcBorders>
              <w:top w:val="single" w:sz="4" w:space="0" w:color="000000"/>
              <w:left w:val="single" w:sz="4" w:space="0" w:color="000000"/>
              <w:bottom w:val="single" w:sz="4" w:space="0" w:color="000000"/>
              <w:right w:val="single" w:sz="4" w:space="0" w:color="auto"/>
            </w:tcBorders>
            <w:shd w:val="clear" w:color="auto" w:fill="auto"/>
            <w:vAlign w:val="center"/>
          </w:tcPr>
          <w:p w:rsidR="00037CB5" w:rsidRPr="00EA37CD" w:rsidRDefault="00037CB5" w:rsidP="00C33FF4">
            <w:pPr>
              <w:tabs>
                <w:tab w:val="left" w:pos="360"/>
              </w:tabs>
              <w:autoSpaceDE w:val="0"/>
              <w:snapToGrid w:val="0"/>
              <w:jc w:val="center"/>
              <w:rPr>
                <w:rFonts w:ascii="Calibri" w:hAnsi="Calibri"/>
                <w:color w:val="000000"/>
                <w:sz w:val="20"/>
                <w:szCs w:val="20"/>
              </w:rPr>
            </w:pPr>
          </w:p>
        </w:tc>
      </w:tr>
      <w:tr w:rsidR="00037CB5" w:rsidRPr="00EA37CD" w:rsidTr="00037CB5">
        <w:trPr>
          <w:trHeight w:val="368"/>
        </w:trPr>
        <w:tc>
          <w:tcPr>
            <w:tcW w:w="4395" w:type="dxa"/>
            <w:tcBorders>
              <w:top w:val="single" w:sz="4" w:space="0" w:color="000000"/>
              <w:left w:val="single" w:sz="4" w:space="0" w:color="000000"/>
              <w:bottom w:val="single" w:sz="4" w:space="0" w:color="000000"/>
            </w:tcBorders>
            <w:shd w:val="clear" w:color="auto" w:fill="auto"/>
            <w:vAlign w:val="center"/>
          </w:tcPr>
          <w:p w:rsidR="00037CB5" w:rsidRPr="008A5BC6" w:rsidRDefault="00037CB5" w:rsidP="00C33FF4">
            <w:pPr>
              <w:rPr>
                <w:rFonts w:ascii="Calibri" w:hAnsi="Calibri"/>
                <w:i/>
                <w:sz w:val="20"/>
                <w:szCs w:val="20"/>
              </w:rPr>
            </w:pPr>
            <w:r w:rsidRPr="008A5BC6">
              <w:rPr>
                <w:rFonts w:ascii="Calibri" w:hAnsi="Calibri"/>
                <w:i/>
                <w:sz w:val="20"/>
                <w:szCs w:val="20"/>
              </w:rPr>
              <w:t>Drogi gminne na kwotę 1 000 000,00 zł.</w:t>
            </w:r>
          </w:p>
          <w:p w:rsidR="00037CB5" w:rsidRPr="008A5BC6" w:rsidRDefault="00037CB5" w:rsidP="00C33FF4">
            <w:pPr>
              <w:autoSpaceDE w:val="0"/>
              <w:snapToGrid w:val="0"/>
              <w:jc w:val="center"/>
              <w:rPr>
                <w:rFonts w:ascii="Calibri" w:hAnsi="Calibri"/>
                <w:i/>
                <w:color w:val="000000"/>
                <w:sz w:val="20"/>
                <w:szCs w:val="20"/>
              </w:rPr>
            </w:pPr>
          </w:p>
        </w:tc>
        <w:tc>
          <w:tcPr>
            <w:tcW w:w="5386" w:type="dxa"/>
            <w:tcBorders>
              <w:top w:val="single" w:sz="4" w:space="0" w:color="000000"/>
              <w:left w:val="single" w:sz="4" w:space="0" w:color="000000"/>
              <w:bottom w:val="single" w:sz="4" w:space="0" w:color="000000"/>
              <w:right w:val="single" w:sz="4" w:space="0" w:color="auto"/>
            </w:tcBorders>
            <w:shd w:val="clear" w:color="auto" w:fill="auto"/>
            <w:vAlign w:val="center"/>
          </w:tcPr>
          <w:p w:rsidR="00037CB5" w:rsidRPr="00EA37CD" w:rsidRDefault="00037CB5" w:rsidP="00C33FF4">
            <w:pPr>
              <w:tabs>
                <w:tab w:val="left" w:pos="360"/>
              </w:tabs>
              <w:autoSpaceDE w:val="0"/>
              <w:snapToGrid w:val="0"/>
              <w:jc w:val="center"/>
              <w:rPr>
                <w:rFonts w:ascii="Calibri" w:hAnsi="Calibri"/>
                <w:color w:val="000000"/>
                <w:sz w:val="20"/>
                <w:szCs w:val="20"/>
              </w:rPr>
            </w:pPr>
          </w:p>
        </w:tc>
      </w:tr>
      <w:tr w:rsidR="00037CB5" w:rsidRPr="00EA37CD" w:rsidTr="00037CB5">
        <w:trPr>
          <w:trHeight w:val="368"/>
        </w:trPr>
        <w:tc>
          <w:tcPr>
            <w:tcW w:w="4395" w:type="dxa"/>
            <w:tcBorders>
              <w:top w:val="single" w:sz="4" w:space="0" w:color="000000"/>
              <w:left w:val="single" w:sz="4" w:space="0" w:color="000000"/>
              <w:bottom w:val="single" w:sz="4" w:space="0" w:color="000000"/>
            </w:tcBorders>
            <w:shd w:val="clear" w:color="auto" w:fill="auto"/>
            <w:vAlign w:val="center"/>
          </w:tcPr>
          <w:p w:rsidR="00037CB5" w:rsidRDefault="00B676FE" w:rsidP="00B676FE">
            <w:pPr>
              <w:rPr>
                <w:rFonts w:ascii="Calibri" w:hAnsi="Calibri"/>
                <w:i/>
                <w:sz w:val="20"/>
                <w:szCs w:val="20"/>
              </w:rPr>
            </w:pPr>
            <w:r>
              <w:rPr>
                <w:rFonts w:ascii="Calibri" w:hAnsi="Calibri"/>
                <w:i/>
                <w:sz w:val="20"/>
                <w:szCs w:val="20"/>
              </w:rPr>
              <w:t>Miejsca Obsługi Rowerów w ramach Projektu”</w:t>
            </w:r>
            <w:r w:rsidR="007F0B9C">
              <w:rPr>
                <w:rFonts w:ascii="Calibri" w:hAnsi="Calibri"/>
                <w:i/>
                <w:sz w:val="20"/>
                <w:szCs w:val="20"/>
              </w:rPr>
              <w:t xml:space="preserve"> </w:t>
            </w:r>
            <w:r>
              <w:rPr>
                <w:rFonts w:ascii="Calibri" w:hAnsi="Calibri"/>
                <w:i/>
                <w:sz w:val="20"/>
                <w:szCs w:val="20"/>
              </w:rPr>
              <w:t>Trasy rowerowe w Polsce Wschodniej – Województwo Podlaskie”, powiat Suwalski:</w:t>
            </w:r>
          </w:p>
          <w:p w:rsidR="00B676FE" w:rsidRDefault="00B676FE" w:rsidP="00B676FE">
            <w:pPr>
              <w:numPr>
                <w:ilvl w:val="1"/>
                <w:numId w:val="20"/>
              </w:numPr>
              <w:rPr>
                <w:rFonts w:ascii="Calibri" w:hAnsi="Calibri"/>
                <w:i/>
                <w:sz w:val="20"/>
                <w:szCs w:val="20"/>
              </w:rPr>
            </w:pPr>
            <w:r>
              <w:rPr>
                <w:rFonts w:ascii="Calibri" w:hAnsi="Calibri"/>
                <w:i/>
                <w:sz w:val="20"/>
                <w:szCs w:val="20"/>
              </w:rPr>
              <w:t>MOR Szurpiły – 31 806,71 zł</w:t>
            </w:r>
          </w:p>
          <w:p w:rsidR="00B676FE" w:rsidRPr="00B676FE" w:rsidRDefault="00B676FE" w:rsidP="00B676FE">
            <w:pPr>
              <w:numPr>
                <w:ilvl w:val="1"/>
                <w:numId w:val="20"/>
              </w:numPr>
              <w:rPr>
                <w:rFonts w:ascii="Calibri" w:hAnsi="Calibri"/>
                <w:i/>
                <w:sz w:val="20"/>
                <w:szCs w:val="20"/>
              </w:rPr>
            </w:pPr>
            <w:r>
              <w:rPr>
                <w:rFonts w:ascii="Calibri" w:hAnsi="Calibri"/>
                <w:i/>
                <w:sz w:val="20"/>
                <w:szCs w:val="20"/>
              </w:rPr>
              <w:t>MOR Prudziszki – 34 992,66 zł</w:t>
            </w:r>
          </w:p>
          <w:p w:rsidR="00B676FE" w:rsidRDefault="00B676FE" w:rsidP="00B676FE">
            <w:pPr>
              <w:numPr>
                <w:ilvl w:val="1"/>
                <w:numId w:val="20"/>
              </w:numPr>
              <w:rPr>
                <w:rFonts w:ascii="Calibri" w:hAnsi="Calibri"/>
                <w:i/>
                <w:sz w:val="20"/>
                <w:szCs w:val="20"/>
              </w:rPr>
            </w:pPr>
            <w:r>
              <w:rPr>
                <w:rFonts w:ascii="Calibri" w:hAnsi="Calibri"/>
                <w:i/>
                <w:sz w:val="20"/>
                <w:szCs w:val="20"/>
              </w:rPr>
              <w:lastRenderedPageBreak/>
              <w:t>MOR Jeleniewo – 5 715,45 zł</w:t>
            </w:r>
          </w:p>
          <w:p w:rsidR="00B676FE" w:rsidRPr="008A5BC6" w:rsidRDefault="00B676FE" w:rsidP="00B676FE">
            <w:pPr>
              <w:numPr>
                <w:ilvl w:val="1"/>
                <w:numId w:val="20"/>
              </w:numPr>
              <w:rPr>
                <w:rFonts w:ascii="Calibri" w:hAnsi="Calibri"/>
                <w:i/>
                <w:sz w:val="20"/>
                <w:szCs w:val="20"/>
              </w:rPr>
            </w:pPr>
            <w:r>
              <w:rPr>
                <w:rFonts w:ascii="Calibri" w:hAnsi="Calibri"/>
                <w:i/>
                <w:sz w:val="20"/>
                <w:szCs w:val="20"/>
              </w:rPr>
              <w:t>Oznakowanie szlakowe trasy rowerowej wytyczonej w ciągu dróg gminnych</w:t>
            </w:r>
          </w:p>
        </w:tc>
        <w:tc>
          <w:tcPr>
            <w:tcW w:w="5386" w:type="dxa"/>
            <w:tcBorders>
              <w:top w:val="single" w:sz="4" w:space="0" w:color="000000"/>
              <w:left w:val="single" w:sz="4" w:space="0" w:color="000000"/>
              <w:bottom w:val="single" w:sz="4" w:space="0" w:color="000000"/>
              <w:right w:val="single" w:sz="4" w:space="0" w:color="auto"/>
            </w:tcBorders>
            <w:shd w:val="clear" w:color="auto" w:fill="auto"/>
            <w:vAlign w:val="center"/>
          </w:tcPr>
          <w:p w:rsidR="00037CB5" w:rsidRPr="00EA37CD" w:rsidRDefault="00037CB5" w:rsidP="00C33FF4">
            <w:pPr>
              <w:tabs>
                <w:tab w:val="left" w:pos="360"/>
              </w:tabs>
              <w:autoSpaceDE w:val="0"/>
              <w:snapToGrid w:val="0"/>
              <w:jc w:val="center"/>
              <w:rPr>
                <w:rFonts w:ascii="Calibri" w:hAnsi="Calibri"/>
                <w:color w:val="000000"/>
                <w:sz w:val="20"/>
                <w:szCs w:val="20"/>
              </w:rPr>
            </w:pPr>
          </w:p>
        </w:tc>
      </w:tr>
      <w:tr w:rsidR="00037CB5" w:rsidRPr="00EA37CD" w:rsidTr="00037CB5">
        <w:trPr>
          <w:trHeight w:val="368"/>
        </w:trPr>
        <w:tc>
          <w:tcPr>
            <w:tcW w:w="4395" w:type="dxa"/>
            <w:tcBorders>
              <w:top w:val="single" w:sz="4" w:space="0" w:color="000000"/>
              <w:left w:val="single" w:sz="4" w:space="0" w:color="000000"/>
              <w:bottom w:val="single" w:sz="4" w:space="0" w:color="000000"/>
            </w:tcBorders>
            <w:shd w:val="clear" w:color="auto" w:fill="auto"/>
            <w:vAlign w:val="center"/>
          </w:tcPr>
          <w:p w:rsidR="00037CB5" w:rsidRPr="008A5BC6" w:rsidRDefault="00037CB5" w:rsidP="00B641B4">
            <w:pPr>
              <w:rPr>
                <w:rFonts w:ascii="Calibri" w:hAnsi="Calibri"/>
                <w:i/>
                <w:sz w:val="20"/>
                <w:szCs w:val="20"/>
              </w:rPr>
            </w:pPr>
            <w:r w:rsidRPr="008A5BC6">
              <w:rPr>
                <w:rFonts w:ascii="Calibri" w:hAnsi="Calibri"/>
                <w:i/>
                <w:sz w:val="20"/>
                <w:szCs w:val="20"/>
              </w:rPr>
              <w:lastRenderedPageBreak/>
              <w:t xml:space="preserve">Maszyny i urządzenia </w:t>
            </w:r>
            <w:r w:rsidR="00B641B4">
              <w:rPr>
                <w:rFonts w:ascii="Calibri" w:hAnsi="Calibri"/>
                <w:i/>
                <w:sz w:val="20"/>
                <w:szCs w:val="20"/>
              </w:rPr>
              <w:t xml:space="preserve"> - pozostałe mienie </w:t>
            </w:r>
            <w:r w:rsidRPr="008A5BC6">
              <w:rPr>
                <w:rFonts w:ascii="Calibri" w:hAnsi="Calibri"/>
                <w:i/>
                <w:sz w:val="20"/>
                <w:szCs w:val="20"/>
              </w:rPr>
              <w:t xml:space="preserve">na kwotę </w:t>
            </w:r>
            <w:r w:rsidR="00B641B4">
              <w:rPr>
                <w:rFonts w:ascii="Calibri" w:hAnsi="Calibri"/>
                <w:i/>
                <w:sz w:val="20"/>
                <w:szCs w:val="20"/>
              </w:rPr>
              <w:t>626 413,00 zł według załącznika Nr 3</w:t>
            </w:r>
          </w:p>
        </w:tc>
        <w:tc>
          <w:tcPr>
            <w:tcW w:w="5386" w:type="dxa"/>
            <w:tcBorders>
              <w:top w:val="single" w:sz="4" w:space="0" w:color="000000"/>
              <w:left w:val="single" w:sz="4" w:space="0" w:color="000000"/>
              <w:bottom w:val="single" w:sz="4" w:space="0" w:color="000000"/>
              <w:right w:val="single" w:sz="4" w:space="0" w:color="auto"/>
            </w:tcBorders>
            <w:shd w:val="clear" w:color="auto" w:fill="auto"/>
            <w:vAlign w:val="center"/>
          </w:tcPr>
          <w:p w:rsidR="00037CB5" w:rsidRPr="00EA37CD" w:rsidRDefault="00037CB5" w:rsidP="00C33FF4">
            <w:pPr>
              <w:tabs>
                <w:tab w:val="left" w:pos="360"/>
              </w:tabs>
              <w:autoSpaceDE w:val="0"/>
              <w:snapToGrid w:val="0"/>
              <w:jc w:val="center"/>
              <w:rPr>
                <w:rFonts w:ascii="Calibri" w:hAnsi="Calibri"/>
                <w:color w:val="000000"/>
                <w:sz w:val="20"/>
                <w:szCs w:val="20"/>
              </w:rPr>
            </w:pPr>
          </w:p>
        </w:tc>
      </w:tr>
      <w:tr w:rsidR="00037CB5" w:rsidRPr="00EA37CD" w:rsidTr="00037CB5">
        <w:trPr>
          <w:trHeight w:val="368"/>
        </w:trPr>
        <w:tc>
          <w:tcPr>
            <w:tcW w:w="4395" w:type="dxa"/>
            <w:tcBorders>
              <w:top w:val="single" w:sz="4" w:space="0" w:color="000000"/>
              <w:left w:val="single" w:sz="4" w:space="0" w:color="000000"/>
              <w:bottom w:val="single" w:sz="4" w:space="0" w:color="000000"/>
            </w:tcBorders>
            <w:shd w:val="clear" w:color="auto" w:fill="auto"/>
            <w:vAlign w:val="center"/>
          </w:tcPr>
          <w:p w:rsidR="00037CB5" w:rsidRDefault="00037CB5" w:rsidP="00913149">
            <w:pPr>
              <w:rPr>
                <w:rFonts w:ascii="Calibri" w:hAnsi="Calibri"/>
                <w:i/>
                <w:sz w:val="20"/>
                <w:szCs w:val="20"/>
              </w:rPr>
            </w:pPr>
            <w:r>
              <w:rPr>
                <w:rFonts w:ascii="Calibri" w:hAnsi="Calibri"/>
                <w:i/>
                <w:sz w:val="20"/>
                <w:szCs w:val="20"/>
              </w:rPr>
              <w:t xml:space="preserve">Samochody strażackie 6 sztuk na kwotę </w:t>
            </w:r>
            <w:r w:rsidR="00B676FE">
              <w:rPr>
                <w:rFonts w:ascii="Calibri" w:hAnsi="Calibri"/>
                <w:b/>
                <w:i/>
                <w:sz w:val="20"/>
                <w:szCs w:val="20"/>
              </w:rPr>
              <w:t>945 497</w:t>
            </w:r>
            <w:r w:rsidRPr="00E869B5">
              <w:rPr>
                <w:rFonts w:ascii="Calibri" w:hAnsi="Calibri"/>
                <w:b/>
                <w:i/>
                <w:sz w:val="20"/>
                <w:szCs w:val="20"/>
              </w:rPr>
              <w:t>,00</w:t>
            </w:r>
            <w:r>
              <w:rPr>
                <w:rFonts w:ascii="Calibri" w:hAnsi="Calibri"/>
                <w:i/>
                <w:sz w:val="20"/>
                <w:szCs w:val="20"/>
              </w:rPr>
              <w:t xml:space="preserve"> zł</w:t>
            </w:r>
            <w:r w:rsidR="006C018B">
              <w:rPr>
                <w:rFonts w:ascii="Calibri" w:hAnsi="Calibri"/>
                <w:i/>
                <w:sz w:val="20"/>
                <w:szCs w:val="20"/>
              </w:rPr>
              <w:t xml:space="preserve"> w tym:</w:t>
            </w:r>
          </w:p>
          <w:p w:rsidR="00323202" w:rsidRDefault="00323202" w:rsidP="00323202">
            <w:pPr>
              <w:rPr>
                <w:rFonts w:ascii="Calibri" w:hAnsi="Calibri"/>
                <w:i/>
                <w:sz w:val="20"/>
                <w:szCs w:val="20"/>
              </w:rPr>
            </w:pPr>
            <w:r>
              <w:rPr>
                <w:rFonts w:ascii="Calibri" w:hAnsi="Calibri"/>
                <w:i/>
                <w:sz w:val="20"/>
                <w:szCs w:val="20"/>
              </w:rPr>
              <w:t>1.Lekki samochód strażacki – ratowniczo gaśniczy –fiat DUCATO na wartość 132 000,00 zł</w:t>
            </w:r>
          </w:p>
          <w:p w:rsidR="00323202" w:rsidRDefault="00323202" w:rsidP="00323202">
            <w:pPr>
              <w:rPr>
                <w:rFonts w:ascii="Calibri" w:hAnsi="Calibri"/>
                <w:i/>
                <w:sz w:val="20"/>
                <w:szCs w:val="20"/>
              </w:rPr>
            </w:pPr>
            <w:r>
              <w:rPr>
                <w:rFonts w:ascii="Calibri" w:hAnsi="Calibri"/>
                <w:i/>
                <w:sz w:val="20"/>
                <w:szCs w:val="20"/>
              </w:rPr>
              <w:t>2.samochód STAR-29  – na wartość 78 887,</w:t>
            </w:r>
            <w:r w:rsidR="00E869B5">
              <w:rPr>
                <w:rFonts w:ascii="Calibri" w:hAnsi="Calibri"/>
                <w:i/>
                <w:sz w:val="20"/>
                <w:szCs w:val="20"/>
              </w:rPr>
              <w:t>00</w:t>
            </w:r>
            <w:r w:rsidR="00B676FE">
              <w:rPr>
                <w:rFonts w:ascii="Calibri" w:hAnsi="Calibri"/>
                <w:i/>
                <w:sz w:val="20"/>
                <w:szCs w:val="20"/>
              </w:rPr>
              <w:t xml:space="preserve"> zł</w:t>
            </w:r>
          </w:p>
          <w:p w:rsidR="00323202" w:rsidRDefault="00323202" w:rsidP="00323202">
            <w:pPr>
              <w:rPr>
                <w:rFonts w:ascii="Calibri" w:hAnsi="Calibri"/>
                <w:i/>
                <w:sz w:val="20"/>
                <w:szCs w:val="20"/>
              </w:rPr>
            </w:pPr>
            <w:r>
              <w:rPr>
                <w:rFonts w:ascii="Calibri" w:hAnsi="Calibri"/>
                <w:i/>
                <w:sz w:val="20"/>
                <w:szCs w:val="20"/>
              </w:rPr>
              <w:t xml:space="preserve">4. samochód LUBLIN 3314- na wartość </w:t>
            </w:r>
            <w:r w:rsidR="00E869B5">
              <w:rPr>
                <w:rFonts w:ascii="Calibri" w:hAnsi="Calibri"/>
                <w:i/>
                <w:sz w:val="20"/>
                <w:szCs w:val="20"/>
              </w:rPr>
              <w:t>56 767,00 zł</w:t>
            </w:r>
          </w:p>
          <w:p w:rsidR="00E869B5" w:rsidRDefault="00E869B5" w:rsidP="00323202">
            <w:pPr>
              <w:rPr>
                <w:rFonts w:ascii="Calibri" w:hAnsi="Calibri"/>
                <w:i/>
                <w:sz w:val="20"/>
                <w:szCs w:val="20"/>
              </w:rPr>
            </w:pPr>
            <w:r>
              <w:rPr>
                <w:rFonts w:ascii="Calibri" w:hAnsi="Calibri"/>
                <w:i/>
                <w:sz w:val="20"/>
                <w:szCs w:val="20"/>
              </w:rPr>
              <w:t>5. samochód ZUK  A-151 – na wartość 15 299,00 zł</w:t>
            </w:r>
          </w:p>
          <w:p w:rsidR="00E869B5" w:rsidRPr="008A5BC6" w:rsidRDefault="00E869B5" w:rsidP="00323202">
            <w:pPr>
              <w:rPr>
                <w:rFonts w:ascii="Calibri" w:hAnsi="Calibri"/>
                <w:i/>
                <w:sz w:val="20"/>
                <w:szCs w:val="20"/>
              </w:rPr>
            </w:pPr>
            <w:r>
              <w:rPr>
                <w:rFonts w:ascii="Calibri" w:hAnsi="Calibri"/>
                <w:i/>
                <w:sz w:val="20"/>
                <w:szCs w:val="20"/>
              </w:rPr>
              <w:t xml:space="preserve">6. samochód specjalny pożarniczy z napędem 4x4 </w:t>
            </w:r>
            <w:proofErr w:type="spellStart"/>
            <w:r>
              <w:rPr>
                <w:rFonts w:ascii="Calibri" w:hAnsi="Calibri"/>
                <w:i/>
                <w:sz w:val="20"/>
                <w:szCs w:val="20"/>
              </w:rPr>
              <w:t>Mewrcedens</w:t>
            </w:r>
            <w:proofErr w:type="spellEnd"/>
            <w:r>
              <w:rPr>
                <w:rFonts w:ascii="Calibri" w:hAnsi="Calibri"/>
                <w:i/>
                <w:sz w:val="20"/>
                <w:szCs w:val="20"/>
              </w:rPr>
              <w:t xml:space="preserve"> –Benz </w:t>
            </w:r>
            <w:proofErr w:type="spellStart"/>
            <w:r>
              <w:rPr>
                <w:rFonts w:ascii="Calibri" w:hAnsi="Calibri"/>
                <w:i/>
                <w:sz w:val="20"/>
                <w:szCs w:val="20"/>
              </w:rPr>
              <w:t>Atego</w:t>
            </w:r>
            <w:proofErr w:type="spellEnd"/>
            <w:r>
              <w:rPr>
                <w:rFonts w:ascii="Calibri" w:hAnsi="Calibri"/>
                <w:i/>
                <w:sz w:val="20"/>
                <w:szCs w:val="20"/>
              </w:rPr>
              <w:t xml:space="preserve"> 1329 – na wartość 662 544,00 zł</w:t>
            </w:r>
            <w:r w:rsidR="00D43312">
              <w:rPr>
                <w:rFonts w:ascii="Calibri" w:hAnsi="Calibri"/>
                <w:i/>
                <w:sz w:val="20"/>
                <w:szCs w:val="20"/>
              </w:rPr>
              <w:t xml:space="preserve"> – zgodnie z załącznikiem nr 4</w:t>
            </w:r>
          </w:p>
        </w:tc>
        <w:tc>
          <w:tcPr>
            <w:tcW w:w="5386" w:type="dxa"/>
            <w:tcBorders>
              <w:top w:val="single" w:sz="4" w:space="0" w:color="000000"/>
              <w:left w:val="single" w:sz="4" w:space="0" w:color="000000"/>
              <w:bottom w:val="single" w:sz="4" w:space="0" w:color="000000"/>
              <w:right w:val="single" w:sz="4" w:space="0" w:color="auto"/>
            </w:tcBorders>
            <w:shd w:val="clear" w:color="auto" w:fill="auto"/>
            <w:vAlign w:val="center"/>
          </w:tcPr>
          <w:p w:rsidR="00037CB5" w:rsidRPr="00EA37CD" w:rsidRDefault="00037CB5" w:rsidP="00C33FF4">
            <w:pPr>
              <w:tabs>
                <w:tab w:val="left" w:pos="360"/>
              </w:tabs>
              <w:autoSpaceDE w:val="0"/>
              <w:snapToGrid w:val="0"/>
              <w:jc w:val="center"/>
              <w:rPr>
                <w:rFonts w:ascii="Calibri" w:hAnsi="Calibri"/>
                <w:color w:val="000000"/>
                <w:sz w:val="20"/>
                <w:szCs w:val="20"/>
              </w:rPr>
            </w:pPr>
          </w:p>
        </w:tc>
      </w:tr>
      <w:tr w:rsidR="00037CB5" w:rsidRPr="00EA37CD" w:rsidTr="00037CB5">
        <w:trPr>
          <w:trHeight w:val="368"/>
        </w:trPr>
        <w:tc>
          <w:tcPr>
            <w:tcW w:w="4395" w:type="dxa"/>
            <w:tcBorders>
              <w:top w:val="single" w:sz="4" w:space="0" w:color="000000"/>
              <w:left w:val="single" w:sz="4" w:space="0" w:color="000000"/>
              <w:bottom w:val="single" w:sz="4" w:space="0" w:color="000000"/>
            </w:tcBorders>
            <w:shd w:val="clear" w:color="auto" w:fill="auto"/>
            <w:vAlign w:val="center"/>
          </w:tcPr>
          <w:p w:rsidR="00037CB5" w:rsidRDefault="00037CB5" w:rsidP="00E869B5">
            <w:pPr>
              <w:rPr>
                <w:rFonts w:ascii="Calibri" w:hAnsi="Calibri"/>
                <w:i/>
                <w:sz w:val="20"/>
                <w:szCs w:val="20"/>
              </w:rPr>
            </w:pPr>
            <w:r>
              <w:rPr>
                <w:rFonts w:ascii="Calibri" w:hAnsi="Calibri"/>
                <w:i/>
                <w:sz w:val="20"/>
                <w:szCs w:val="20"/>
              </w:rPr>
              <w:t xml:space="preserve">Autobusy szkolne na kwotę </w:t>
            </w:r>
            <w:r w:rsidR="00E869B5">
              <w:rPr>
                <w:rFonts w:ascii="Calibri" w:hAnsi="Calibri"/>
                <w:i/>
                <w:sz w:val="20"/>
                <w:szCs w:val="20"/>
              </w:rPr>
              <w:t>605 974</w:t>
            </w:r>
            <w:r>
              <w:rPr>
                <w:rFonts w:ascii="Calibri" w:hAnsi="Calibri"/>
                <w:i/>
                <w:sz w:val="20"/>
                <w:szCs w:val="20"/>
              </w:rPr>
              <w:t>,00 zł</w:t>
            </w:r>
            <w:r w:rsidR="00E869B5">
              <w:rPr>
                <w:rFonts w:ascii="Calibri" w:hAnsi="Calibri"/>
                <w:i/>
                <w:sz w:val="20"/>
                <w:szCs w:val="20"/>
              </w:rPr>
              <w:t xml:space="preserve"> w tym:</w:t>
            </w:r>
          </w:p>
          <w:p w:rsidR="00E869B5" w:rsidRDefault="00E869B5" w:rsidP="00E869B5">
            <w:pPr>
              <w:rPr>
                <w:rFonts w:ascii="Calibri" w:hAnsi="Calibri"/>
                <w:i/>
                <w:sz w:val="20"/>
                <w:szCs w:val="20"/>
              </w:rPr>
            </w:pPr>
            <w:r>
              <w:rPr>
                <w:rFonts w:ascii="Calibri" w:hAnsi="Calibri"/>
                <w:i/>
                <w:sz w:val="20"/>
                <w:szCs w:val="20"/>
              </w:rPr>
              <w:t>1.Autobus IRIBUS C50 IVECO DALLY na kwotę 204 472,00 zł</w:t>
            </w:r>
          </w:p>
          <w:p w:rsidR="00E869B5" w:rsidRDefault="00E869B5" w:rsidP="00E869B5">
            <w:pPr>
              <w:rPr>
                <w:rFonts w:ascii="Calibri" w:hAnsi="Calibri"/>
                <w:i/>
                <w:sz w:val="20"/>
                <w:szCs w:val="20"/>
              </w:rPr>
            </w:pPr>
            <w:r>
              <w:rPr>
                <w:rFonts w:ascii="Calibri" w:hAnsi="Calibri"/>
                <w:i/>
                <w:sz w:val="20"/>
                <w:szCs w:val="20"/>
              </w:rPr>
              <w:t>2. Autobus szkolny IVECO – na kwotę 159 942,00 zł,</w:t>
            </w:r>
          </w:p>
          <w:p w:rsidR="00E869B5" w:rsidRDefault="00E869B5" w:rsidP="00463FDD">
            <w:pPr>
              <w:rPr>
                <w:rFonts w:ascii="Calibri" w:hAnsi="Calibri"/>
                <w:i/>
                <w:sz w:val="20"/>
                <w:szCs w:val="20"/>
              </w:rPr>
            </w:pPr>
            <w:r>
              <w:rPr>
                <w:rFonts w:ascii="Calibri" w:hAnsi="Calibri"/>
                <w:i/>
                <w:sz w:val="20"/>
                <w:szCs w:val="20"/>
              </w:rPr>
              <w:t>3. Autosan</w:t>
            </w:r>
            <w:r w:rsidR="00463FDD">
              <w:rPr>
                <w:rFonts w:ascii="Calibri" w:hAnsi="Calibri"/>
                <w:i/>
                <w:sz w:val="20"/>
                <w:szCs w:val="20"/>
              </w:rPr>
              <w:t xml:space="preserve"> </w:t>
            </w:r>
            <w:r>
              <w:rPr>
                <w:rFonts w:ascii="Calibri" w:hAnsi="Calibri"/>
                <w:i/>
                <w:sz w:val="20"/>
                <w:szCs w:val="20"/>
              </w:rPr>
              <w:t>– na kwotę 241 560,00 zł</w:t>
            </w:r>
            <w:r w:rsidR="00D43312">
              <w:rPr>
                <w:rFonts w:ascii="Calibri" w:hAnsi="Calibri"/>
                <w:i/>
                <w:sz w:val="20"/>
                <w:szCs w:val="20"/>
              </w:rPr>
              <w:t xml:space="preserve"> zgodnie z załącznikiem Nr 4</w:t>
            </w:r>
          </w:p>
        </w:tc>
        <w:tc>
          <w:tcPr>
            <w:tcW w:w="5386" w:type="dxa"/>
            <w:tcBorders>
              <w:top w:val="single" w:sz="4" w:space="0" w:color="000000"/>
              <w:left w:val="single" w:sz="4" w:space="0" w:color="000000"/>
              <w:bottom w:val="single" w:sz="4" w:space="0" w:color="000000"/>
              <w:right w:val="single" w:sz="4" w:space="0" w:color="auto"/>
            </w:tcBorders>
            <w:shd w:val="clear" w:color="auto" w:fill="auto"/>
            <w:vAlign w:val="center"/>
          </w:tcPr>
          <w:p w:rsidR="00037CB5" w:rsidRPr="00EA37CD" w:rsidRDefault="00037CB5" w:rsidP="00C33FF4">
            <w:pPr>
              <w:tabs>
                <w:tab w:val="left" w:pos="360"/>
              </w:tabs>
              <w:autoSpaceDE w:val="0"/>
              <w:snapToGrid w:val="0"/>
              <w:jc w:val="center"/>
              <w:rPr>
                <w:rFonts w:ascii="Calibri" w:hAnsi="Calibri"/>
                <w:color w:val="000000"/>
                <w:sz w:val="20"/>
                <w:szCs w:val="20"/>
              </w:rPr>
            </w:pPr>
          </w:p>
        </w:tc>
      </w:tr>
      <w:tr w:rsidR="00843E2D" w:rsidRPr="00EA37CD" w:rsidTr="00037CB5">
        <w:trPr>
          <w:trHeight w:val="368"/>
        </w:trPr>
        <w:tc>
          <w:tcPr>
            <w:tcW w:w="4395" w:type="dxa"/>
            <w:tcBorders>
              <w:top w:val="single" w:sz="4" w:space="0" w:color="000000"/>
              <w:left w:val="single" w:sz="4" w:space="0" w:color="000000"/>
              <w:bottom w:val="single" w:sz="4" w:space="0" w:color="000000"/>
            </w:tcBorders>
            <w:shd w:val="clear" w:color="auto" w:fill="auto"/>
            <w:vAlign w:val="center"/>
          </w:tcPr>
          <w:p w:rsidR="00843E2D" w:rsidRDefault="00843E2D" w:rsidP="00E869B5">
            <w:pPr>
              <w:rPr>
                <w:rFonts w:ascii="Calibri" w:hAnsi="Calibri"/>
                <w:i/>
                <w:sz w:val="20"/>
                <w:szCs w:val="20"/>
              </w:rPr>
            </w:pPr>
            <w:r>
              <w:rPr>
                <w:rFonts w:ascii="Calibri" w:hAnsi="Calibri"/>
                <w:i/>
                <w:sz w:val="20"/>
                <w:szCs w:val="20"/>
              </w:rPr>
              <w:t>Maszyny i urządzenia – na kwotę 216 000,00 zł</w:t>
            </w:r>
          </w:p>
        </w:tc>
        <w:tc>
          <w:tcPr>
            <w:tcW w:w="5386" w:type="dxa"/>
            <w:tcBorders>
              <w:top w:val="single" w:sz="4" w:space="0" w:color="000000"/>
              <w:left w:val="single" w:sz="4" w:space="0" w:color="000000"/>
              <w:bottom w:val="single" w:sz="4" w:space="0" w:color="000000"/>
              <w:right w:val="single" w:sz="4" w:space="0" w:color="auto"/>
            </w:tcBorders>
            <w:shd w:val="clear" w:color="auto" w:fill="auto"/>
            <w:vAlign w:val="center"/>
          </w:tcPr>
          <w:p w:rsidR="00843E2D" w:rsidRPr="00EA37CD" w:rsidRDefault="00843E2D" w:rsidP="00C33FF4">
            <w:pPr>
              <w:tabs>
                <w:tab w:val="left" w:pos="360"/>
              </w:tabs>
              <w:autoSpaceDE w:val="0"/>
              <w:snapToGrid w:val="0"/>
              <w:jc w:val="center"/>
              <w:rPr>
                <w:rFonts w:ascii="Calibri" w:hAnsi="Calibri"/>
                <w:color w:val="000000"/>
                <w:sz w:val="20"/>
                <w:szCs w:val="20"/>
              </w:rPr>
            </w:pPr>
          </w:p>
        </w:tc>
      </w:tr>
      <w:tr w:rsidR="00037CB5" w:rsidRPr="00EA37CD" w:rsidTr="00037CB5">
        <w:trPr>
          <w:trHeight w:val="924"/>
        </w:trPr>
        <w:tc>
          <w:tcPr>
            <w:tcW w:w="4395" w:type="dxa"/>
            <w:tcBorders>
              <w:top w:val="single" w:sz="4" w:space="0" w:color="000000"/>
              <w:left w:val="single" w:sz="4" w:space="0" w:color="000000"/>
              <w:bottom w:val="single" w:sz="4" w:space="0" w:color="000000"/>
            </w:tcBorders>
            <w:shd w:val="clear" w:color="auto" w:fill="auto"/>
            <w:vAlign w:val="center"/>
          </w:tcPr>
          <w:p w:rsidR="00037CB5" w:rsidRPr="00EA37CD" w:rsidRDefault="00037CB5" w:rsidP="00C33FF4">
            <w:pPr>
              <w:tabs>
                <w:tab w:val="left" w:pos="360"/>
              </w:tabs>
              <w:autoSpaceDE w:val="0"/>
              <w:snapToGrid w:val="0"/>
              <w:jc w:val="center"/>
              <w:rPr>
                <w:rFonts w:ascii="Calibri" w:hAnsi="Calibri"/>
                <w:color w:val="000000"/>
                <w:sz w:val="20"/>
                <w:szCs w:val="20"/>
              </w:rPr>
            </w:pPr>
            <w:r>
              <w:rPr>
                <w:rFonts w:ascii="Calibri" w:hAnsi="Calibri"/>
                <w:color w:val="000000"/>
                <w:sz w:val="20"/>
                <w:szCs w:val="20"/>
              </w:rPr>
              <w:t>Razem 9 </w:t>
            </w:r>
            <w:r w:rsidR="00843E2D">
              <w:rPr>
                <w:rFonts w:ascii="Calibri" w:hAnsi="Calibri"/>
                <w:color w:val="000000"/>
                <w:sz w:val="20"/>
                <w:szCs w:val="20"/>
              </w:rPr>
              <w:t>552</w:t>
            </w:r>
            <w:r>
              <w:rPr>
                <w:rFonts w:ascii="Calibri" w:hAnsi="Calibri"/>
                <w:color w:val="000000"/>
                <w:sz w:val="20"/>
                <w:szCs w:val="20"/>
              </w:rPr>
              <w:t> 000,00</w:t>
            </w:r>
          </w:p>
          <w:p w:rsidR="00037CB5" w:rsidRPr="00EA37CD" w:rsidRDefault="00037CB5" w:rsidP="00C33FF4">
            <w:pPr>
              <w:tabs>
                <w:tab w:val="left" w:pos="360"/>
              </w:tabs>
              <w:autoSpaceDE w:val="0"/>
              <w:jc w:val="center"/>
              <w:rPr>
                <w:rFonts w:ascii="Calibri" w:hAnsi="Calibri"/>
                <w:color w:val="000000"/>
                <w:sz w:val="20"/>
                <w:szCs w:val="20"/>
              </w:rPr>
            </w:pPr>
          </w:p>
        </w:tc>
        <w:tc>
          <w:tcPr>
            <w:tcW w:w="5386" w:type="dxa"/>
            <w:tcBorders>
              <w:top w:val="single" w:sz="4" w:space="0" w:color="000000"/>
              <w:left w:val="single" w:sz="4" w:space="0" w:color="000000"/>
              <w:bottom w:val="single" w:sz="4" w:space="0" w:color="000000"/>
              <w:right w:val="single" w:sz="4" w:space="0" w:color="auto"/>
            </w:tcBorders>
            <w:shd w:val="clear" w:color="auto" w:fill="auto"/>
            <w:vAlign w:val="center"/>
          </w:tcPr>
          <w:p w:rsidR="00037CB5" w:rsidRPr="00EA37CD" w:rsidRDefault="00037CB5" w:rsidP="00F05F3F">
            <w:pPr>
              <w:tabs>
                <w:tab w:val="left" w:pos="360"/>
              </w:tabs>
              <w:autoSpaceDE w:val="0"/>
              <w:snapToGrid w:val="0"/>
              <w:rPr>
                <w:rFonts w:ascii="Calibri" w:hAnsi="Calibri"/>
                <w:color w:val="000000"/>
                <w:sz w:val="20"/>
                <w:szCs w:val="20"/>
              </w:rPr>
            </w:pPr>
          </w:p>
        </w:tc>
      </w:tr>
    </w:tbl>
    <w:p w:rsidR="00E066F2" w:rsidRPr="00EA37CD" w:rsidRDefault="00E066F2">
      <w:pPr>
        <w:numPr>
          <w:ilvl w:val="0"/>
          <w:numId w:val="2"/>
        </w:numPr>
        <w:tabs>
          <w:tab w:val="left" w:pos="360"/>
        </w:tabs>
        <w:autoSpaceDE w:val="0"/>
        <w:ind w:left="360" w:firstLine="0"/>
        <w:jc w:val="both"/>
        <w:rPr>
          <w:rFonts w:ascii="Calibri" w:hAnsi="Calibri" w:cs="Calibri"/>
          <w:color w:val="000000"/>
          <w:sz w:val="20"/>
          <w:szCs w:val="20"/>
        </w:rPr>
      </w:pPr>
      <w:r w:rsidRPr="00EA37CD">
        <w:rPr>
          <w:rFonts w:ascii="Calibri" w:hAnsi="Calibri" w:cs="Calibri"/>
          <w:color w:val="000000"/>
          <w:sz w:val="20"/>
          <w:szCs w:val="20"/>
        </w:rPr>
        <w:t>Akceptuję / -my termin wykonania zamówienia określony w zapytaniu ofertowym.</w:t>
      </w:r>
    </w:p>
    <w:p w:rsidR="00E066F2" w:rsidRPr="00EA37CD" w:rsidRDefault="00E066F2">
      <w:pPr>
        <w:numPr>
          <w:ilvl w:val="0"/>
          <w:numId w:val="2"/>
        </w:numPr>
        <w:tabs>
          <w:tab w:val="left" w:pos="360"/>
        </w:tabs>
        <w:autoSpaceDE w:val="0"/>
        <w:ind w:left="360" w:firstLine="0"/>
        <w:jc w:val="both"/>
        <w:rPr>
          <w:rFonts w:ascii="Calibri" w:hAnsi="Calibri" w:cs="Calibri"/>
          <w:i/>
          <w:color w:val="000000"/>
          <w:sz w:val="20"/>
          <w:szCs w:val="20"/>
        </w:rPr>
      </w:pPr>
      <w:r w:rsidRPr="00EA37CD">
        <w:rPr>
          <w:rFonts w:ascii="Calibri" w:hAnsi="Calibri" w:cs="Calibri"/>
          <w:bCs/>
          <w:color w:val="000000"/>
          <w:sz w:val="20"/>
          <w:szCs w:val="20"/>
        </w:rPr>
        <w:t>Przyst</w:t>
      </w:r>
      <w:r w:rsidRPr="00EA37CD">
        <w:rPr>
          <w:rFonts w:ascii="Calibri" w:eastAsia="TimesNewRoman" w:hAnsi="Calibri" w:cs="Calibri"/>
          <w:color w:val="000000"/>
          <w:sz w:val="20"/>
          <w:szCs w:val="20"/>
        </w:rPr>
        <w:t>ę</w:t>
      </w:r>
      <w:r w:rsidRPr="00EA37CD">
        <w:rPr>
          <w:rFonts w:ascii="Calibri" w:hAnsi="Calibri" w:cs="Calibri"/>
          <w:bCs/>
          <w:color w:val="000000"/>
          <w:sz w:val="20"/>
          <w:szCs w:val="20"/>
        </w:rPr>
        <w:t>puj</w:t>
      </w:r>
      <w:r w:rsidRPr="00EA37CD">
        <w:rPr>
          <w:rFonts w:ascii="Calibri" w:eastAsia="TimesNewRoman" w:hAnsi="Calibri" w:cs="Calibri"/>
          <w:color w:val="000000"/>
          <w:sz w:val="20"/>
          <w:szCs w:val="20"/>
        </w:rPr>
        <w:t>ą</w:t>
      </w:r>
      <w:r w:rsidRPr="00EA37CD">
        <w:rPr>
          <w:rFonts w:ascii="Calibri" w:hAnsi="Calibri" w:cs="Calibri"/>
          <w:bCs/>
          <w:color w:val="000000"/>
          <w:sz w:val="20"/>
          <w:szCs w:val="20"/>
        </w:rPr>
        <w:t>c do udziału w post</w:t>
      </w:r>
      <w:r w:rsidRPr="00EA37CD">
        <w:rPr>
          <w:rFonts w:ascii="Calibri" w:eastAsia="TimesNewRoman" w:hAnsi="Calibri" w:cs="Calibri"/>
          <w:color w:val="000000"/>
          <w:sz w:val="20"/>
          <w:szCs w:val="20"/>
        </w:rPr>
        <w:t>ę</w:t>
      </w:r>
      <w:r w:rsidRPr="00EA37CD">
        <w:rPr>
          <w:rFonts w:ascii="Calibri" w:hAnsi="Calibri" w:cs="Calibri"/>
          <w:bCs/>
          <w:color w:val="000000"/>
          <w:sz w:val="20"/>
          <w:szCs w:val="20"/>
        </w:rPr>
        <w:t xml:space="preserve">powaniu </w:t>
      </w:r>
      <w:r w:rsidRPr="00EA37CD">
        <w:rPr>
          <w:rFonts w:ascii="Calibri" w:hAnsi="Calibri" w:cs="Calibri"/>
          <w:i/>
          <w:color w:val="000000"/>
          <w:sz w:val="20"/>
          <w:szCs w:val="20"/>
        </w:rPr>
        <w:t>oświadczam / -</w:t>
      </w:r>
      <w:proofErr w:type="spellStart"/>
      <w:r w:rsidRPr="00EA37CD">
        <w:rPr>
          <w:rFonts w:ascii="Calibri" w:hAnsi="Calibri" w:cs="Calibri"/>
          <w:i/>
          <w:color w:val="000000"/>
          <w:sz w:val="20"/>
          <w:szCs w:val="20"/>
        </w:rPr>
        <w:t>amy</w:t>
      </w:r>
      <w:proofErr w:type="spellEnd"/>
      <w:r w:rsidRPr="00EA37CD">
        <w:rPr>
          <w:rFonts w:ascii="Calibri" w:hAnsi="Calibri" w:cs="Calibri"/>
          <w:i/>
          <w:color w:val="000000"/>
          <w:sz w:val="20"/>
          <w:szCs w:val="20"/>
        </w:rPr>
        <w:t>, że:</w:t>
      </w:r>
    </w:p>
    <w:p w:rsidR="00E066F2" w:rsidRPr="00EA37CD" w:rsidRDefault="00E066F2" w:rsidP="00741951">
      <w:pPr>
        <w:pStyle w:val="Style5"/>
        <w:widowControl/>
        <w:numPr>
          <w:ilvl w:val="0"/>
          <w:numId w:val="7"/>
        </w:numPr>
        <w:spacing w:line="240" w:lineRule="auto"/>
        <w:ind w:left="851" w:hanging="284"/>
        <w:rPr>
          <w:rFonts w:ascii="Calibri" w:hAnsi="Calibri"/>
          <w:color w:val="000000"/>
          <w:sz w:val="20"/>
          <w:szCs w:val="20"/>
        </w:rPr>
      </w:pPr>
      <w:r w:rsidRPr="00EA37CD">
        <w:rPr>
          <w:rFonts w:ascii="Calibri" w:hAnsi="Calibri"/>
          <w:color w:val="000000"/>
          <w:sz w:val="20"/>
          <w:szCs w:val="20"/>
        </w:rPr>
        <w:t xml:space="preserve">Posiadam / -y </w:t>
      </w:r>
      <w:r w:rsidRPr="00EA37CD">
        <w:rPr>
          <w:rFonts w:ascii="Calibri" w:hAnsi="Calibri"/>
          <w:bCs/>
          <w:color w:val="000000"/>
          <w:sz w:val="20"/>
          <w:szCs w:val="20"/>
        </w:rPr>
        <w:t>uprawnienia</w:t>
      </w:r>
      <w:r w:rsidRPr="00EA37CD">
        <w:rPr>
          <w:rFonts w:ascii="Calibri" w:hAnsi="Calibri"/>
          <w:color w:val="000000"/>
          <w:sz w:val="20"/>
          <w:szCs w:val="20"/>
        </w:rPr>
        <w:t xml:space="preserve"> do wykonywania działalności lub czynności, jeżeli ustawy nakładają obowiązek posiadania takich uprawnień;</w:t>
      </w:r>
    </w:p>
    <w:p w:rsidR="00E066F2" w:rsidRPr="00EA37CD" w:rsidRDefault="00E066F2" w:rsidP="00741951">
      <w:pPr>
        <w:numPr>
          <w:ilvl w:val="0"/>
          <w:numId w:val="7"/>
        </w:numPr>
        <w:suppressAutoHyphens w:val="0"/>
        <w:ind w:left="851" w:hanging="284"/>
        <w:jc w:val="both"/>
        <w:rPr>
          <w:rFonts w:ascii="Calibri" w:hAnsi="Calibri" w:cs="Calibri"/>
          <w:color w:val="000000"/>
          <w:sz w:val="20"/>
          <w:szCs w:val="20"/>
        </w:rPr>
      </w:pPr>
      <w:r w:rsidRPr="00EA37CD">
        <w:rPr>
          <w:rFonts w:ascii="Calibri" w:hAnsi="Calibri"/>
          <w:color w:val="000000"/>
          <w:sz w:val="20"/>
          <w:szCs w:val="20"/>
        </w:rPr>
        <w:t xml:space="preserve">Posiadamy / -y </w:t>
      </w:r>
      <w:r w:rsidRPr="00EA37CD">
        <w:rPr>
          <w:rFonts w:ascii="Calibri" w:hAnsi="Calibri" w:cs="Calibri"/>
          <w:bCs/>
          <w:color w:val="000000"/>
          <w:sz w:val="20"/>
          <w:szCs w:val="20"/>
        </w:rPr>
        <w:t>wiedzę i doświadczenie niezbędne do wykonania zamówienia</w:t>
      </w:r>
      <w:r w:rsidRPr="00EA37CD">
        <w:rPr>
          <w:rFonts w:ascii="Calibri" w:hAnsi="Calibri" w:cs="Calibri"/>
          <w:color w:val="000000"/>
          <w:sz w:val="20"/>
          <w:szCs w:val="20"/>
        </w:rPr>
        <w:t xml:space="preserve">; </w:t>
      </w:r>
    </w:p>
    <w:p w:rsidR="00E066F2" w:rsidRDefault="00E066F2" w:rsidP="00741951">
      <w:pPr>
        <w:numPr>
          <w:ilvl w:val="0"/>
          <w:numId w:val="7"/>
        </w:numPr>
        <w:suppressAutoHyphens w:val="0"/>
        <w:ind w:left="851" w:hanging="284"/>
        <w:jc w:val="both"/>
        <w:rPr>
          <w:rFonts w:ascii="Calibri" w:hAnsi="Calibri" w:cs="Calibri"/>
          <w:color w:val="000000"/>
          <w:sz w:val="20"/>
          <w:szCs w:val="20"/>
        </w:rPr>
      </w:pPr>
      <w:r w:rsidRPr="00EA37CD">
        <w:rPr>
          <w:rFonts w:ascii="Calibri" w:hAnsi="Calibri" w:cs="Calibri"/>
          <w:color w:val="000000"/>
          <w:sz w:val="20"/>
          <w:szCs w:val="20"/>
        </w:rPr>
        <w:t>Dysponuję / -</w:t>
      </w:r>
      <w:proofErr w:type="spellStart"/>
      <w:r w:rsidRPr="00EA37CD">
        <w:rPr>
          <w:rFonts w:ascii="Calibri" w:hAnsi="Calibri" w:cs="Calibri"/>
          <w:color w:val="000000"/>
          <w:sz w:val="20"/>
          <w:szCs w:val="20"/>
        </w:rPr>
        <w:t>emy</w:t>
      </w:r>
      <w:proofErr w:type="spellEnd"/>
      <w:r w:rsidRPr="00EA37CD">
        <w:rPr>
          <w:rFonts w:ascii="Calibri" w:hAnsi="Calibri" w:cs="Calibri"/>
          <w:color w:val="000000"/>
          <w:sz w:val="20"/>
          <w:szCs w:val="20"/>
        </w:rPr>
        <w:t xml:space="preserve"> odpowiednim potencjałem technicznym oraz osobami zdolnymi do wykonania zamówienia;</w:t>
      </w:r>
    </w:p>
    <w:p w:rsidR="00E066F2" w:rsidRPr="00741951" w:rsidRDefault="00E066F2" w:rsidP="00741951">
      <w:pPr>
        <w:numPr>
          <w:ilvl w:val="0"/>
          <w:numId w:val="7"/>
        </w:numPr>
        <w:suppressAutoHyphens w:val="0"/>
        <w:ind w:left="851" w:hanging="284"/>
        <w:jc w:val="both"/>
        <w:rPr>
          <w:rFonts w:ascii="Calibri" w:hAnsi="Calibri" w:cs="Calibri"/>
          <w:color w:val="000000"/>
          <w:sz w:val="20"/>
          <w:szCs w:val="20"/>
        </w:rPr>
      </w:pPr>
      <w:r w:rsidRPr="00741951">
        <w:rPr>
          <w:rFonts w:ascii="Calibri" w:hAnsi="Calibri" w:cs="Calibri"/>
          <w:color w:val="000000"/>
          <w:sz w:val="20"/>
          <w:szCs w:val="20"/>
        </w:rPr>
        <w:t>Znajduję / -</w:t>
      </w:r>
      <w:proofErr w:type="spellStart"/>
      <w:r w:rsidRPr="00741951">
        <w:rPr>
          <w:rFonts w:ascii="Calibri" w:hAnsi="Calibri" w:cs="Calibri"/>
          <w:color w:val="000000"/>
          <w:sz w:val="20"/>
          <w:szCs w:val="20"/>
        </w:rPr>
        <w:t>emy</w:t>
      </w:r>
      <w:proofErr w:type="spellEnd"/>
      <w:r w:rsidRPr="00741951">
        <w:rPr>
          <w:rFonts w:ascii="Calibri" w:hAnsi="Calibri" w:cs="Calibri"/>
          <w:color w:val="000000"/>
          <w:sz w:val="20"/>
          <w:szCs w:val="20"/>
        </w:rPr>
        <w:t xml:space="preserve"> się w sytuacji ekonomicznej i finansowej zapewniającej wykonanie zamówienia.</w:t>
      </w:r>
    </w:p>
    <w:p w:rsidR="00E066F2" w:rsidRPr="00EA37CD" w:rsidRDefault="00E066F2" w:rsidP="00E62D36">
      <w:pPr>
        <w:numPr>
          <w:ilvl w:val="0"/>
          <w:numId w:val="2"/>
        </w:numPr>
        <w:autoSpaceDE w:val="0"/>
        <w:ind w:left="709" w:hanging="283"/>
        <w:jc w:val="both"/>
        <w:rPr>
          <w:rFonts w:ascii="Calibri" w:hAnsi="Calibri" w:cs="Calibri"/>
          <w:color w:val="000000"/>
          <w:sz w:val="20"/>
          <w:szCs w:val="20"/>
        </w:rPr>
      </w:pPr>
      <w:r w:rsidRPr="00EA37CD">
        <w:rPr>
          <w:rFonts w:ascii="Calibri" w:hAnsi="Calibri" w:cs="Calibri"/>
          <w:color w:val="000000"/>
          <w:sz w:val="20"/>
          <w:szCs w:val="20"/>
        </w:rPr>
        <w:t>O</w:t>
      </w:r>
      <w:r w:rsidRPr="00EA37CD">
        <w:rPr>
          <w:rFonts w:ascii="Calibri" w:eastAsia="TimesNewRoman" w:hAnsi="Calibri" w:cs="Calibri"/>
          <w:color w:val="000000"/>
          <w:sz w:val="20"/>
          <w:szCs w:val="20"/>
        </w:rPr>
        <w:t>ś</w:t>
      </w:r>
      <w:r w:rsidRPr="00EA37CD">
        <w:rPr>
          <w:rFonts w:ascii="Calibri" w:hAnsi="Calibri" w:cs="Calibri"/>
          <w:color w:val="000000"/>
          <w:sz w:val="20"/>
          <w:szCs w:val="20"/>
        </w:rPr>
        <w:t xml:space="preserve">wiadczam / -y, </w:t>
      </w:r>
      <w:r w:rsidRPr="00EA37CD">
        <w:rPr>
          <w:rFonts w:ascii="Calibri" w:eastAsia="TimesNewRoman" w:hAnsi="Calibri" w:cs="Calibri"/>
          <w:color w:val="000000"/>
          <w:sz w:val="20"/>
          <w:szCs w:val="20"/>
        </w:rPr>
        <w:t>że</w:t>
      </w:r>
      <w:r w:rsidRPr="00EA37CD">
        <w:rPr>
          <w:rFonts w:ascii="Calibri" w:hAnsi="Calibri" w:cs="Calibri"/>
          <w:color w:val="000000"/>
          <w:sz w:val="20"/>
          <w:szCs w:val="20"/>
        </w:rPr>
        <w:t xml:space="preserve"> zapoznałem / -li</w:t>
      </w:r>
      <w:r w:rsidRPr="00EA37CD">
        <w:rPr>
          <w:rFonts w:ascii="Calibri" w:eastAsia="TimesNewRoman" w:hAnsi="Calibri" w:cs="Calibri"/>
          <w:color w:val="000000"/>
          <w:sz w:val="20"/>
          <w:szCs w:val="20"/>
        </w:rPr>
        <w:t>ś</w:t>
      </w:r>
      <w:r w:rsidRPr="00EA37CD">
        <w:rPr>
          <w:rFonts w:ascii="Calibri" w:hAnsi="Calibri" w:cs="Calibri"/>
          <w:color w:val="000000"/>
          <w:sz w:val="20"/>
          <w:szCs w:val="20"/>
        </w:rPr>
        <w:t>my si</w:t>
      </w:r>
      <w:r w:rsidRPr="00EA37CD">
        <w:rPr>
          <w:rFonts w:ascii="Calibri" w:eastAsia="TimesNewRoman" w:hAnsi="Calibri" w:cs="Calibri"/>
          <w:color w:val="000000"/>
          <w:sz w:val="20"/>
          <w:szCs w:val="20"/>
        </w:rPr>
        <w:t xml:space="preserve">ę </w:t>
      </w:r>
      <w:r w:rsidRPr="00EA37CD">
        <w:rPr>
          <w:rFonts w:ascii="Calibri" w:hAnsi="Calibri" w:cs="Calibri"/>
          <w:color w:val="000000"/>
          <w:sz w:val="20"/>
          <w:szCs w:val="20"/>
        </w:rPr>
        <w:t>z zapytaniem ofertowym Zamawiaj</w:t>
      </w:r>
      <w:r w:rsidRPr="00EA37CD">
        <w:rPr>
          <w:rFonts w:ascii="Calibri" w:eastAsia="TimesNewRoman" w:hAnsi="Calibri" w:cs="Calibri"/>
          <w:color w:val="000000"/>
          <w:sz w:val="20"/>
          <w:szCs w:val="20"/>
        </w:rPr>
        <w:t>ą</w:t>
      </w:r>
      <w:r w:rsidRPr="00EA37CD">
        <w:rPr>
          <w:rFonts w:ascii="Calibri" w:hAnsi="Calibri" w:cs="Calibri"/>
          <w:color w:val="000000"/>
          <w:sz w:val="20"/>
          <w:szCs w:val="20"/>
        </w:rPr>
        <w:t>cego i uznaję /-</w:t>
      </w:r>
      <w:proofErr w:type="spellStart"/>
      <w:r w:rsidRPr="00EA37CD">
        <w:rPr>
          <w:rFonts w:ascii="Calibri" w:hAnsi="Calibri" w:cs="Calibri"/>
          <w:color w:val="000000"/>
          <w:sz w:val="20"/>
          <w:szCs w:val="20"/>
        </w:rPr>
        <w:t>emy</w:t>
      </w:r>
      <w:proofErr w:type="spellEnd"/>
      <w:r w:rsidRPr="00EA37CD">
        <w:rPr>
          <w:rFonts w:ascii="Calibri" w:hAnsi="Calibri" w:cs="Calibri"/>
          <w:color w:val="000000"/>
          <w:sz w:val="20"/>
          <w:szCs w:val="20"/>
        </w:rPr>
        <w:t xml:space="preserve"> si</w:t>
      </w:r>
      <w:r w:rsidRPr="00EA37CD">
        <w:rPr>
          <w:rFonts w:ascii="Calibri" w:eastAsia="TimesNewRoman" w:hAnsi="Calibri" w:cs="Calibri"/>
          <w:color w:val="000000"/>
          <w:sz w:val="20"/>
          <w:szCs w:val="20"/>
        </w:rPr>
        <w:t xml:space="preserve">ę </w:t>
      </w:r>
      <w:r w:rsidRPr="00EA37CD">
        <w:rPr>
          <w:rFonts w:ascii="Calibri" w:hAnsi="Calibri" w:cs="Calibri"/>
          <w:color w:val="000000"/>
          <w:sz w:val="20"/>
          <w:szCs w:val="20"/>
        </w:rPr>
        <w:t>za zwi</w:t>
      </w:r>
      <w:r w:rsidRPr="00EA37CD">
        <w:rPr>
          <w:rFonts w:ascii="Calibri" w:eastAsia="TimesNewRoman" w:hAnsi="Calibri" w:cs="Calibri"/>
          <w:color w:val="000000"/>
          <w:sz w:val="20"/>
          <w:szCs w:val="20"/>
        </w:rPr>
        <w:t>ą</w:t>
      </w:r>
      <w:r w:rsidRPr="00EA37CD">
        <w:rPr>
          <w:rFonts w:ascii="Calibri" w:hAnsi="Calibri" w:cs="Calibri"/>
          <w:color w:val="000000"/>
          <w:sz w:val="20"/>
          <w:szCs w:val="20"/>
        </w:rPr>
        <w:t>zanych określonymi w nim zasadami post</w:t>
      </w:r>
      <w:r w:rsidRPr="00EA37CD">
        <w:rPr>
          <w:rFonts w:ascii="Calibri" w:eastAsia="TimesNewRoman" w:hAnsi="Calibri" w:cs="Calibri"/>
          <w:color w:val="000000"/>
          <w:sz w:val="20"/>
          <w:szCs w:val="20"/>
        </w:rPr>
        <w:t>ę</w:t>
      </w:r>
      <w:r w:rsidRPr="00EA37CD">
        <w:rPr>
          <w:rFonts w:ascii="Calibri" w:hAnsi="Calibri" w:cs="Calibri"/>
          <w:color w:val="000000"/>
          <w:sz w:val="20"/>
          <w:szCs w:val="20"/>
        </w:rPr>
        <w:t>powania.</w:t>
      </w:r>
    </w:p>
    <w:p w:rsidR="00E066F2" w:rsidRPr="00EA37CD" w:rsidRDefault="00E066F2" w:rsidP="00E62D36">
      <w:pPr>
        <w:numPr>
          <w:ilvl w:val="0"/>
          <w:numId w:val="2"/>
        </w:numPr>
        <w:tabs>
          <w:tab w:val="clear" w:pos="720"/>
          <w:tab w:val="left" w:pos="709"/>
        </w:tabs>
        <w:autoSpaceDE w:val="0"/>
        <w:ind w:left="709" w:hanging="283"/>
        <w:jc w:val="both"/>
        <w:rPr>
          <w:rFonts w:ascii="Calibri" w:hAnsi="Calibri" w:cs="Calibri"/>
          <w:color w:val="000000"/>
          <w:sz w:val="20"/>
          <w:szCs w:val="20"/>
        </w:rPr>
      </w:pPr>
      <w:r w:rsidRPr="00EA37CD">
        <w:rPr>
          <w:rFonts w:ascii="Calibri" w:hAnsi="Calibri" w:cs="Calibri"/>
          <w:color w:val="000000"/>
          <w:sz w:val="20"/>
          <w:szCs w:val="20"/>
        </w:rPr>
        <w:t>O</w:t>
      </w:r>
      <w:r w:rsidRPr="00EA37CD">
        <w:rPr>
          <w:rFonts w:ascii="Calibri" w:eastAsia="TimesNewRoman" w:hAnsi="Calibri" w:cs="Calibri"/>
          <w:color w:val="000000"/>
          <w:sz w:val="20"/>
          <w:szCs w:val="20"/>
        </w:rPr>
        <w:t>ś</w:t>
      </w:r>
      <w:r w:rsidRPr="00EA37CD">
        <w:rPr>
          <w:rFonts w:ascii="Calibri" w:hAnsi="Calibri" w:cs="Calibri"/>
          <w:color w:val="000000"/>
          <w:sz w:val="20"/>
          <w:szCs w:val="20"/>
        </w:rPr>
        <w:t xml:space="preserve">wiadczam /-y, </w:t>
      </w:r>
      <w:r w:rsidRPr="00EA37CD">
        <w:rPr>
          <w:rFonts w:ascii="Calibri" w:eastAsia="TimesNewRoman" w:hAnsi="Calibri" w:cs="Calibri"/>
          <w:color w:val="000000"/>
          <w:sz w:val="20"/>
          <w:szCs w:val="20"/>
        </w:rPr>
        <w:t>że</w:t>
      </w:r>
      <w:r w:rsidRPr="00EA37CD">
        <w:rPr>
          <w:rFonts w:ascii="Calibri" w:hAnsi="Calibri" w:cs="Calibri"/>
          <w:color w:val="000000"/>
          <w:sz w:val="20"/>
          <w:szCs w:val="20"/>
        </w:rPr>
        <w:t xml:space="preserve"> zobowi</w:t>
      </w:r>
      <w:r w:rsidRPr="00EA37CD">
        <w:rPr>
          <w:rFonts w:ascii="Calibri" w:eastAsia="TimesNewRoman" w:hAnsi="Calibri" w:cs="Calibri"/>
          <w:color w:val="000000"/>
          <w:sz w:val="20"/>
          <w:szCs w:val="20"/>
        </w:rPr>
        <w:t>ą</w:t>
      </w:r>
      <w:r w:rsidRPr="00EA37CD">
        <w:rPr>
          <w:rFonts w:ascii="Calibri" w:hAnsi="Calibri" w:cs="Calibri"/>
          <w:color w:val="000000"/>
          <w:sz w:val="20"/>
          <w:szCs w:val="20"/>
        </w:rPr>
        <w:t>zuję / -</w:t>
      </w:r>
      <w:proofErr w:type="spellStart"/>
      <w:r w:rsidRPr="00EA37CD">
        <w:rPr>
          <w:rFonts w:ascii="Calibri" w:hAnsi="Calibri" w:cs="Calibri"/>
          <w:color w:val="000000"/>
          <w:sz w:val="20"/>
          <w:szCs w:val="20"/>
        </w:rPr>
        <w:t>emy</w:t>
      </w:r>
      <w:proofErr w:type="spellEnd"/>
      <w:r w:rsidRPr="00EA37CD">
        <w:rPr>
          <w:rFonts w:ascii="Calibri" w:hAnsi="Calibri" w:cs="Calibri"/>
          <w:color w:val="000000"/>
          <w:sz w:val="20"/>
          <w:szCs w:val="20"/>
        </w:rPr>
        <w:t xml:space="preserve"> si</w:t>
      </w:r>
      <w:r w:rsidRPr="00EA37CD">
        <w:rPr>
          <w:rFonts w:ascii="Calibri" w:eastAsia="TimesNewRoman" w:hAnsi="Calibri" w:cs="Calibri"/>
          <w:color w:val="000000"/>
          <w:sz w:val="20"/>
          <w:szCs w:val="20"/>
        </w:rPr>
        <w:t xml:space="preserve">ę, </w:t>
      </w:r>
      <w:r w:rsidRPr="00EA37CD">
        <w:rPr>
          <w:rFonts w:ascii="Calibri" w:hAnsi="Calibri" w:cs="Calibri"/>
          <w:color w:val="000000"/>
          <w:sz w:val="20"/>
          <w:szCs w:val="20"/>
        </w:rPr>
        <w:t xml:space="preserve">w przypadku wyboru mojej / naszej oferty, do zawarcia </w:t>
      </w:r>
      <w:r w:rsidR="00C55E86" w:rsidRPr="00EA37CD">
        <w:rPr>
          <w:rFonts w:ascii="Calibri" w:hAnsi="Calibri" w:cs="Calibri"/>
          <w:color w:val="000000"/>
          <w:sz w:val="20"/>
          <w:szCs w:val="20"/>
        </w:rPr>
        <w:t>polisy</w:t>
      </w:r>
      <w:r w:rsidRPr="00EA37CD">
        <w:rPr>
          <w:rFonts w:ascii="Calibri" w:hAnsi="Calibri" w:cs="Calibri"/>
          <w:color w:val="000000"/>
          <w:sz w:val="20"/>
          <w:szCs w:val="20"/>
        </w:rPr>
        <w:t>, w miejscu i terminie wyznaczonym przez Zamawiaj</w:t>
      </w:r>
      <w:r w:rsidRPr="00EA37CD">
        <w:rPr>
          <w:rFonts w:ascii="Calibri" w:eastAsia="TimesNewRoman" w:hAnsi="Calibri" w:cs="Calibri"/>
          <w:color w:val="000000"/>
          <w:sz w:val="20"/>
          <w:szCs w:val="20"/>
        </w:rPr>
        <w:t>ą</w:t>
      </w:r>
      <w:r w:rsidRPr="00EA37CD">
        <w:rPr>
          <w:rFonts w:ascii="Calibri" w:hAnsi="Calibri" w:cs="Calibri"/>
          <w:color w:val="000000"/>
          <w:sz w:val="20"/>
          <w:szCs w:val="20"/>
        </w:rPr>
        <w:t xml:space="preserve">cego </w:t>
      </w:r>
    </w:p>
    <w:p w:rsidR="00E066F2" w:rsidRPr="00EA37CD" w:rsidRDefault="00E066F2" w:rsidP="00E62D36">
      <w:pPr>
        <w:numPr>
          <w:ilvl w:val="0"/>
          <w:numId w:val="2"/>
        </w:numPr>
        <w:tabs>
          <w:tab w:val="clear" w:pos="720"/>
          <w:tab w:val="left" w:pos="709"/>
        </w:tabs>
        <w:autoSpaceDE w:val="0"/>
        <w:ind w:left="709" w:hanging="283"/>
        <w:jc w:val="both"/>
        <w:rPr>
          <w:rFonts w:ascii="Calibri" w:hAnsi="Calibri" w:cs="Calibri"/>
          <w:color w:val="000000"/>
          <w:sz w:val="20"/>
          <w:szCs w:val="20"/>
        </w:rPr>
      </w:pPr>
      <w:r w:rsidRPr="00EA37CD">
        <w:rPr>
          <w:rFonts w:ascii="Calibri" w:hAnsi="Calibri" w:cs="Calibri"/>
          <w:color w:val="000000"/>
          <w:sz w:val="20"/>
          <w:szCs w:val="20"/>
        </w:rPr>
        <w:t>O</w:t>
      </w:r>
      <w:r w:rsidRPr="00EA37CD">
        <w:rPr>
          <w:rFonts w:ascii="Calibri" w:eastAsia="TimesNewRoman" w:hAnsi="Calibri" w:cs="Calibri"/>
          <w:color w:val="000000"/>
          <w:sz w:val="20"/>
          <w:szCs w:val="20"/>
        </w:rPr>
        <w:t>ś</w:t>
      </w:r>
      <w:r w:rsidRPr="00EA37CD">
        <w:rPr>
          <w:rFonts w:ascii="Calibri" w:hAnsi="Calibri" w:cs="Calibri"/>
          <w:color w:val="000000"/>
          <w:sz w:val="20"/>
          <w:szCs w:val="20"/>
        </w:rPr>
        <w:t xml:space="preserve">wiadczam / -y, </w:t>
      </w:r>
      <w:r w:rsidRPr="00EA37CD">
        <w:rPr>
          <w:rFonts w:ascii="Calibri" w:eastAsia="TimesNewRoman" w:hAnsi="Calibri" w:cs="Calibri"/>
          <w:color w:val="000000"/>
          <w:sz w:val="20"/>
          <w:szCs w:val="20"/>
        </w:rPr>
        <w:t>że</w:t>
      </w:r>
      <w:r w:rsidRPr="00EA37CD">
        <w:rPr>
          <w:rFonts w:ascii="Calibri" w:hAnsi="Calibri" w:cs="Calibri"/>
          <w:color w:val="000000"/>
          <w:sz w:val="20"/>
          <w:szCs w:val="20"/>
        </w:rPr>
        <w:t xml:space="preserve"> uwa</w:t>
      </w:r>
      <w:r w:rsidRPr="00EA37CD">
        <w:rPr>
          <w:rFonts w:ascii="Calibri" w:eastAsia="TimesNewRoman" w:hAnsi="Calibri" w:cs="Calibri"/>
          <w:color w:val="000000"/>
          <w:sz w:val="20"/>
          <w:szCs w:val="20"/>
        </w:rPr>
        <w:t>ż</w:t>
      </w:r>
      <w:r w:rsidRPr="00EA37CD">
        <w:rPr>
          <w:rFonts w:ascii="Calibri" w:hAnsi="Calibri" w:cs="Calibri"/>
          <w:color w:val="000000"/>
          <w:sz w:val="20"/>
          <w:szCs w:val="20"/>
        </w:rPr>
        <w:t>am / -y si</w:t>
      </w:r>
      <w:r w:rsidRPr="00EA37CD">
        <w:rPr>
          <w:rFonts w:ascii="Calibri" w:eastAsia="TimesNewRoman" w:hAnsi="Calibri" w:cs="Calibri"/>
          <w:color w:val="000000"/>
          <w:sz w:val="20"/>
          <w:szCs w:val="20"/>
        </w:rPr>
        <w:t xml:space="preserve">ę </w:t>
      </w:r>
      <w:r w:rsidRPr="00EA37CD">
        <w:rPr>
          <w:rFonts w:ascii="Calibri" w:hAnsi="Calibri" w:cs="Calibri"/>
          <w:color w:val="000000"/>
          <w:sz w:val="20"/>
          <w:szCs w:val="20"/>
        </w:rPr>
        <w:t>zwi</w:t>
      </w:r>
      <w:r w:rsidRPr="00EA37CD">
        <w:rPr>
          <w:rFonts w:ascii="Calibri" w:eastAsia="TimesNewRoman" w:hAnsi="Calibri" w:cs="Calibri"/>
          <w:color w:val="000000"/>
          <w:sz w:val="20"/>
          <w:szCs w:val="20"/>
        </w:rPr>
        <w:t>ą</w:t>
      </w:r>
      <w:r w:rsidRPr="00EA37CD">
        <w:rPr>
          <w:rFonts w:ascii="Calibri" w:hAnsi="Calibri" w:cs="Calibri"/>
          <w:color w:val="000000"/>
          <w:sz w:val="20"/>
          <w:szCs w:val="20"/>
        </w:rPr>
        <w:t>zany / -i ofert</w:t>
      </w:r>
      <w:r w:rsidRPr="00EA37CD">
        <w:rPr>
          <w:rFonts w:ascii="Calibri" w:eastAsia="TimesNewRoman" w:hAnsi="Calibri" w:cs="Calibri"/>
          <w:color w:val="000000"/>
          <w:sz w:val="20"/>
          <w:szCs w:val="20"/>
        </w:rPr>
        <w:t xml:space="preserve">ą </w:t>
      </w:r>
      <w:r w:rsidRPr="00EA37CD">
        <w:rPr>
          <w:rFonts w:ascii="Calibri" w:hAnsi="Calibri" w:cs="Calibri"/>
          <w:color w:val="000000"/>
          <w:sz w:val="20"/>
          <w:szCs w:val="20"/>
        </w:rPr>
        <w:t>przez okres 15 dni od ostatecznego terminu otwarcia ofert.</w:t>
      </w:r>
    </w:p>
    <w:p w:rsidR="00E066F2" w:rsidRPr="00EA37CD" w:rsidRDefault="00E066F2" w:rsidP="00E62D36">
      <w:pPr>
        <w:numPr>
          <w:ilvl w:val="0"/>
          <w:numId w:val="2"/>
        </w:numPr>
        <w:tabs>
          <w:tab w:val="left" w:pos="567"/>
        </w:tabs>
        <w:autoSpaceDE w:val="0"/>
        <w:ind w:left="567" w:hanging="141"/>
        <w:jc w:val="both"/>
        <w:rPr>
          <w:rFonts w:ascii="Calibri" w:hAnsi="Calibri" w:cs="Calibri"/>
          <w:color w:val="000000"/>
          <w:sz w:val="20"/>
          <w:szCs w:val="20"/>
        </w:rPr>
      </w:pPr>
      <w:r w:rsidRPr="00EA37CD">
        <w:rPr>
          <w:rFonts w:ascii="Calibri" w:hAnsi="Calibri" w:cs="Calibri"/>
          <w:color w:val="000000"/>
          <w:sz w:val="20"/>
          <w:szCs w:val="20"/>
        </w:rPr>
        <w:t>Pozostałe elementy oferty:</w:t>
      </w:r>
    </w:p>
    <w:p w:rsidR="00E066F2" w:rsidRPr="00EA37CD" w:rsidRDefault="00E066F2" w:rsidP="00E62D36">
      <w:pPr>
        <w:tabs>
          <w:tab w:val="left" w:pos="360"/>
        </w:tabs>
        <w:autoSpaceDE w:val="0"/>
        <w:ind w:left="360" w:firstLine="66"/>
        <w:jc w:val="both"/>
        <w:rPr>
          <w:rStyle w:val="Pogrubienie"/>
          <w:rFonts w:ascii="Calibri" w:hAnsi="Calibri" w:cs="Calibri"/>
          <w:b w:val="0"/>
          <w:bCs w:val="0"/>
          <w:color w:val="000000"/>
          <w:sz w:val="20"/>
          <w:szCs w:val="20"/>
        </w:rPr>
      </w:pPr>
      <w:r w:rsidRPr="00EA37CD">
        <w:rPr>
          <w:rStyle w:val="Pogrubienie"/>
          <w:rFonts w:ascii="Calibri" w:hAnsi="Calibri" w:cs="Calibri"/>
          <w:b w:val="0"/>
          <w:bCs w:val="0"/>
          <w:color w:val="000000"/>
          <w:sz w:val="20"/>
          <w:szCs w:val="20"/>
        </w:rPr>
        <w:t>………………………………………………………………………………………………………………………………………………………………………………</w:t>
      </w:r>
    </w:p>
    <w:p w:rsidR="00E066F2" w:rsidRPr="00EA37CD" w:rsidRDefault="00E066F2" w:rsidP="00E62D36">
      <w:pPr>
        <w:numPr>
          <w:ilvl w:val="0"/>
          <w:numId w:val="2"/>
        </w:numPr>
        <w:tabs>
          <w:tab w:val="clear" w:pos="720"/>
          <w:tab w:val="left" w:pos="709"/>
        </w:tabs>
        <w:autoSpaceDE w:val="0"/>
        <w:ind w:left="709" w:hanging="283"/>
        <w:jc w:val="both"/>
        <w:rPr>
          <w:rFonts w:ascii="Calibri" w:hAnsi="Calibri" w:cs="Calibri"/>
          <w:color w:val="000000"/>
          <w:sz w:val="20"/>
          <w:szCs w:val="20"/>
        </w:rPr>
      </w:pPr>
      <w:r w:rsidRPr="00EA37CD">
        <w:rPr>
          <w:rFonts w:ascii="Calibri" w:hAnsi="Calibri" w:cs="Calibri"/>
          <w:color w:val="000000"/>
          <w:sz w:val="20"/>
          <w:szCs w:val="20"/>
        </w:rPr>
        <w:t>Załącznikami do niniejszej oferty są:</w:t>
      </w:r>
    </w:p>
    <w:p w:rsidR="00E066F2" w:rsidRPr="00EA37CD" w:rsidRDefault="00E066F2">
      <w:pPr>
        <w:autoSpaceDE w:val="0"/>
        <w:rPr>
          <w:rFonts w:ascii="Calibri" w:hAnsi="Calibri" w:cs="Calibri"/>
          <w:color w:val="000000"/>
          <w:sz w:val="20"/>
          <w:szCs w:val="20"/>
        </w:rPr>
      </w:pPr>
    </w:p>
    <w:tbl>
      <w:tblPr>
        <w:tblW w:w="0" w:type="auto"/>
        <w:tblInd w:w="-25" w:type="dxa"/>
        <w:tblLayout w:type="fixed"/>
        <w:tblLook w:val="0000" w:firstRow="0" w:lastRow="0" w:firstColumn="0" w:lastColumn="0" w:noHBand="0" w:noVBand="0"/>
      </w:tblPr>
      <w:tblGrid>
        <w:gridCol w:w="828"/>
        <w:gridCol w:w="8768"/>
      </w:tblGrid>
      <w:tr w:rsidR="00E066F2" w:rsidRPr="00EA37CD">
        <w:tc>
          <w:tcPr>
            <w:tcW w:w="828" w:type="dxa"/>
            <w:tcBorders>
              <w:top w:val="single" w:sz="4" w:space="0" w:color="000000"/>
              <w:left w:val="single" w:sz="4" w:space="0" w:color="000000"/>
              <w:bottom w:val="single" w:sz="4" w:space="0" w:color="000000"/>
            </w:tcBorders>
            <w:shd w:val="clear" w:color="auto" w:fill="E5E5E5"/>
          </w:tcPr>
          <w:p w:rsidR="00E066F2" w:rsidRPr="00EA37CD" w:rsidRDefault="00E066F2">
            <w:pPr>
              <w:autoSpaceDE w:val="0"/>
              <w:snapToGrid w:val="0"/>
              <w:jc w:val="center"/>
              <w:rPr>
                <w:rFonts w:ascii="Calibri" w:hAnsi="Calibri" w:cs="Calibri"/>
                <w:b/>
                <w:color w:val="000000"/>
                <w:sz w:val="20"/>
                <w:szCs w:val="20"/>
              </w:rPr>
            </w:pPr>
            <w:r w:rsidRPr="00EA37CD">
              <w:rPr>
                <w:rFonts w:ascii="Calibri" w:hAnsi="Calibri" w:cs="Calibri"/>
                <w:b/>
                <w:color w:val="000000"/>
                <w:sz w:val="20"/>
                <w:szCs w:val="20"/>
              </w:rPr>
              <w:t>1.</w:t>
            </w:r>
          </w:p>
        </w:tc>
        <w:tc>
          <w:tcPr>
            <w:tcW w:w="8768" w:type="dxa"/>
            <w:tcBorders>
              <w:top w:val="single" w:sz="4" w:space="0" w:color="000000"/>
              <w:left w:val="single" w:sz="4" w:space="0" w:color="000000"/>
              <w:bottom w:val="single" w:sz="4" w:space="0" w:color="000000"/>
              <w:right w:val="single" w:sz="4" w:space="0" w:color="000000"/>
            </w:tcBorders>
            <w:shd w:val="clear" w:color="auto" w:fill="auto"/>
          </w:tcPr>
          <w:p w:rsidR="00E066F2" w:rsidRPr="00EA37CD" w:rsidRDefault="00E066F2">
            <w:pPr>
              <w:autoSpaceDE w:val="0"/>
              <w:snapToGrid w:val="0"/>
              <w:jc w:val="both"/>
              <w:rPr>
                <w:rFonts w:ascii="Calibri" w:hAnsi="Calibri" w:cs="Calibri"/>
                <w:color w:val="000000"/>
                <w:sz w:val="20"/>
                <w:szCs w:val="20"/>
              </w:rPr>
            </w:pPr>
          </w:p>
        </w:tc>
      </w:tr>
      <w:tr w:rsidR="00E066F2" w:rsidRPr="00EA37CD">
        <w:tc>
          <w:tcPr>
            <w:tcW w:w="828" w:type="dxa"/>
            <w:tcBorders>
              <w:top w:val="single" w:sz="4" w:space="0" w:color="000000"/>
              <w:left w:val="single" w:sz="4" w:space="0" w:color="000000"/>
              <w:bottom w:val="single" w:sz="4" w:space="0" w:color="000000"/>
            </w:tcBorders>
            <w:shd w:val="clear" w:color="auto" w:fill="E5E5E5"/>
          </w:tcPr>
          <w:p w:rsidR="00E066F2" w:rsidRPr="00EA37CD" w:rsidRDefault="00E066F2">
            <w:pPr>
              <w:autoSpaceDE w:val="0"/>
              <w:snapToGrid w:val="0"/>
              <w:jc w:val="center"/>
              <w:rPr>
                <w:rFonts w:ascii="Calibri" w:hAnsi="Calibri" w:cs="Calibri"/>
                <w:b/>
                <w:color w:val="000000"/>
                <w:sz w:val="20"/>
                <w:szCs w:val="20"/>
              </w:rPr>
            </w:pPr>
            <w:r w:rsidRPr="00EA37CD">
              <w:rPr>
                <w:rFonts w:ascii="Calibri" w:hAnsi="Calibri" w:cs="Calibri"/>
                <w:b/>
                <w:color w:val="000000"/>
                <w:sz w:val="20"/>
                <w:szCs w:val="20"/>
              </w:rPr>
              <w:t>2.</w:t>
            </w:r>
          </w:p>
        </w:tc>
        <w:tc>
          <w:tcPr>
            <w:tcW w:w="8768" w:type="dxa"/>
            <w:tcBorders>
              <w:top w:val="single" w:sz="4" w:space="0" w:color="000000"/>
              <w:left w:val="single" w:sz="4" w:space="0" w:color="000000"/>
              <w:bottom w:val="single" w:sz="4" w:space="0" w:color="000000"/>
              <w:right w:val="single" w:sz="4" w:space="0" w:color="000000"/>
            </w:tcBorders>
            <w:shd w:val="clear" w:color="auto" w:fill="auto"/>
          </w:tcPr>
          <w:p w:rsidR="00E066F2" w:rsidRPr="00EA37CD" w:rsidRDefault="00E066F2">
            <w:pPr>
              <w:autoSpaceDE w:val="0"/>
              <w:snapToGrid w:val="0"/>
              <w:jc w:val="both"/>
              <w:rPr>
                <w:rFonts w:ascii="Calibri" w:hAnsi="Calibri" w:cs="Calibri"/>
                <w:color w:val="000000"/>
                <w:sz w:val="20"/>
                <w:szCs w:val="20"/>
              </w:rPr>
            </w:pPr>
          </w:p>
        </w:tc>
      </w:tr>
    </w:tbl>
    <w:p w:rsidR="00E066F2" w:rsidRPr="00EA37CD" w:rsidRDefault="00E066F2">
      <w:pPr>
        <w:jc w:val="both"/>
        <w:rPr>
          <w:rFonts w:ascii="Calibri" w:hAnsi="Calibri" w:cs="Calibri"/>
          <w:color w:val="000000"/>
          <w:sz w:val="20"/>
          <w:szCs w:val="20"/>
        </w:rPr>
      </w:pPr>
    </w:p>
    <w:p w:rsidR="00E066F2" w:rsidRPr="00EA37CD" w:rsidRDefault="00E066F2">
      <w:pPr>
        <w:jc w:val="both"/>
        <w:rPr>
          <w:rFonts w:ascii="Calibri" w:hAnsi="Calibri" w:cs="Calibri"/>
          <w:color w:val="000000"/>
          <w:sz w:val="20"/>
          <w:szCs w:val="20"/>
        </w:rPr>
      </w:pPr>
    </w:p>
    <w:p w:rsidR="00E066F2" w:rsidRDefault="00E066F2" w:rsidP="0082593A">
      <w:pPr>
        <w:pStyle w:val="Nagwek3"/>
        <w:spacing w:before="0" w:after="0"/>
        <w:jc w:val="right"/>
        <w:rPr>
          <w:rFonts w:ascii="Calibri" w:hAnsi="Calibri" w:cs="Calibri"/>
          <w:b w:val="0"/>
          <w:color w:val="000000"/>
          <w:sz w:val="20"/>
          <w:szCs w:val="20"/>
        </w:rPr>
      </w:pPr>
      <w:r w:rsidRPr="0082593A">
        <w:rPr>
          <w:rFonts w:ascii="Calibri" w:hAnsi="Calibri" w:cs="Calibri"/>
          <w:b w:val="0"/>
          <w:color w:val="000000"/>
          <w:sz w:val="20"/>
          <w:szCs w:val="20"/>
        </w:rPr>
        <w:t>Data i podpis:</w:t>
      </w:r>
    </w:p>
    <w:p w:rsidR="00797921" w:rsidRDefault="00797921" w:rsidP="00797921"/>
    <w:p w:rsidR="00797921" w:rsidRDefault="00797921" w:rsidP="00797921"/>
    <w:p w:rsidR="00797921" w:rsidRDefault="00797921" w:rsidP="00797921"/>
    <w:p w:rsidR="00797921" w:rsidRDefault="00797921" w:rsidP="00797921"/>
    <w:p w:rsidR="00797921" w:rsidRDefault="00797921" w:rsidP="00797921"/>
    <w:p w:rsidR="00797921" w:rsidRDefault="00797921" w:rsidP="00797921"/>
    <w:p w:rsidR="00797921" w:rsidRDefault="00797921" w:rsidP="00797921"/>
    <w:p w:rsidR="00797921" w:rsidRDefault="00797921" w:rsidP="00797921"/>
    <w:p w:rsidR="00797921" w:rsidRDefault="00797921" w:rsidP="00797921"/>
    <w:p w:rsidR="00797921" w:rsidRDefault="00797921" w:rsidP="00797921"/>
    <w:p w:rsidR="00797921" w:rsidRDefault="00797921" w:rsidP="00797921"/>
    <w:p w:rsidR="00797921" w:rsidRDefault="00797921" w:rsidP="00797921"/>
    <w:p w:rsidR="00797921" w:rsidRDefault="00797921" w:rsidP="00797921"/>
    <w:p w:rsidR="00D43312" w:rsidRDefault="00D43312" w:rsidP="00797921"/>
    <w:p w:rsidR="00D43312" w:rsidRDefault="00D43312" w:rsidP="00797921"/>
    <w:p w:rsidR="00797921" w:rsidRDefault="00797921" w:rsidP="00797921"/>
    <w:p w:rsidR="00797921" w:rsidRDefault="004B2ED0" w:rsidP="00797921">
      <w:r>
        <w:t>Załącznik</w:t>
      </w:r>
      <w:r w:rsidR="00797921">
        <w:t xml:space="preserve"> Nr 1</w:t>
      </w:r>
    </w:p>
    <w:p w:rsidR="00797921" w:rsidRDefault="00797921" w:rsidP="00797921">
      <w:r>
        <w:t>Do Ubezpieczenia</w:t>
      </w:r>
    </w:p>
    <w:p w:rsidR="00797921" w:rsidRDefault="00797921" w:rsidP="00797921"/>
    <w:p w:rsidR="00797921" w:rsidRDefault="00797921" w:rsidP="00797921">
      <w:r>
        <w:t>Kolektory słoneczne</w:t>
      </w:r>
      <w:r w:rsidR="002B69A6">
        <w:t xml:space="preserve"> – rok instalacj</w:t>
      </w:r>
      <w:r w:rsidR="00B676FE">
        <w:t>i 2013 ubezpieczeniu podlega 102</w:t>
      </w:r>
      <w:r w:rsidR="002B69A6">
        <w:t xml:space="preserve"> szt</w:t>
      </w:r>
      <w:r w:rsidR="007F0B9C">
        <w:t>.</w:t>
      </w:r>
      <w:r w:rsidR="002B69A6">
        <w:t xml:space="preserve"> kolektorów słonecznych na kwotę 1 </w:t>
      </w:r>
      <w:r w:rsidR="00D43312">
        <w:t>3</w:t>
      </w:r>
      <w:r w:rsidR="002B69A6">
        <w:t>00 000,00 zł słownie: jeden milion złotych. Kolektory znajdują się na terenie Gminy Jeleniewo.</w:t>
      </w:r>
      <w:r w:rsidR="00892BFD">
        <w:t xml:space="preserve"> Rok budowy 2013 i 2014</w:t>
      </w:r>
    </w:p>
    <w:p w:rsidR="002B69A6" w:rsidRDefault="002B69A6" w:rsidP="00797921"/>
    <w:p w:rsidR="002B69A6" w:rsidRDefault="002B69A6" w:rsidP="00797921"/>
    <w:p w:rsidR="002B69A6" w:rsidRDefault="002B69A6" w:rsidP="00797921">
      <w:r>
        <w:t>Załącznik  Nr 2</w:t>
      </w:r>
    </w:p>
    <w:p w:rsidR="002B69A6" w:rsidRDefault="002B69A6" w:rsidP="00797921">
      <w:r>
        <w:t>Do Ubezpieczenia</w:t>
      </w:r>
    </w:p>
    <w:p w:rsidR="002B69A6" w:rsidRDefault="002B69A6" w:rsidP="00797921"/>
    <w:p w:rsidR="002B69A6" w:rsidRDefault="002B69A6" w:rsidP="00797921">
      <w:r>
        <w:t>Budynek wraz z wyposażeniem projektu pn. Dziedzictwo Jaćwieskie atrakcją Pojezierza Suwalskiego  - Izba Pamięci Jaćwieska z infrastrukturą techniczną w Szurpiłach” w ramach programu Operacyjnego „Zrównoważony rozwój sektora rybołówstwa i nadbrzeżnych obszarów rybackich 2007-2013. Ubezpieczenie na kwotę 1 000 000,00 zł w tym wyposażenie 500 000,00 zł.</w:t>
      </w:r>
    </w:p>
    <w:p w:rsidR="002B69A6" w:rsidRDefault="002B69A6" w:rsidP="00797921">
      <w:r w:rsidRPr="00892BFD">
        <w:rPr>
          <w:b/>
        </w:rPr>
        <w:t>Rok budowy 2014.</w:t>
      </w:r>
      <w:r>
        <w:t xml:space="preserve"> </w:t>
      </w:r>
      <w:r w:rsidR="00F24FB4">
        <w:t xml:space="preserve">W skład ubezpieczenia wchodzą :  chodniki i mała infrastruktura, schody na górę zamkową, drogi żwirowe. </w:t>
      </w:r>
      <w:r>
        <w:t>Obiekt znajduje się we wsi Szurpiły.</w:t>
      </w:r>
    </w:p>
    <w:p w:rsidR="002B69A6" w:rsidRDefault="002B69A6" w:rsidP="00797921"/>
    <w:p w:rsidR="002B69A6" w:rsidRDefault="002B69A6" w:rsidP="00797921"/>
    <w:p w:rsidR="002B69A6" w:rsidRDefault="002B69A6" w:rsidP="00797921">
      <w:r>
        <w:t>Załącznik Nr 3</w:t>
      </w:r>
    </w:p>
    <w:p w:rsidR="002B69A6" w:rsidRDefault="002B69A6" w:rsidP="00797921">
      <w:r>
        <w:t>Do Ubezpieczenia</w:t>
      </w:r>
    </w:p>
    <w:p w:rsidR="002B69A6" w:rsidRDefault="002B69A6" w:rsidP="00797921"/>
    <w:p w:rsidR="002B69A6" w:rsidRDefault="002B69A6" w:rsidP="00797921">
      <w:r>
        <w:t>Zagospodarowanie miejsca wypoczynku przy jeziorze Hańcza w miejscowości Błaskowizna, gmina Jeleniewo” na kwotę 500 000,00 zł w tym mała architektura na kwotę 200 000,00 zł</w:t>
      </w:r>
      <w:r w:rsidR="00C33FF4">
        <w:t>.</w:t>
      </w:r>
      <w:r w:rsidR="0028176D">
        <w:t xml:space="preserve"> </w:t>
      </w:r>
      <w:r w:rsidR="00892BFD">
        <w:t xml:space="preserve">Rok budowy 2013, </w:t>
      </w:r>
    </w:p>
    <w:p w:rsidR="00C33FF4" w:rsidRDefault="00C33FF4" w:rsidP="00797921"/>
    <w:p w:rsidR="00C33FF4" w:rsidRDefault="004B2ED0" w:rsidP="00797921">
      <w:r>
        <w:t>Załącznik</w:t>
      </w:r>
      <w:r w:rsidR="00C33FF4">
        <w:t xml:space="preserve"> Nr 4 </w:t>
      </w:r>
    </w:p>
    <w:p w:rsidR="00C33FF4" w:rsidRDefault="00C33FF4" w:rsidP="00797921">
      <w:r>
        <w:t>Do ubezpieczenia</w:t>
      </w:r>
    </w:p>
    <w:p w:rsidR="00C33FF4" w:rsidRDefault="00C33FF4" w:rsidP="00797921"/>
    <w:p w:rsidR="00C33FF4" w:rsidRDefault="00C33FF4" w:rsidP="00797921">
      <w:r>
        <w:t>Drogi gminne na kwotę</w:t>
      </w:r>
      <w:r w:rsidR="004B2ED0">
        <w:t xml:space="preserve"> 1</w:t>
      </w:r>
      <w:r>
        <w:t> 000 000,00 zł.</w:t>
      </w:r>
      <w:r w:rsidR="00913149">
        <w:t xml:space="preserve"> Ubezpieczeniem są objęte drogi gminne i rolnicze</w:t>
      </w:r>
    </w:p>
    <w:p w:rsidR="00C33FF4" w:rsidRDefault="00C33FF4" w:rsidP="00797921"/>
    <w:p w:rsidR="00C33FF4" w:rsidRDefault="00C33FF4" w:rsidP="00797921">
      <w:r>
        <w:t>Załącznik Nr 5</w:t>
      </w:r>
    </w:p>
    <w:p w:rsidR="00C33FF4" w:rsidRDefault="00C33FF4" w:rsidP="00797921">
      <w:r>
        <w:t>Do ubezpieczenia</w:t>
      </w:r>
    </w:p>
    <w:p w:rsidR="00C33FF4" w:rsidRDefault="00C33FF4" w:rsidP="00797921"/>
    <w:p w:rsidR="000B0EA5" w:rsidRDefault="000B0EA5" w:rsidP="00797921">
      <w:r>
        <w:t>Budynki i budowle</w:t>
      </w:r>
      <w:r w:rsidR="00D43312">
        <w:t xml:space="preserve"> według załącznika Nr 1</w:t>
      </w:r>
    </w:p>
    <w:p w:rsidR="000B0EA5" w:rsidRDefault="000B0EA5" w:rsidP="00797921"/>
    <w:p w:rsidR="00C33FF4" w:rsidRDefault="00C33FF4" w:rsidP="00797921"/>
    <w:p w:rsidR="00B369EE" w:rsidRDefault="00B369EE" w:rsidP="00B369EE">
      <w:r>
        <w:t>Załącznik Nr 6</w:t>
      </w:r>
    </w:p>
    <w:p w:rsidR="00B369EE" w:rsidRDefault="00B369EE" w:rsidP="00B369EE">
      <w:r>
        <w:t>Do ubezpieczenia</w:t>
      </w:r>
    </w:p>
    <w:p w:rsidR="00B369EE" w:rsidRDefault="00B369EE" w:rsidP="00B369EE"/>
    <w:p w:rsidR="00D43312" w:rsidRDefault="00B369EE" w:rsidP="00913149">
      <w:r>
        <w:lastRenderedPageBreak/>
        <w:t>Zestawy komputerowe  - objęte są 40 sztuk zestawów komputerowych na wartoś</w:t>
      </w:r>
      <w:r w:rsidR="00B676FE">
        <w:t>ć 200 000,00 zł w tym 2 laptopy</w:t>
      </w:r>
    </w:p>
    <w:p w:rsidR="00D43312" w:rsidRDefault="00D43312" w:rsidP="00913149"/>
    <w:p w:rsidR="00913149" w:rsidRDefault="00843E2D" w:rsidP="00913149">
      <w:r>
        <w:t>Załącznik Nr 7</w:t>
      </w:r>
    </w:p>
    <w:p w:rsidR="00913149" w:rsidRDefault="00913149" w:rsidP="00913149">
      <w:r>
        <w:t xml:space="preserve">Do ubezpieczenia </w:t>
      </w:r>
    </w:p>
    <w:p w:rsidR="00913149" w:rsidRDefault="00913149" w:rsidP="00913149"/>
    <w:p w:rsidR="00913149" w:rsidRDefault="00913149" w:rsidP="00913149">
      <w:r>
        <w:t>Maszyny i urządzenia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0"/>
        <w:gridCol w:w="5940"/>
        <w:gridCol w:w="2280"/>
      </w:tblGrid>
      <w:tr w:rsidR="00913149" w:rsidTr="00913149">
        <w:trPr>
          <w:trHeight w:val="345"/>
        </w:trPr>
        <w:tc>
          <w:tcPr>
            <w:tcW w:w="810" w:type="dxa"/>
          </w:tcPr>
          <w:p w:rsidR="00913149" w:rsidRDefault="00913149" w:rsidP="00913149">
            <w:pPr>
              <w:ind w:left="-68"/>
            </w:pPr>
            <w:r>
              <w:t>Lp.</w:t>
            </w:r>
          </w:p>
        </w:tc>
        <w:tc>
          <w:tcPr>
            <w:tcW w:w="5940" w:type="dxa"/>
          </w:tcPr>
          <w:p w:rsidR="00913149" w:rsidRDefault="00913149" w:rsidP="00913149">
            <w:pPr>
              <w:ind w:left="-68"/>
            </w:pPr>
            <w:r>
              <w:t xml:space="preserve">Wyszczególnienie – budynki </w:t>
            </w:r>
          </w:p>
        </w:tc>
        <w:tc>
          <w:tcPr>
            <w:tcW w:w="2280" w:type="dxa"/>
          </w:tcPr>
          <w:p w:rsidR="00913149" w:rsidRDefault="00913149" w:rsidP="00913149">
            <w:pPr>
              <w:ind w:left="-68"/>
            </w:pPr>
            <w:r>
              <w:t>Wartość w zł</w:t>
            </w:r>
          </w:p>
        </w:tc>
      </w:tr>
      <w:tr w:rsidR="00913149" w:rsidTr="00913149">
        <w:trPr>
          <w:trHeight w:val="345"/>
        </w:trPr>
        <w:tc>
          <w:tcPr>
            <w:tcW w:w="810" w:type="dxa"/>
          </w:tcPr>
          <w:p w:rsidR="00913149" w:rsidRDefault="00913149" w:rsidP="00913149">
            <w:pPr>
              <w:ind w:left="-68"/>
            </w:pPr>
            <w:r>
              <w:t>1.</w:t>
            </w:r>
          </w:p>
        </w:tc>
        <w:tc>
          <w:tcPr>
            <w:tcW w:w="5940" w:type="dxa"/>
          </w:tcPr>
          <w:p w:rsidR="00913149" w:rsidRDefault="00913149" w:rsidP="00913149">
            <w:pPr>
              <w:ind w:left="-68"/>
            </w:pPr>
            <w:r>
              <w:t>Kotłownia C.O w Bachanowie</w:t>
            </w:r>
            <w:r w:rsidR="00027D57">
              <w:t>, rok zakupu 2008</w:t>
            </w:r>
          </w:p>
        </w:tc>
        <w:tc>
          <w:tcPr>
            <w:tcW w:w="2280" w:type="dxa"/>
          </w:tcPr>
          <w:p w:rsidR="00913149" w:rsidRDefault="00913149" w:rsidP="004B2ED0">
            <w:pPr>
              <w:ind w:left="-68"/>
              <w:jc w:val="right"/>
            </w:pPr>
            <w:r>
              <w:t>90 000,00</w:t>
            </w:r>
          </w:p>
        </w:tc>
      </w:tr>
      <w:tr w:rsidR="00913149" w:rsidTr="00913149">
        <w:trPr>
          <w:trHeight w:val="345"/>
        </w:trPr>
        <w:tc>
          <w:tcPr>
            <w:tcW w:w="810" w:type="dxa"/>
          </w:tcPr>
          <w:p w:rsidR="00913149" w:rsidRDefault="00913149" w:rsidP="00913149">
            <w:pPr>
              <w:ind w:left="-68"/>
            </w:pPr>
            <w:r>
              <w:t>2.</w:t>
            </w:r>
          </w:p>
        </w:tc>
        <w:tc>
          <w:tcPr>
            <w:tcW w:w="5940" w:type="dxa"/>
          </w:tcPr>
          <w:p w:rsidR="00913149" w:rsidRDefault="00913149" w:rsidP="00913149">
            <w:pPr>
              <w:ind w:left="-68"/>
            </w:pPr>
            <w:r>
              <w:t>Pompa głębinowa w Bachanowie</w:t>
            </w:r>
          </w:p>
        </w:tc>
        <w:tc>
          <w:tcPr>
            <w:tcW w:w="2280" w:type="dxa"/>
          </w:tcPr>
          <w:p w:rsidR="00913149" w:rsidRDefault="00913149" w:rsidP="004B2ED0">
            <w:pPr>
              <w:ind w:left="-68"/>
              <w:jc w:val="right"/>
            </w:pPr>
            <w:r>
              <w:t>7 000,00</w:t>
            </w:r>
          </w:p>
        </w:tc>
      </w:tr>
      <w:tr w:rsidR="00913149" w:rsidTr="00913149">
        <w:trPr>
          <w:trHeight w:val="345"/>
        </w:trPr>
        <w:tc>
          <w:tcPr>
            <w:tcW w:w="810" w:type="dxa"/>
          </w:tcPr>
          <w:p w:rsidR="00913149" w:rsidRDefault="00913149" w:rsidP="00913149">
            <w:pPr>
              <w:ind w:left="-68"/>
            </w:pPr>
            <w:r>
              <w:t>3.</w:t>
            </w:r>
          </w:p>
        </w:tc>
        <w:tc>
          <w:tcPr>
            <w:tcW w:w="5940" w:type="dxa"/>
          </w:tcPr>
          <w:p w:rsidR="00913149" w:rsidRDefault="00913149" w:rsidP="00913149">
            <w:pPr>
              <w:ind w:left="-68"/>
            </w:pPr>
            <w:r>
              <w:t>Odśnieżarka spalinowa</w:t>
            </w:r>
          </w:p>
        </w:tc>
        <w:tc>
          <w:tcPr>
            <w:tcW w:w="2280" w:type="dxa"/>
          </w:tcPr>
          <w:p w:rsidR="00913149" w:rsidRDefault="00913149" w:rsidP="004B2ED0">
            <w:pPr>
              <w:ind w:left="-68"/>
              <w:jc w:val="right"/>
            </w:pPr>
            <w:r>
              <w:t>4 000,00</w:t>
            </w:r>
          </w:p>
        </w:tc>
      </w:tr>
      <w:tr w:rsidR="00913149" w:rsidTr="00913149">
        <w:trPr>
          <w:trHeight w:val="345"/>
        </w:trPr>
        <w:tc>
          <w:tcPr>
            <w:tcW w:w="810" w:type="dxa"/>
          </w:tcPr>
          <w:p w:rsidR="00913149" w:rsidRDefault="00913149" w:rsidP="00913149">
            <w:pPr>
              <w:ind w:left="-68"/>
            </w:pPr>
            <w:r>
              <w:t>4.</w:t>
            </w:r>
          </w:p>
        </w:tc>
        <w:tc>
          <w:tcPr>
            <w:tcW w:w="5940" w:type="dxa"/>
          </w:tcPr>
          <w:p w:rsidR="00913149" w:rsidRDefault="00E9720C" w:rsidP="00913149">
            <w:pPr>
              <w:ind w:left="-68"/>
            </w:pPr>
            <w:r>
              <w:t>Kocioł olejowy w budynku Urzędu Gminy</w:t>
            </w:r>
            <w:r w:rsidR="00892BFD">
              <w:t>, rok zakupu 2013</w:t>
            </w:r>
          </w:p>
        </w:tc>
        <w:tc>
          <w:tcPr>
            <w:tcW w:w="2280" w:type="dxa"/>
          </w:tcPr>
          <w:p w:rsidR="00913149" w:rsidRDefault="00E9720C" w:rsidP="004B2ED0">
            <w:pPr>
              <w:ind w:left="-68"/>
              <w:jc w:val="right"/>
            </w:pPr>
            <w:r>
              <w:t>20 000,00</w:t>
            </w:r>
          </w:p>
        </w:tc>
      </w:tr>
      <w:tr w:rsidR="005A1997" w:rsidTr="00913149">
        <w:trPr>
          <w:trHeight w:val="345"/>
        </w:trPr>
        <w:tc>
          <w:tcPr>
            <w:tcW w:w="810" w:type="dxa"/>
          </w:tcPr>
          <w:p w:rsidR="005A1997" w:rsidRDefault="00F24FB4" w:rsidP="005A1997">
            <w:r>
              <w:t>5</w:t>
            </w:r>
            <w:r w:rsidR="005A1997">
              <w:t>.</w:t>
            </w:r>
          </w:p>
        </w:tc>
        <w:tc>
          <w:tcPr>
            <w:tcW w:w="5940" w:type="dxa"/>
          </w:tcPr>
          <w:p w:rsidR="005A1997" w:rsidRDefault="005A1997" w:rsidP="00913149">
            <w:pPr>
              <w:ind w:left="-68"/>
            </w:pPr>
            <w:r>
              <w:t>Kocioł olejowy w budynku Szkoły Podstawowej w Gulbieniszkach</w:t>
            </w:r>
          </w:p>
        </w:tc>
        <w:tc>
          <w:tcPr>
            <w:tcW w:w="2280" w:type="dxa"/>
          </w:tcPr>
          <w:p w:rsidR="005A1997" w:rsidRDefault="005A1997" w:rsidP="004B2ED0">
            <w:pPr>
              <w:ind w:left="-68"/>
              <w:jc w:val="right"/>
            </w:pPr>
            <w:r>
              <w:t>15</w:t>
            </w:r>
            <w:r w:rsidR="008F3E31">
              <w:t xml:space="preserve"> </w:t>
            </w:r>
            <w:r>
              <w:t>000,00</w:t>
            </w:r>
          </w:p>
        </w:tc>
      </w:tr>
      <w:tr w:rsidR="00C22CC9" w:rsidTr="00913149">
        <w:trPr>
          <w:trHeight w:val="345"/>
        </w:trPr>
        <w:tc>
          <w:tcPr>
            <w:tcW w:w="810" w:type="dxa"/>
          </w:tcPr>
          <w:p w:rsidR="00C22CC9" w:rsidRDefault="00C22CC9" w:rsidP="005A1997">
            <w:r>
              <w:t>6.</w:t>
            </w:r>
          </w:p>
        </w:tc>
        <w:tc>
          <w:tcPr>
            <w:tcW w:w="5940" w:type="dxa"/>
          </w:tcPr>
          <w:p w:rsidR="00C22CC9" w:rsidRDefault="00C22CC9" w:rsidP="00913149">
            <w:pPr>
              <w:ind w:left="-68"/>
            </w:pPr>
            <w:r>
              <w:t>Przyzagrodowa oczyszczalnia ścieków</w:t>
            </w:r>
            <w:r>
              <w:fldChar w:fldCharType="begin"/>
            </w:r>
            <w:r>
              <w:instrText xml:space="preserve"> LISTNUM </w:instrText>
            </w:r>
            <w:r>
              <w:fldChar w:fldCharType="end"/>
            </w:r>
            <w:r>
              <w:t xml:space="preserve"> we wsi Bachanowo</w:t>
            </w:r>
            <w:r w:rsidR="00463FDD">
              <w:t>, użytkowana od 31.12.1997, typ SOTRALENTZ-1,32M3/D</w:t>
            </w:r>
          </w:p>
        </w:tc>
        <w:tc>
          <w:tcPr>
            <w:tcW w:w="2280" w:type="dxa"/>
          </w:tcPr>
          <w:p w:rsidR="00C22CC9" w:rsidRDefault="00C22CC9" w:rsidP="004B2ED0">
            <w:pPr>
              <w:ind w:left="-68"/>
              <w:jc w:val="right"/>
            </w:pPr>
            <w:r>
              <w:t>18 000,00</w:t>
            </w:r>
          </w:p>
        </w:tc>
      </w:tr>
      <w:tr w:rsidR="00C22CC9" w:rsidTr="00913149">
        <w:trPr>
          <w:trHeight w:val="345"/>
        </w:trPr>
        <w:tc>
          <w:tcPr>
            <w:tcW w:w="810" w:type="dxa"/>
          </w:tcPr>
          <w:p w:rsidR="00C22CC9" w:rsidRDefault="00C22CC9" w:rsidP="00C22CC9">
            <w:pPr>
              <w:ind w:left="720"/>
            </w:pPr>
            <w:r>
              <w:t>7.</w:t>
            </w:r>
          </w:p>
        </w:tc>
        <w:tc>
          <w:tcPr>
            <w:tcW w:w="5940" w:type="dxa"/>
          </w:tcPr>
          <w:p w:rsidR="00C22CC9" w:rsidRDefault="00C22CC9" w:rsidP="00913149">
            <w:pPr>
              <w:ind w:left="-68"/>
            </w:pPr>
            <w:r>
              <w:t>Przyzagrodowa oczyszczalnia ścieków</w:t>
            </w:r>
            <w:r>
              <w:fldChar w:fldCharType="begin"/>
            </w:r>
            <w:r>
              <w:instrText xml:space="preserve"> LISTNUM </w:instrText>
            </w:r>
            <w:r>
              <w:fldChar w:fldCharType="end"/>
            </w:r>
            <w:r>
              <w:t xml:space="preserve"> we wsi Prudziszki</w:t>
            </w:r>
          </w:p>
        </w:tc>
        <w:tc>
          <w:tcPr>
            <w:tcW w:w="2280" w:type="dxa"/>
          </w:tcPr>
          <w:p w:rsidR="00C22CC9" w:rsidRDefault="00C22CC9" w:rsidP="004B2ED0">
            <w:pPr>
              <w:ind w:left="-68"/>
              <w:jc w:val="right"/>
            </w:pPr>
            <w:r>
              <w:t>17 000,00</w:t>
            </w:r>
          </w:p>
        </w:tc>
      </w:tr>
      <w:tr w:rsidR="00C22CC9" w:rsidTr="00913149">
        <w:trPr>
          <w:trHeight w:val="345"/>
        </w:trPr>
        <w:tc>
          <w:tcPr>
            <w:tcW w:w="810" w:type="dxa"/>
          </w:tcPr>
          <w:p w:rsidR="00C22CC9" w:rsidRDefault="00C22CC9" w:rsidP="00C22CC9">
            <w:pPr>
              <w:ind w:left="720"/>
            </w:pPr>
            <w:r>
              <w:t>8.</w:t>
            </w:r>
          </w:p>
        </w:tc>
        <w:tc>
          <w:tcPr>
            <w:tcW w:w="5940" w:type="dxa"/>
          </w:tcPr>
          <w:p w:rsidR="00C22CC9" w:rsidRDefault="00C22CC9" w:rsidP="00913149">
            <w:pPr>
              <w:ind w:left="-68"/>
            </w:pPr>
            <w:r>
              <w:t xml:space="preserve">Sprzęt stomatologiczny </w:t>
            </w:r>
          </w:p>
        </w:tc>
        <w:tc>
          <w:tcPr>
            <w:tcW w:w="2280" w:type="dxa"/>
          </w:tcPr>
          <w:p w:rsidR="00C22CC9" w:rsidRDefault="00C22CC9" w:rsidP="004B2ED0">
            <w:pPr>
              <w:ind w:left="-68"/>
              <w:jc w:val="right"/>
            </w:pPr>
            <w:r>
              <w:t>45 000,00</w:t>
            </w:r>
          </w:p>
        </w:tc>
      </w:tr>
      <w:tr w:rsidR="004B2ED0" w:rsidTr="00913149">
        <w:trPr>
          <w:trHeight w:val="345"/>
        </w:trPr>
        <w:tc>
          <w:tcPr>
            <w:tcW w:w="810" w:type="dxa"/>
          </w:tcPr>
          <w:p w:rsidR="004B2ED0" w:rsidRDefault="004B2ED0" w:rsidP="005A1997"/>
        </w:tc>
        <w:tc>
          <w:tcPr>
            <w:tcW w:w="5940" w:type="dxa"/>
          </w:tcPr>
          <w:p w:rsidR="004B2ED0" w:rsidRDefault="004B2ED0" w:rsidP="004B2ED0">
            <w:r>
              <w:t>Razem maszyny i urządzenia</w:t>
            </w:r>
            <w:bookmarkStart w:id="3" w:name="_GoBack"/>
            <w:bookmarkEnd w:id="3"/>
          </w:p>
        </w:tc>
        <w:tc>
          <w:tcPr>
            <w:tcW w:w="2280" w:type="dxa"/>
          </w:tcPr>
          <w:p w:rsidR="004B2ED0" w:rsidRDefault="004B2ED0" w:rsidP="004B2ED0">
            <w:pPr>
              <w:ind w:left="-68"/>
              <w:jc w:val="right"/>
            </w:pPr>
            <w:r>
              <w:t>136 000,00</w:t>
            </w:r>
          </w:p>
        </w:tc>
      </w:tr>
    </w:tbl>
    <w:p w:rsidR="00472830" w:rsidRDefault="00472830" w:rsidP="00472830"/>
    <w:p w:rsidR="00472830" w:rsidRDefault="00472830" w:rsidP="00B369EE"/>
    <w:p w:rsidR="004B2ED0" w:rsidRPr="00797921" w:rsidRDefault="004B2ED0" w:rsidP="00B369EE">
      <w:r>
        <w:t xml:space="preserve">Ogółem wartość ubezpieczenia  </w:t>
      </w:r>
      <w:r w:rsidR="00472830">
        <w:t>9</w:t>
      </w:r>
      <w:r w:rsidR="00CB066F">
        <w:t xml:space="preserve"> </w:t>
      </w:r>
      <w:r w:rsidR="00843E2D">
        <w:t>552</w:t>
      </w:r>
      <w:r>
        <w:t xml:space="preserve"> 000,00 zł . słownie </w:t>
      </w:r>
      <w:r w:rsidR="00CB066F">
        <w:t>osiem milionów trzysta trzydzieści sześć złotych 00/100.</w:t>
      </w:r>
    </w:p>
    <w:sectPr w:rsidR="004B2ED0" w:rsidRPr="00797921">
      <w:headerReference w:type="default" r:id="rId10"/>
      <w:footerReference w:type="default" r:id="rId11"/>
      <w:pgSz w:w="11906" w:h="16838"/>
      <w:pgMar w:top="1417" w:right="926" w:bottom="1258" w:left="1417" w:header="709"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6D5" w:rsidRDefault="00BD56D5" w:rsidP="00E066F2">
      <w:r>
        <w:separator/>
      </w:r>
    </w:p>
  </w:endnote>
  <w:endnote w:type="continuationSeparator" w:id="0">
    <w:p w:rsidR="00BD56D5" w:rsidRDefault="00BD56D5" w:rsidP="00E0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51" w:rsidRDefault="00876D88">
    <w:pPr>
      <w:pStyle w:val="Stopka"/>
    </w:pPr>
    <w:r>
      <w:rPr>
        <w:noProof/>
        <w:lang w:eastAsia="pl-PL"/>
      </w:rPr>
      <mc:AlternateContent>
        <mc:Choice Requires="wps">
          <w:drawing>
            <wp:anchor distT="0" distB="0" distL="0" distR="0" simplePos="0" relativeHeight="251657728" behindDoc="0" locked="0" layoutInCell="1" allowOverlap="1">
              <wp:simplePos x="0" y="0"/>
              <wp:positionH relativeFrom="margin">
                <wp:posOffset>3072130</wp:posOffset>
              </wp:positionH>
              <wp:positionV relativeFrom="paragraph">
                <wp:posOffset>1270</wp:posOffset>
              </wp:positionV>
              <wp:extent cx="275590" cy="170815"/>
              <wp:effectExtent l="5080" t="1270" r="5080" b="889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951" w:rsidRDefault="00741951">
                          <w:pPr>
                            <w:pStyle w:val="Stopka"/>
                          </w:pPr>
                          <w:r>
                            <w:rPr>
                              <w:rStyle w:val="Numerstrony"/>
                            </w:rPr>
                            <w:fldChar w:fldCharType="begin"/>
                          </w:r>
                          <w:r>
                            <w:rPr>
                              <w:rStyle w:val="Numerstrony"/>
                            </w:rPr>
                            <w:instrText xml:space="preserve"> PAGE </w:instrText>
                          </w:r>
                          <w:r>
                            <w:rPr>
                              <w:rStyle w:val="Numerstrony"/>
                            </w:rPr>
                            <w:fldChar w:fldCharType="separate"/>
                          </w:r>
                          <w:r w:rsidR="007F0B9C">
                            <w:rPr>
                              <w:rStyle w:val="Numerstrony"/>
                              <w:noProof/>
                            </w:rPr>
                            <w:t>8</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1.9pt;margin-top:.1pt;width:21.7pt;height:13.4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" stroked="f">
              <v:fill opacity="0"/>
              <v:textbox inset="0,0,0,0">
                <w:txbxContent>
                  <w:p w:rsidR="00741951" w:rsidRDefault="00741951">
                    <w:pPr>
                      <w:pStyle w:val="Stopka"/>
                    </w:pPr>
                    <w:r>
                      <w:rPr>
                        <w:rStyle w:val="Numerstrony"/>
                      </w:rPr>
                      <w:fldChar w:fldCharType="begin"/>
                    </w:r>
                    <w:r>
                      <w:rPr>
                        <w:rStyle w:val="Numerstrony"/>
                      </w:rPr>
                      <w:instrText xml:space="preserve"> PAGE </w:instrText>
                    </w:r>
                    <w:r>
                      <w:rPr>
                        <w:rStyle w:val="Numerstrony"/>
                      </w:rPr>
                      <w:fldChar w:fldCharType="separate"/>
                    </w:r>
                    <w:r w:rsidR="007F0B9C">
                      <w:rPr>
                        <w:rStyle w:val="Numerstrony"/>
                        <w:noProof/>
                      </w:rPr>
                      <w:t>8</w:t>
                    </w:r>
                    <w:r>
                      <w:rPr>
                        <w:rStyle w:val="Numerstron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6D5" w:rsidRDefault="00BD56D5" w:rsidP="00E066F2">
      <w:r>
        <w:separator/>
      </w:r>
    </w:p>
  </w:footnote>
  <w:footnote w:type="continuationSeparator" w:id="0">
    <w:p w:rsidR="00BD56D5" w:rsidRDefault="00BD56D5" w:rsidP="00E066F2">
      <w:r>
        <w:continuationSeparator/>
      </w:r>
    </w:p>
  </w:footnote>
  <w:footnote w:id="1">
    <w:p w:rsidR="00741951" w:rsidRDefault="00741951">
      <w:pPr>
        <w:pStyle w:val="Tekstprzypisudolnego"/>
        <w:rPr>
          <w:rFonts w:ascii="Calibri" w:hAnsi="Calibri" w:cs="Calibri"/>
          <w:i/>
          <w:sz w:val="18"/>
          <w:szCs w:val="18"/>
        </w:rPr>
      </w:pPr>
      <w:r>
        <w:rPr>
          <w:rStyle w:val="Znakiprzypiswdolnych"/>
          <w:rFonts w:ascii="Calibri" w:hAnsi="Calibri"/>
        </w:rPr>
        <w:footnoteRef/>
      </w:r>
      <w:r>
        <w:rPr>
          <w:rFonts w:ascii="Calibri" w:hAnsi="Calibri" w:cs="Calibri"/>
          <w:i/>
          <w:sz w:val="18"/>
          <w:szCs w:val="18"/>
        </w:rPr>
        <w:tab/>
        <w:t xml:space="preserve"> Niepotrzebne skreślić </w:t>
      </w:r>
    </w:p>
  </w:footnote>
  <w:footnote w:id="2">
    <w:p w:rsidR="00F24FB4" w:rsidRPr="00823C7D" w:rsidRDefault="00F24FB4">
      <w:pPr>
        <w:suppressAutoHyphens w:val="0"/>
        <w:rPr>
          <w:rFonts w:ascii="Calibri" w:hAnsi="Calibri"/>
          <w:sz w:val="16"/>
          <w:szCs w:val="16"/>
        </w:rPr>
      </w:pPr>
      <w:r w:rsidRPr="00823C7D">
        <w:rPr>
          <w:rStyle w:val="Znakiprzypiswdolnych"/>
          <w:rFonts w:ascii="Calibri" w:hAnsi="Calibri"/>
          <w:sz w:val="16"/>
          <w:szCs w:val="16"/>
        </w:rPr>
        <w:footnoteRef/>
      </w:r>
      <w:r w:rsidRPr="00823C7D">
        <w:rPr>
          <w:rFonts w:ascii="Calibri" w:hAnsi="Calibri"/>
          <w:sz w:val="16"/>
          <w:szCs w:val="16"/>
        </w:rPr>
        <w:tab/>
        <w:t xml:space="preserve"> Cena stanowi sumę składek </w:t>
      </w:r>
      <w:r>
        <w:rPr>
          <w:rFonts w:ascii="Calibri" w:hAnsi="Calibri"/>
          <w:sz w:val="16"/>
          <w:szCs w:val="16"/>
        </w:rPr>
        <w:t>za okres od dnia 25.04.2013 r. do dnia 24.04.2014 r. i obejmuje</w:t>
      </w:r>
      <w:r w:rsidRPr="00823C7D">
        <w:rPr>
          <w:rFonts w:ascii="Calibri" w:hAnsi="Calibri"/>
          <w:sz w:val="16"/>
          <w:szCs w:val="16"/>
        </w:rPr>
        <w:t>:</w:t>
      </w:r>
    </w:p>
    <w:p w:rsidR="00F24FB4" w:rsidRPr="00823C7D" w:rsidRDefault="00F24FB4" w:rsidP="00741951">
      <w:pPr>
        <w:numPr>
          <w:ilvl w:val="0"/>
          <w:numId w:val="19"/>
        </w:numPr>
        <w:tabs>
          <w:tab w:val="left" w:pos="1134"/>
        </w:tabs>
        <w:suppressAutoHyphens w:val="0"/>
        <w:ind w:left="1134" w:hanging="141"/>
        <w:rPr>
          <w:rFonts w:ascii="Calibri" w:hAnsi="Calibri"/>
          <w:sz w:val="16"/>
          <w:szCs w:val="16"/>
        </w:rPr>
      </w:pPr>
      <w:r w:rsidRPr="00823C7D">
        <w:rPr>
          <w:rFonts w:ascii="Calibri" w:hAnsi="Calibri"/>
          <w:sz w:val="16"/>
          <w:szCs w:val="16"/>
        </w:rPr>
        <w:tab/>
        <w:t>Ubezpieczenia wyposażenia biura, okablowania sieci komputerowej, klimatyzatora (od ognia i innych zdarzeń losowych),</w:t>
      </w:r>
    </w:p>
    <w:p w:rsidR="00F24FB4" w:rsidRPr="00823C7D" w:rsidRDefault="00F24FB4" w:rsidP="00741951">
      <w:pPr>
        <w:numPr>
          <w:ilvl w:val="0"/>
          <w:numId w:val="19"/>
        </w:numPr>
        <w:tabs>
          <w:tab w:val="left" w:pos="1134"/>
        </w:tabs>
        <w:suppressAutoHyphens w:val="0"/>
        <w:ind w:left="993" w:firstLine="0"/>
        <w:rPr>
          <w:rFonts w:ascii="Calibri" w:hAnsi="Calibri"/>
          <w:sz w:val="16"/>
          <w:szCs w:val="16"/>
        </w:rPr>
      </w:pPr>
      <w:r w:rsidRPr="00823C7D">
        <w:rPr>
          <w:rFonts w:ascii="Calibri" w:hAnsi="Calibri"/>
          <w:sz w:val="16"/>
          <w:szCs w:val="16"/>
        </w:rPr>
        <w:tab/>
        <w:t>Ubezpieczenia wyposażenia biura ( od kradzieży z włamaniem i rabunku),</w:t>
      </w:r>
    </w:p>
    <w:p w:rsidR="00F24FB4" w:rsidRPr="00823C7D" w:rsidRDefault="00F24FB4" w:rsidP="00741951">
      <w:pPr>
        <w:numPr>
          <w:ilvl w:val="0"/>
          <w:numId w:val="19"/>
        </w:numPr>
        <w:tabs>
          <w:tab w:val="left" w:pos="1134"/>
        </w:tabs>
        <w:suppressAutoHyphens w:val="0"/>
        <w:ind w:left="993" w:firstLine="0"/>
        <w:rPr>
          <w:rFonts w:ascii="Calibri" w:hAnsi="Calibri"/>
          <w:sz w:val="16"/>
          <w:szCs w:val="16"/>
        </w:rPr>
      </w:pPr>
      <w:r w:rsidRPr="00823C7D">
        <w:rPr>
          <w:rFonts w:ascii="Calibri" w:hAnsi="Calibri"/>
          <w:sz w:val="16"/>
          <w:szCs w:val="16"/>
        </w:rPr>
        <w:tab/>
        <w:t xml:space="preserve">Ubezpieczenia sprzętu elektronicznego, oprogramowania i nośników danych (od wszystkich </w:t>
      </w:r>
      <w:proofErr w:type="spellStart"/>
      <w:r w:rsidRPr="00823C7D">
        <w:rPr>
          <w:rFonts w:ascii="Calibri" w:hAnsi="Calibri"/>
          <w:sz w:val="16"/>
          <w:szCs w:val="16"/>
        </w:rPr>
        <w:t>ryzyk</w:t>
      </w:r>
      <w:proofErr w:type="spellEnd"/>
      <w:r w:rsidRPr="00823C7D">
        <w:rPr>
          <w:rFonts w:ascii="Calibri" w:hAnsi="Calibri"/>
          <w:sz w:val="16"/>
          <w:szCs w:val="16"/>
        </w:rPr>
        <w:t>) ,</w:t>
      </w:r>
    </w:p>
    <w:p w:rsidR="00F24FB4" w:rsidRPr="00823C7D" w:rsidRDefault="00F24FB4" w:rsidP="00741951">
      <w:pPr>
        <w:numPr>
          <w:ilvl w:val="0"/>
          <w:numId w:val="19"/>
        </w:numPr>
        <w:tabs>
          <w:tab w:val="left" w:pos="1134"/>
        </w:tabs>
        <w:suppressAutoHyphens w:val="0"/>
        <w:ind w:left="993" w:firstLine="0"/>
        <w:rPr>
          <w:rFonts w:ascii="Calibri" w:hAnsi="Calibri"/>
          <w:sz w:val="16"/>
          <w:szCs w:val="16"/>
        </w:rPr>
      </w:pPr>
      <w:r w:rsidRPr="00823C7D">
        <w:rPr>
          <w:rFonts w:ascii="Calibri" w:hAnsi="Calibri"/>
          <w:sz w:val="16"/>
          <w:szCs w:val="16"/>
        </w:rPr>
        <w:tab/>
        <w:t>Ubezpieczenia od ryzyka dewastacji mienia,</w:t>
      </w:r>
    </w:p>
    <w:p w:rsidR="00F24FB4" w:rsidRPr="00823C7D" w:rsidRDefault="00F24FB4" w:rsidP="00741951">
      <w:pPr>
        <w:numPr>
          <w:ilvl w:val="0"/>
          <w:numId w:val="19"/>
        </w:numPr>
        <w:tabs>
          <w:tab w:val="left" w:pos="1134"/>
        </w:tabs>
        <w:suppressAutoHyphens w:val="0"/>
        <w:ind w:left="993" w:firstLine="0"/>
        <w:rPr>
          <w:rFonts w:ascii="Calibri" w:hAnsi="Calibri"/>
          <w:sz w:val="16"/>
          <w:szCs w:val="16"/>
        </w:rPr>
      </w:pPr>
      <w:r w:rsidRPr="00823C7D">
        <w:rPr>
          <w:rFonts w:ascii="Calibri" w:hAnsi="Calibri"/>
          <w:sz w:val="16"/>
          <w:szCs w:val="16"/>
        </w:rPr>
        <w:tab/>
        <w:t>Ubezpieczenia od odpowiedzialności cywilnej (najemcy, deliktowej</w:t>
      </w:r>
      <w:r>
        <w:rPr>
          <w:rFonts w:ascii="Calibri" w:hAnsi="Calibri"/>
          <w:sz w:val="16"/>
          <w:szCs w:val="16"/>
        </w:rPr>
        <w:t>, pracodawcy</w:t>
      </w:r>
      <w:r w:rsidRPr="00823C7D">
        <w:rPr>
          <w:rFonts w:ascii="Calibri" w:hAnsi="Calibri"/>
          <w:sz w:val="16"/>
          <w:szCs w:val="16"/>
        </w:rPr>
        <w:t>),</w:t>
      </w:r>
    </w:p>
    <w:p w:rsidR="00F24FB4" w:rsidRPr="00823C7D" w:rsidRDefault="00F24FB4" w:rsidP="00741951">
      <w:pPr>
        <w:numPr>
          <w:ilvl w:val="0"/>
          <w:numId w:val="19"/>
        </w:numPr>
        <w:tabs>
          <w:tab w:val="left" w:pos="1134"/>
        </w:tabs>
        <w:suppressAutoHyphens w:val="0"/>
        <w:ind w:left="993" w:firstLine="0"/>
        <w:rPr>
          <w:rFonts w:ascii="Calibri" w:hAnsi="Calibri"/>
          <w:sz w:val="16"/>
          <w:szCs w:val="16"/>
        </w:rPr>
      </w:pPr>
      <w:r w:rsidRPr="00823C7D">
        <w:rPr>
          <w:rFonts w:ascii="Calibri" w:hAnsi="Calibri"/>
          <w:sz w:val="16"/>
          <w:szCs w:val="16"/>
        </w:rPr>
        <w:tab/>
        <w:t>Zwiększonych kosztów działalności (w tym koszt odtworzenie bazy danych),</w:t>
      </w:r>
    </w:p>
    <w:p w:rsidR="00F24FB4" w:rsidRPr="00823C7D" w:rsidRDefault="00F24FB4" w:rsidP="00741951">
      <w:pPr>
        <w:numPr>
          <w:ilvl w:val="0"/>
          <w:numId w:val="19"/>
        </w:numPr>
        <w:tabs>
          <w:tab w:val="left" w:pos="1134"/>
        </w:tabs>
        <w:suppressAutoHyphens w:val="0"/>
        <w:ind w:left="993" w:firstLine="0"/>
        <w:rPr>
          <w:rFonts w:ascii="Calibri" w:hAnsi="Calibri"/>
          <w:sz w:val="16"/>
          <w:szCs w:val="16"/>
        </w:rPr>
      </w:pPr>
      <w:r w:rsidRPr="00823C7D">
        <w:rPr>
          <w:rFonts w:ascii="Calibri" w:hAnsi="Calibri"/>
          <w:sz w:val="16"/>
          <w:szCs w:val="16"/>
        </w:rPr>
        <w:tab/>
        <w:t>Ubezpieczenia szyb i przedmiotów szklanych od stłuczenia.</w:t>
      </w:r>
    </w:p>
    <w:p w:rsidR="00F24FB4" w:rsidRPr="00823C7D" w:rsidRDefault="00F24FB4" w:rsidP="00741951">
      <w:pPr>
        <w:tabs>
          <w:tab w:val="left" w:pos="1134"/>
        </w:tabs>
        <w:suppressAutoHyphens w:val="0"/>
        <w:ind w:left="720" w:hanging="142"/>
        <w:rPr>
          <w:sz w:val="16"/>
          <w:szCs w:val="16"/>
        </w:rPr>
      </w:pPr>
    </w:p>
  </w:footnote>
  <w:footnote w:id="3">
    <w:p w:rsidR="00F24FB4" w:rsidRPr="00823C7D" w:rsidRDefault="00F24FB4" w:rsidP="00095D30">
      <w:pPr>
        <w:pStyle w:val="Tekstprzypisudolnego"/>
        <w:rPr>
          <w:rFonts w:ascii="Calibri" w:hAnsi="Calibri" w:cs="Calibri"/>
          <w:sz w:val="16"/>
          <w:szCs w:val="16"/>
        </w:rPr>
      </w:pPr>
      <w:r w:rsidRPr="00823C7D">
        <w:rPr>
          <w:rStyle w:val="Znakiprzypiswdolnych"/>
          <w:rFonts w:ascii="Calibri" w:hAnsi="Calibri"/>
          <w:sz w:val="16"/>
          <w:szCs w:val="16"/>
        </w:rPr>
        <w:footnoteRef/>
      </w:r>
      <w:r w:rsidRPr="00823C7D">
        <w:rPr>
          <w:rFonts w:ascii="Calibri" w:hAnsi="Calibri" w:cs="Calibri"/>
          <w:sz w:val="16"/>
          <w:szCs w:val="16"/>
        </w:rPr>
        <w:tab/>
        <w:t xml:space="preserve"> Zamawiający wybiera jedną lub więcej form składania ofert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51" w:rsidRDefault="00741951" w:rsidP="00B172D5"/>
  <w:p w:rsidR="00741951" w:rsidRDefault="00741951">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599C3A24"/>
    <w:name w:val="WW8Num2"/>
    <w:lvl w:ilvl="0">
      <w:start w:val="1"/>
      <w:numFmt w:val="decimal"/>
      <w:lvlText w:val="%1."/>
      <w:lvlJc w:val="left"/>
      <w:pPr>
        <w:tabs>
          <w:tab w:val="num" w:pos="720"/>
        </w:tabs>
        <w:ind w:left="720" w:hanging="360"/>
      </w:pPr>
      <w:rPr>
        <w:rFonts w:ascii="Calibri" w:hAnsi="Calibri" w:hint="default"/>
        <w:i w:val="0"/>
      </w:rPr>
    </w:lvl>
  </w:abstractNum>
  <w:abstractNum w:abstractNumId="2">
    <w:nsid w:val="00000003"/>
    <w:multiLevelType w:val="singleLevel"/>
    <w:tmpl w:val="00000003"/>
    <w:name w:val="WW8Num5"/>
    <w:lvl w:ilvl="0">
      <w:start w:val="1"/>
      <w:numFmt w:val="lowerLetter"/>
      <w:lvlText w:val="%1)"/>
      <w:lvlJc w:val="left"/>
      <w:pPr>
        <w:tabs>
          <w:tab w:val="num" w:pos="0"/>
        </w:tabs>
        <w:ind w:left="0" w:firstLine="0"/>
      </w:pPr>
      <w:rPr>
        <w:rFonts w:ascii="Symbol" w:hAnsi="Symbol"/>
      </w:rPr>
    </w:lvl>
  </w:abstractNum>
  <w:abstractNum w:abstractNumId="3">
    <w:nsid w:val="00000004"/>
    <w:multiLevelType w:val="singleLevel"/>
    <w:tmpl w:val="00000004"/>
    <w:name w:val="WW8Num9"/>
    <w:lvl w:ilvl="0">
      <w:start w:val="1"/>
      <w:numFmt w:val="lowerLetter"/>
      <w:lvlText w:val="%1)"/>
      <w:lvlJc w:val="left"/>
      <w:pPr>
        <w:tabs>
          <w:tab w:val="num" w:pos="0"/>
        </w:tabs>
        <w:ind w:left="1570" w:hanging="360"/>
      </w:pPr>
      <w:rPr>
        <w:rFonts w:ascii="Symbol" w:hAnsi="Symbol"/>
      </w:rPr>
    </w:lvl>
  </w:abstractNum>
  <w:abstractNum w:abstractNumId="4">
    <w:nsid w:val="00000005"/>
    <w:multiLevelType w:val="multilevel"/>
    <w:tmpl w:val="00000005"/>
    <w:name w:val="WW8Num10"/>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1240" w:hanging="390"/>
      </w:pPr>
      <w:rPr>
        <w:b w:val="0"/>
        <w:i w:val="0"/>
        <w:color w:val="auto"/>
      </w:rPr>
    </w:lvl>
    <w:lvl w:ilvl="2">
      <w:start w:val="1"/>
      <w:numFmt w:val="decimal"/>
      <w:lvlText w:val="%1.%2.%3"/>
      <w:lvlJc w:val="left"/>
      <w:pPr>
        <w:tabs>
          <w:tab w:val="num" w:pos="0"/>
        </w:tabs>
        <w:ind w:left="1995" w:hanging="720"/>
      </w:pPr>
      <w:rPr>
        <w:b w:val="0"/>
        <w:i w:val="0"/>
        <w:color w:val="auto"/>
      </w:rPr>
    </w:lvl>
    <w:lvl w:ilvl="3">
      <w:start w:val="1"/>
      <w:numFmt w:val="decimal"/>
      <w:lvlText w:val="%1.%2.%3.%4"/>
      <w:lvlJc w:val="left"/>
      <w:pPr>
        <w:tabs>
          <w:tab w:val="num" w:pos="0"/>
        </w:tabs>
        <w:ind w:left="2420" w:hanging="720"/>
      </w:pPr>
      <w:rPr>
        <w:b w:val="0"/>
        <w:i w:val="0"/>
        <w:color w:val="auto"/>
      </w:rPr>
    </w:lvl>
    <w:lvl w:ilvl="4">
      <w:start w:val="1"/>
      <w:numFmt w:val="decimal"/>
      <w:lvlText w:val="%1.%2.%3.%4.%5"/>
      <w:lvlJc w:val="left"/>
      <w:pPr>
        <w:tabs>
          <w:tab w:val="num" w:pos="0"/>
        </w:tabs>
        <w:ind w:left="3205" w:hanging="1080"/>
      </w:pPr>
      <w:rPr>
        <w:b w:val="0"/>
        <w:i w:val="0"/>
        <w:color w:val="auto"/>
      </w:rPr>
    </w:lvl>
    <w:lvl w:ilvl="5">
      <w:start w:val="1"/>
      <w:numFmt w:val="decimal"/>
      <w:lvlText w:val="%1.%2.%3.%4.%5.%6"/>
      <w:lvlJc w:val="left"/>
      <w:pPr>
        <w:tabs>
          <w:tab w:val="num" w:pos="0"/>
        </w:tabs>
        <w:ind w:left="3630" w:hanging="1080"/>
      </w:pPr>
      <w:rPr>
        <w:b w:val="0"/>
        <w:i w:val="0"/>
        <w:color w:val="auto"/>
      </w:rPr>
    </w:lvl>
    <w:lvl w:ilvl="6">
      <w:start w:val="1"/>
      <w:numFmt w:val="decimal"/>
      <w:lvlText w:val="%1.%2.%3.%4.%5.%6.%7"/>
      <w:lvlJc w:val="left"/>
      <w:pPr>
        <w:tabs>
          <w:tab w:val="num" w:pos="0"/>
        </w:tabs>
        <w:ind w:left="4415" w:hanging="1440"/>
      </w:pPr>
      <w:rPr>
        <w:b w:val="0"/>
        <w:i w:val="0"/>
        <w:color w:val="auto"/>
      </w:rPr>
    </w:lvl>
    <w:lvl w:ilvl="7">
      <w:start w:val="1"/>
      <w:numFmt w:val="decimal"/>
      <w:lvlText w:val="%1.%2.%3.%4.%5.%6.%7.%8"/>
      <w:lvlJc w:val="left"/>
      <w:pPr>
        <w:tabs>
          <w:tab w:val="num" w:pos="0"/>
        </w:tabs>
        <w:ind w:left="4840" w:hanging="1440"/>
      </w:pPr>
      <w:rPr>
        <w:b w:val="0"/>
        <w:i w:val="0"/>
        <w:color w:val="auto"/>
      </w:rPr>
    </w:lvl>
    <w:lvl w:ilvl="8">
      <w:start w:val="1"/>
      <w:numFmt w:val="decimal"/>
      <w:lvlText w:val="%1.%2.%3.%4.%5.%6.%7.%8.%9"/>
      <w:lvlJc w:val="left"/>
      <w:pPr>
        <w:tabs>
          <w:tab w:val="num" w:pos="0"/>
        </w:tabs>
        <w:ind w:left="5625" w:hanging="1800"/>
      </w:pPr>
      <w:rPr>
        <w:b w:val="0"/>
        <w:i w:val="0"/>
        <w:color w:val="auto"/>
      </w:rPr>
    </w:lvl>
  </w:abstractNum>
  <w:abstractNum w:abstractNumId="5">
    <w:nsid w:val="00000006"/>
    <w:multiLevelType w:val="singleLevel"/>
    <w:tmpl w:val="00000006"/>
    <w:name w:val="WW8Num11"/>
    <w:lvl w:ilvl="0">
      <w:start w:val="1"/>
      <w:numFmt w:val="bullet"/>
      <w:lvlText w:val=""/>
      <w:lvlJc w:val="left"/>
      <w:pPr>
        <w:tabs>
          <w:tab w:val="num" w:pos="0"/>
        </w:tabs>
        <w:ind w:left="1788" w:hanging="360"/>
      </w:pPr>
      <w:rPr>
        <w:rFonts w:ascii="Symbol" w:hAnsi="Symbol"/>
      </w:rPr>
    </w:lvl>
  </w:abstractNum>
  <w:abstractNum w:abstractNumId="6">
    <w:nsid w:val="00000007"/>
    <w:multiLevelType w:val="singleLevel"/>
    <w:tmpl w:val="00000007"/>
    <w:name w:val="WW8Num12"/>
    <w:lvl w:ilvl="0">
      <w:start w:val="1"/>
      <w:numFmt w:val="lowerLetter"/>
      <w:lvlText w:val="%1)"/>
      <w:lvlJc w:val="left"/>
      <w:pPr>
        <w:tabs>
          <w:tab w:val="num" w:pos="0"/>
        </w:tabs>
        <w:ind w:left="720" w:hanging="360"/>
      </w:pPr>
    </w:lvl>
  </w:abstractNum>
  <w:abstractNum w:abstractNumId="7">
    <w:nsid w:val="00000008"/>
    <w:multiLevelType w:val="singleLevel"/>
    <w:tmpl w:val="00000008"/>
    <w:name w:val="WW8Num14"/>
    <w:lvl w:ilvl="0">
      <w:start w:val="1"/>
      <w:numFmt w:val="bullet"/>
      <w:lvlText w:val=""/>
      <w:lvlJc w:val="left"/>
      <w:pPr>
        <w:tabs>
          <w:tab w:val="num" w:pos="0"/>
        </w:tabs>
        <w:ind w:left="720" w:hanging="360"/>
      </w:pPr>
      <w:rPr>
        <w:rFonts w:ascii="Symbol" w:hAnsi="Symbol"/>
      </w:rPr>
    </w:lvl>
  </w:abstractNum>
  <w:abstractNum w:abstractNumId="8">
    <w:nsid w:val="00000009"/>
    <w:multiLevelType w:val="singleLevel"/>
    <w:tmpl w:val="00000009"/>
    <w:name w:val="WW8Num18"/>
    <w:lvl w:ilvl="0">
      <w:start w:val="1"/>
      <w:numFmt w:val="bullet"/>
      <w:lvlText w:val=""/>
      <w:lvlJc w:val="left"/>
      <w:pPr>
        <w:tabs>
          <w:tab w:val="num" w:pos="0"/>
        </w:tabs>
        <w:ind w:left="1428" w:hanging="360"/>
      </w:pPr>
      <w:rPr>
        <w:rFonts w:ascii="Symbol" w:hAnsi="Symbol"/>
      </w:rPr>
    </w:lvl>
  </w:abstractNum>
  <w:abstractNum w:abstractNumId="9">
    <w:nsid w:val="0000000A"/>
    <w:multiLevelType w:val="singleLevel"/>
    <w:tmpl w:val="0000000A"/>
    <w:name w:val="WW8Num19"/>
    <w:lvl w:ilvl="0">
      <w:start w:val="1"/>
      <w:numFmt w:val="bullet"/>
      <w:lvlText w:val=""/>
      <w:lvlJc w:val="left"/>
      <w:pPr>
        <w:tabs>
          <w:tab w:val="num" w:pos="0"/>
        </w:tabs>
        <w:ind w:left="1428" w:hanging="360"/>
      </w:pPr>
      <w:rPr>
        <w:rFonts w:ascii="Symbol" w:hAnsi="Symbol"/>
      </w:rPr>
    </w:lvl>
  </w:abstractNum>
  <w:abstractNum w:abstractNumId="10">
    <w:nsid w:val="0000000B"/>
    <w:multiLevelType w:val="singleLevel"/>
    <w:tmpl w:val="0000000B"/>
    <w:name w:val="WW8Num22"/>
    <w:lvl w:ilvl="0">
      <w:start w:val="1"/>
      <w:numFmt w:val="decimal"/>
      <w:lvlText w:val="%1."/>
      <w:lvlJc w:val="left"/>
      <w:pPr>
        <w:tabs>
          <w:tab w:val="num" w:pos="0"/>
        </w:tabs>
        <w:ind w:left="900" w:hanging="360"/>
      </w:pPr>
    </w:lvl>
  </w:abstractNum>
  <w:abstractNum w:abstractNumId="11">
    <w:nsid w:val="0000000C"/>
    <w:multiLevelType w:val="singleLevel"/>
    <w:tmpl w:val="0000000C"/>
    <w:name w:val="WW8Num24"/>
    <w:lvl w:ilvl="0">
      <w:start w:val="1"/>
      <w:numFmt w:val="bullet"/>
      <w:lvlText w:val=""/>
      <w:lvlJc w:val="left"/>
      <w:pPr>
        <w:tabs>
          <w:tab w:val="num" w:pos="0"/>
        </w:tabs>
        <w:ind w:left="1300" w:hanging="360"/>
      </w:pPr>
      <w:rPr>
        <w:rFonts w:ascii="Symbol" w:hAnsi="Symbol"/>
      </w:rPr>
    </w:lvl>
  </w:abstractNum>
  <w:abstractNum w:abstractNumId="12">
    <w:nsid w:val="0000000D"/>
    <w:multiLevelType w:val="singleLevel"/>
    <w:tmpl w:val="0000000D"/>
    <w:name w:val="WW8Num25"/>
    <w:lvl w:ilvl="0">
      <w:start w:val="1"/>
      <w:numFmt w:val="bullet"/>
      <w:lvlText w:val=""/>
      <w:lvlJc w:val="left"/>
      <w:pPr>
        <w:tabs>
          <w:tab w:val="num" w:pos="0"/>
        </w:tabs>
        <w:ind w:left="1428" w:hanging="360"/>
      </w:pPr>
      <w:rPr>
        <w:rFonts w:ascii="Symbol" w:hAnsi="Symbol"/>
      </w:rPr>
    </w:lvl>
  </w:abstractNum>
  <w:abstractNum w:abstractNumId="13">
    <w:nsid w:val="0000000E"/>
    <w:multiLevelType w:val="singleLevel"/>
    <w:tmpl w:val="0000000E"/>
    <w:name w:val="WW8Num26"/>
    <w:lvl w:ilvl="0">
      <w:start w:val="1"/>
      <w:numFmt w:val="bullet"/>
      <w:lvlText w:val=""/>
      <w:lvlJc w:val="left"/>
      <w:pPr>
        <w:tabs>
          <w:tab w:val="num" w:pos="0"/>
        </w:tabs>
        <w:ind w:left="1788" w:hanging="360"/>
      </w:pPr>
      <w:rPr>
        <w:rFonts w:ascii="Symbol" w:hAnsi="Symbol"/>
      </w:rPr>
    </w:lvl>
  </w:abstractNum>
  <w:abstractNum w:abstractNumId="14">
    <w:nsid w:val="0000000F"/>
    <w:multiLevelType w:val="singleLevel"/>
    <w:tmpl w:val="0000000F"/>
    <w:name w:val="WW8Num27"/>
    <w:lvl w:ilvl="0">
      <w:start w:val="1"/>
      <w:numFmt w:val="lowerLetter"/>
      <w:lvlText w:val="%1)"/>
      <w:lvlJc w:val="left"/>
      <w:pPr>
        <w:tabs>
          <w:tab w:val="num" w:pos="0"/>
        </w:tabs>
        <w:ind w:left="720" w:hanging="360"/>
      </w:pPr>
      <w:rPr>
        <w:rFonts w:cs="Times New Roman"/>
      </w:rPr>
    </w:lvl>
  </w:abstractNum>
  <w:abstractNum w:abstractNumId="15">
    <w:nsid w:val="00000010"/>
    <w:multiLevelType w:val="singleLevel"/>
    <w:tmpl w:val="00000010"/>
    <w:name w:val="WW8Num28"/>
    <w:lvl w:ilvl="0">
      <w:start w:val="1"/>
      <w:numFmt w:val="upperRoman"/>
      <w:lvlText w:val="%1."/>
      <w:lvlJc w:val="left"/>
      <w:pPr>
        <w:tabs>
          <w:tab w:val="num" w:pos="0"/>
        </w:tabs>
        <w:ind w:left="1080" w:hanging="720"/>
      </w:pPr>
    </w:lvl>
  </w:abstractNum>
  <w:abstractNum w:abstractNumId="16">
    <w:nsid w:val="00000011"/>
    <w:multiLevelType w:val="singleLevel"/>
    <w:tmpl w:val="00000011"/>
    <w:name w:val="WW8Num30"/>
    <w:lvl w:ilvl="0">
      <w:start w:val="6"/>
      <w:numFmt w:val="bullet"/>
      <w:lvlText w:val="-"/>
      <w:lvlJc w:val="left"/>
      <w:pPr>
        <w:tabs>
          <w:tab w:val="num" w:pos="0"/>
        </w:tabs>
        <w:ind w:left="720" w:hanging="360"/>
      </w:pPr>
      <w:rPr>
        <w:rFonts w:ascii="Times New Roman" w:hAnsi="Times New Roman"/>
      </w:rPr>
    </w:lvl>
  </w:abstractNum>
  <w:abstractNum w:abstractNumId="17">
    <w:nsid w:val="00000012"/>
    <w:multiLevelType w:val="singleLevel"/>
    <w:tmpl w:val="00000012"/>
    <w:name w:val="WW8Num31"/>
    <w:lvl w:ilvl="0">
      <w:start w:val="1"/>
      <w:numFmt w:val="bullet"/>
      <w:lvlText w:val=""/>
      <w:lvlJc w:val="left"/>
      <w:pPr>
        <w:tabs>
          <w:tab w:val="num" w:pos="0"/>
        </w:tabs>
        <w:ind w:left="1428" w:hanging="360"/>
      </w:pPr>
      <w:rPr>
        <w:rFonts w:ascii="Symbol" w:hAnsi="Symbol"/>
      </w:rPr>
    </w:lvl>
  </w:abstractNum>
  <w:abstractNum w:abstractNumId="18">
    <w:nsid w:val="00000013"/>
    <w:multiLevelType w:val="singleLevel"/>
    <w:tmpl w:val="00000013"/>
    <w:name w:val="WW8Num32"/>
    <w:lvl w:ilvl="0">
      <w:start w:val="1"/>
      <w:numFmt w:val="lowerLetter"/>
      <w:lvlText w:val="%1)"/>
      <w:lvlJc w:val="left"/>
      <w:pPr>
        <w:tabs>
          <w:tab w:val="num" w:pos="0"/>
        </w:tabs>
        <w:ind w:left="720" w:hanging="360"/>
      </w:pPr>
      <w:rPr>
        <w:rFonts w:cs="Times New Roman"/>
      </w:rPr>
    </w:lvl>
  </w:abstractNum>
  <w:abstractNum w:abstractNumId="19">
    <w:nsid w:val="00000014"/>
    <w:multiLevelType w:val="multilevel"/>
    <w:tmpl w:val="5630CD52"/>
    <w:name w:val="WW8Num34"/>
    <w:lvl w:ilvl="0">
      <w:start w:val="1"/>
      <w:numFmt w:val="decimal"/>
      <w:lvlText w:val="%1)"/>
      <w:lvlJc w:val="left"/>
      <w:pPr>
        <w:tabs>
          <w:tab w:val="num" w:pos="0"/>
        </w:tabs>
        <w:ind w:left="931"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00000015"/>
    <w:multiLevelType w:val="singleLevel"/>
    <w:tmpl w:val="00000015"/>
    <w:name w:val="WW8Num35"/>
    <w:lvl w:ilvl="0">
      <w:start w:val="1"/>
      <w:numFmt w:val="bullet"/>
      <w:lvlText w:val=""/>
      <w:lvlJc w:val="left"/>
      <w:pPr>
        <w:tabs>
          <w:tab w:val="num" w:pos="0"/>
        </w:tabs>
        <w:ind w:left="720" w:hanging="360"/>
      </w:pPr>
      <w:rPr>
        <w:rFonts w:ascii="Symbol" w:hAnsi="Symbol"/>
      </w:rPr>
    </w:lvl>
  </w:abstractNum>
  <w:abstractNum w:abstractNumId="21">
    <w:nsid w:val="00000016"/>
    <w:multiLevelType w:val="singleLevel"/>
    <w:tmpl w:val="00000016"/>
    <w:name w:val="WW8Num37"/>
    <w:lvl w:ilvl="0">
      <w:start w:val="1"/>
      <w:numFmt w:val="bullet"/>
      <w:lvlText w:val=""/>
      <w:lvlJc w:val="left"/>
      <w:pPr>
        <w:tabs>
          <w:tab w:val="num" w:pos="0"/>
        </w:tabs>
        <w:ind w:left="1428" w:hanging="360"/>
      </w:pPr>
      <w:rPr>
        <w:rFonts w:ascii="Symbol" w:hAnsi="Symbol"/>
      </w:rPr>
    </w:lvl>
  </w:abstractNum>
  <w:abstractNum w:abstractNumId="22">
    <w:nsid w:val="00000017"/>
    <w:multiLevelType w:val="singleLevel"/>
    <w:tmpl w:val="00000017"/>
    <w:name w:val="WW8Num40"/>
    <w:lvl w:ilvl="0">
      <w:start w:val="1"/>
      <w:numFmt w:val="bullet"/>
      <w:lvlText w:val=""/>
      <w:lvlJc w:val="left"/>
      <w:pPr>
        <w:tabs>
          <w:tab w:val="num" w:pos="0"/>
        </w:tabs>
        <w:ind w:left="1428" w:hanging="360"/>
      </w:pPr>
      <w:rPr>
        <w:rFonts w:ascii="Symbol" w:hAnsi="Symbol"/>
      </w:rPr>
    </w:lvl>
  </w:abstractNum>
  <w:abstractNum w:abstractNumId="23">
    <w:nsid w:val="00000018"/>
    <w:multiLevelType w:val="singleLevel"/>
    <w:tmpl w:val="00000018"/>
    <w:name w:val="WW8Num41"/>
    <w:lvl w:ilvl="0">
      <w:start w:val="1"/>
      <w:numFmt w:val="bullet"/>
      <w:lvlText w:val=""/>
      <w:lvlJc w:val="left"/>
      <w:pPr>
        <w:tabs>
          <w:tab w:val="num" w:pos="0"/>
        </w:tabs>
        <w:ind w:left="720" w:hanging="360"/>
      </w:pPr>
      <w:rPr>
        <w:rFonts w:ascii="Symbol" w:hAnsi="Symbol"/>
      </w:rPr>
    </w:lvl>
  </w:abstractNum>
  <w:abstractNum w:abstractNumId="24">
    <w:nsid w:val="01501897"/>
    <w:multiLevelType w:val="multilevel"/>
    <w:tmpl w:val="1A86E1CC"/>
    <w:lvl w:ilvl="0">
      <w:start w:val="2"/>
      <w:numFmt w:val="decimal"/>
      <w:lvlText w:val="%1"/>
      <w:lvlJc w:val="left"/>
      <w:pPr>
        <w:ind w:left="360" w:hanging="360"/>
      </w:pPr>
      <w:rPr>
        <w:rFonts w:hint="default"/>
      </w:rPr>
    </w:lvl>
    <w:lvl w:ilvl="1">
      <w:start w:val="4"/>
      <w:numFmt w:val="decimal"/>
      <w:lvlText w:val="%1.%2"/>
      <w:lvlJc w:val="left"/>
      <w:pPr>
        <w:ind w:left="1780" w:hanging="36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400" w:hanging="72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600" w:hanging="108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2800" w:hanging="1440"/>
      </w:pPr>
      <w:rPr>
        <w:rFonts w:hint="default"/>
      </w:rPr>
    </w:lvl>
  </w:abstractNum>
  <w:abstractNum w:abstractNumId="25">
    <w:nsid w:val="06272D43"/>
    <w:multiLevelType w:val="hybridMultilevel"/>
    <w:tmpl w:val="D038A528"/>
    <w:lvl w:ilvl="0" w:tplc="7B5E3C84">
      <w:start w:val="1"/>
      <w:numFmt w:val="lowerLetter"/>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00340BD"/>
    <w:multiLevelType w:val="hybridMultilevel"/>
    <w:tmpl w:val="92D80A28"/>
    <w:lvl w:ilvl="0" w:tplc="0415000D">
      <w:start w:val="1"/>
      <w:numFmt w:val="bullet"/>
      <w:lvlText w:val=""/>
      <w:lvlJc w:val="left"/>
      <w:pPr>
        <w:ind w:left="1716" w:hanging="360"/>
      </w:pPr>
      <w:rPr>
        <w:rFonts w:ascii="Wingdings" w:hAnsi="Wingdings" w:hint="default"/>
      </w:rPr>
    </w:lvl>
    <w:lvl w:ilvl="1" w:tplc="04150003" w:tentative="1">
      <w:start w:val="1"/>
      <w:numFmt w:val="bullet"/>
      <w:lvlText w:val="o"/>
      <w:lvlJc w:val="left"/>
      <w:pPr>
        <w:ind w:left="2436" w:hanging="360"/>
      </w:pPr>
      <w:rPr>
        <w:rFonts w:ascii="Courier New" w:hAnsi="Courier New" w:cs="Courier New" w:hint="default"/>
      </w:rPr>
    </w:lvl>
    <w:lvl w:ilvl="2" w:tplc="04150005" w:tentative="1">
      <w:start w:val="1"/>
      <w:numFmt w:val="bullet"/>
      <w:lvlText w:val=""/>
      <w:lvlJc w:val="left"/>
      <w:pPr>
        <w:ind w:left="3156" w:hanging="360"/>
      </w:pPr>
      <w:rPr>
        <w:rFonts w:ascii="Wingdings" w:hAnsi="Wingdings" w:hint="default"/>
      </w:rPr>
    </w:lvl>
    <w:lvl w:ilvl="3" w:tplc="04150001" w:tentative="1">
      <w:start w:val="1"/>
      <w:numFmt w:val="bullet"/>
      <w:lvlText w:val=""/>
      <w:lvlJc w:val="left"/>
      <w:pPr>
        <w:ind w:left="3876" w:hanging="360"/>
      </w:pPr>
      <w:rPr>
        <w:rFonts w:ascii="Symbol" w:hAnsi="Symbol" w:hint="default"/>
      </w:rPr>
    </w:lvl>
    <w:lvl w:ilvl="4" w:tplc="04150003" w:tentative="1">
      <w:start w:val="1"/>
      <w:numFmt w:val="bullet"/>
      <w:lvlText w:val="o"/>
      <w:lvlJc w:val="left"/>
      <w:pPr>
        <w:ind w:left="4596" w:hanging="360"/>
      </w:pPr>
      <w:rPr>
        <w:rFonts w:ascii="Courier New" w:hAnsi="Courier New" w:cs="Courier New" w:hint="default"/>
      </w:rPr>
    </w:lvl>
    <w:lvl w:ilvl="5" w:tplc="04150005" w:tentative="1">
      <w:start w:val="1"/>
      <w:numFmt w:val="bullet"/>
      <w:lvlText w:val=""/>
      <w:lvlJc w:val="left"/>
      <w:pPr>
        <w:ind w:left="5316" w:hanging="360"/>
      </w:pPr>
      <w:rPr>
        <w:rFonts w:ascii="Wingdings" w:hAnsi="Wingdings" w:hint="default"/>
      </w:rPr>
    </w:lvl>
    <w:lvl w:ilvl="6" w:tplc="04150001" w:tentative="1">
      <w:start w:val="1"/>
      <w:numFmt w:val="bullet"/>
      <w:lvlText w:val=""/>
      <w:lvlJc w:val="left"/>
      <w:pPr>
        <w:ind w:left="6036" w:hanging="360"/>
      </w:pPr>
      <w:rPr>
        <w:rFonts w:ascii="Symbol" w:hAnsi="Symbol" w:hint="default"/>
      </w:rPr>
    </w:lvl>
    <w:lvl w:ilvl="7" w:tplc="04150003" w:tentative="1">
      <w:start w:val="1"/>
      <w:numFmt w:val="bullet"/>
      <w:lvlText w:val="o"/>
      <w:lvlJc w:val="left"/>
      <w:pPr>
        <w:ind w:left="6756" w:hanging="360"/>
      </w:pPr>
      <w:rPr>
        <w:rFonts w:ascii="Courier New" w:hAnsi="Courier New" w:cs="Courier New" w:hint="default"/>
      </w:rPr>
    </w:lvl>
    <w:lvl w:ilvl="8" w:tplc="04150005" w:tentative="1">
      <w:start w:val="1"/>
      <w:numFmt w:val="bullet"/>
      <w:lvlText w:val=""/>
      <w:lvlJc w:val="left"/>
      <w:pPr>
        <w:ind w:left="7476" w:hanging="360"/>
      </w:pPr>
      <w:rPr>
        <w:rFonts w:ascii="Wingdings" w:hAnsi="Wingdings" w:hint="default"/>
      </w:rPr>
    </w:lvl>
  </w:abstractNum>
  <w:abstractNum w:abstractNumId="27">
    <w:nsid w:val="211D20A0"/>
    <w:multiLevelType w:val="hybridMultilevel"/>
    <w:tmpl w:val="BE5EACF4"/>
    <w:lvl w:ilvl="0" w:tplc="0415000D">
      <w:start w:val="1"/>
      <w:numFmt w:val="bullet"/>
      <w:lvlText w:val=""/>
      <w:lvlJc w:val="left"/>
      <w:pPr>
        <w:ind w:left="2425" w:hanging="360"/>
      </w:pPr>
      <w:rPr>
        <w:rFonts w:ascii="Wingdings" w:hAnsi="Wingdings" w:hint="default"/>
      </w:rPr>
    </w:lvl>
    <w:lvl w:ilvl="1" w:tplc="04150003" w:tentative="1">
      <w:start w:val="1"/>
      <w:numFmt w:val="bullet"/>
      <w:lvlText w:val="o"/>
      <w:lvlJc w:val="left"/>
      <w:pPr>
        <w:ind w:left="3145" w:hanging="360"/>
      </w:pPr>
      <w:rPr>
        <w:rFonts w:ascii="Courier New" w:hAnsi="Courier New" w:cs="Courier New" w:hint="default"/>
      </w:rPr>
    </w:lvl>
    <w:lvl w:ilvl="2" w:tplc="04150005" w:tentative="1">
      <w:start w:val="1"/>
      <w:numFmt w:val="bullet"/>
      <w:lvlText w:val=""/>
      <w:lvlJc w:val="left"/>
      <w:pPr>
        <w:ind w:left="3865" w:hanging="360"/>
      </w:pPr>
      <w:rPr>
        <w:rFonts w:ascii="Wingdings" w:hAnsi="Wingdings" w:hint="default"/>
      </w:rPr>
    </w:lvl>
    <w:lvl w:ilvl="3" w:tplc="04150001" w:tentative="1">
      <w:start w:val="1"/>
      <w:numFmt w:val="bullet"/>
      <w:lvlText w:val=""/>
      <w:lvlJc w:val="left"/>
      <w:pPr>
        <w:ind w:left="4585" w:hanging="360"/>
      </w:pPr>
      <w:rPr>
        <w:rFonts w:ascii="Symbol" w:hAnsi="Symbol" w:hint="default"/>
      </w:rPr>
    </w:lvl>
    <w:lvl w:ilvl="4" w:tplc="04150003" w:tentative="1">
      <w:start w:val="1"/>
      <w:numFmt w:val="bullet"/>
      <w:lvlText w:val="o"/>
      <w:lvlJc w:val="left"/>
      <w:pPr>
        <w:ind w:left="5305" w:hanging="360"/>
      </w:pPr>
      <w:rPr>
        <w:rFonts w:ascii="Courier New" w:hAnsi="Courier New" w:cs="Courier New" w:hint="default"/>
      </w:rPr>
    </w:lvl>
    <w:lvl w:ilvl="5" w:tplc="04150005" w:tentative="1">
      <w:start w:val="1"/>
      <w:numFmt w:val="bullet"/>
      <w:lvlText w:val=""/>
      <w:lvlJc w:val="left"/>
      <w:pPr>
        <w:ind w:left="6025" w:hanging="360"/>
      </w:pPr>
      <w:rPr>
        <w:rFonts w:ascii="Wingdings" w:hAnsi="Wingdings" w:hint="default"/>
      </w:rPr>
    </w:lvl>
    <w:lvl w:ilvl="6" w:tplc="04150001" w:tentative="1">
      <w:start w:val="1"/>
      <w:numFmt w:val="bullet"/>
      <w:lvlText w:val=""/>
      <w:lvlJc w:val="left"/>
      <w:pPr>
        <w:ind w:left="6745" w:hanging="360"/>
      </w:pPr>
      <w:rPr>
        <w:rFonts w:ascii="Symbol" w:hAnsi="Symbol" w:hint="default"/>
      </w:rPr>
    </w:lvl>
    <w:lvl w:ilvl="7" w:tplc="04150003" w:tentative="1">
      <w:start w:val="1"/>
      <w:numFmt w:val="bullet"/>
      <w:lvlText w:val="o"/>
      <w:lvlJc w:val="left"/>
      <w:pPr>
        <w:ind w:left="7465" w:hanging="360"/>
      </w:pPr>
      <w:rPr>
        <w:rFonts w:ascii="Courier New" w:hAnsi="Courier New" w:cs="Courier New" w:hint="default"/>
      </w:rPr>
    </w:lvl>
    <w:lvl w:ilvl="8" w:tplc="04150005" w:tentative="1">
      <w:start w:val="1"/>
      <w:numFmt w:val="bullet"/>
      <w:lvlText w:val=""/>
      <w:lvlJc w:val="left"/>
      <w:pPr>
        <w:ind w:left="8185" w:hanging="360"/>
      </w:pPr>
      <w:rPr>
        <w:rFonts w:ascii="Wingdings" w:hAnsi="Wingdings" w:hint="default"/>
      </w:rPr>
    </w:lvl>
  </w:abstractNum>
  <w:abstractNum w:abstractNumId="28">
    <w:nsid w:val="28DC44BF"/>
    <w:multiLevelType w:val="hybridMultilevel"/>
    <w:tmpl w:val="4D3C6004"/>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nsid w:val="3A4F30B3"/>
    <w:multiLevelType w:val="hybridMultilevel"/>
    <w:tmpl w:val="138A177E"/>
    <w:lvl w:ilvl="0" w:tplc="00000007">
      <w:start w:val="1"/>
      <w:numFmt w:val="lowerLetter"/>
      <w:lvlText w:val="%1)"/>
      <w:lvlJc w:val="left"/>
      <w:pPr>
        <w:ind w:left="2000" w:hanging="360"/>
      </w:pPr>
    </w:lvl>
    <w:lvl w:ilvl="1" w:tplc="04150019" w:tentative="1">
      <w:start w:val="1"/>
      <w:numFmt w:val="lowerLetter"/>
      <w:lvlText w:val="%2."/>
      <w:lvlJc w:val="left"/>
      <w:pPr>
        <w:ind w:left="2720" w:hanging="360"/>
      </w:pPr>
    </w:lvl>
    <w:lvl w:ilvl="2" w:tplc="0415001B" w:tentative="1">
      <w:start w:val="1"/>
      <w:numFmt w:val="lowerRoman"/>
      <w:lvlText w:val="%3."/>
      <w:lvlJc w:val="right"/>
      <w:pPr>
        <w:ind w:left="3440" w:hanging="180"/>
      </w:pPr>
    </w:lvl>
    <w:lvl w:ilvl="3" w:tplc="0415000F" w:tentative="1">
      <w:start w:val="1"/>
      <w:numFmt w:val="decimal"/>
      <w:lvlText w:val="%4."/>
      <w:lvlJc w:val="left"/>
      <w:pPr>
        <w:ind w:left="4160" w:hanging="360"/>
      </w:pPr>
    </w:lvl>
    <w:lvl w:ilvl="4" w:tplc="04150019" w:tentative="1">
      <w:start w:val="1"/>
      <w:numFmt w:val="lowerLetter"/>
      <w:lvlText w:val="%5."/>
      <w:lvlJc w:val="left"/>
      <w:pPr>
        <w:ind w:left="4880" w:hanging="360"/>
      </w:pPr>
    </w:lvl>
    <w:lvl w:ilvl="5" w:tplc="0415001B" w:tentative="1">
      <w:start w:val="1"/>
      <w:numFmt w:val="lowerRoman"/>
      <w:lvlText w:val="%6."/>
      <w:lvlJc w:val="right"/>
      <w:pPr>
        <w:ind w:left="5600" w:hanging="180"/>
      </w:pPr>
    </w:lvl>
    <w:lvl w:ilvl="6" w:tplc="0415000F" w:tentative="1">
      <w:start w:val="1"/>
      <w:numFmt w:val="decimal"/>
      <w:lvlText w:val="%7."/>
      <w:lvlJc w:val="left"/>
      <w:pPr>
        <w:ind w:left="6320" w:hanging="360"/>
      </w:pPr>
    </w:lvl>
    <w:lvl w:ilvl="7" w:tplc="04150019" w:tentative="1">
      <w:start w:val="1"/>
      <w:numFmt w:val="lowerLetter"/>
      <w:lvlText w:val="%8."/>
      <w:lvlJc w:val="left"/>
      <w:pPr>
        <w:ind w:left="7040" w:hanging="360"/>
      </w:pPr>
    </w:lvl>
    <w:lvl w:ilvl="8" w:tplc="0415001B" w:tentative="1">
      <w:start w:val="1"/>
      <w:numFmt w:val="lowerRoman"/>
      <w:lvlText w:val="%9."/>
      <w:lvlJc w:val="right"/>
      <w:pPr>
        <w:ind w:left="7760" w:hanging="180"/>
      </w:pPr>
    </w:lvl>
  </w:abstractNum>
  <w:abstractNum w:abstractNumId="30">
    <w:nsid w:val="4C180399"/>
    <w:multiLevelType w:val="singleLevel"/>
    <w:tmpl w:val="00000013"/>
    <w:lvl w:ilvl="0">
      <w:start w:val="1"/>
      <w:numFmt w:val="lowerLetter"/>
      <w:lvlText w:val="%1)"/>
      <w:lvlJc w:val="left"/>
      <w:pPr>
        <w:tabs>
          <w:tab w:val="num" w:pos="0"/>
        </w:tabs>
        <w:ind w:left="720" w:hanging="360"/>
      </w:pPr>
      <w:rPr>
        <w:rFonts w:cs="Times New Roman"/>
      </w:rPr>
    </w:lvl>
  </w:abstractNum>
  <w:abstractNum w:abstractNumId="31">
    <w:nsid w:val="4EC80BE6"/>
    <w:multiLevelType w:val="hybridMultilevel"/>
    <w:tmpl w:val="6B169966"/>
    <w:lvl w:ilvl="0" w:tplc="00000007">
      <w:start w:val="1"/>
      <w:numFmt w:val="lowerLetter"/>
      <w:lvlText w:val="%1)"/>
      <w:lvlJc w:val="left"/>
      <w:pPr>
        <w:ind w:left="2000" w:hanging="360"/>
      </w:pPr>
    </w:lvl>
    <w:lvl w:ilvl="1" w:tplc="04150019" w:tentative="1">
      <w:start w:val="1"/>
      <w:numFmt w:val="lowerLetter"/>
      <w:lvlText w:val="%2."/>
      <w:lvlJc w:val="left"/>
      <w:pPr>
        <w:ind w:left="2720" w:hanging="360"/>
      </w:pPr>
    </w:lvl>
    <w:lvl w:ilvl="2" w:tplc="0415001B" w:tentative="1">
      <w:start w:val="1"/>
      <w:numFmt w:val="lowerRoman"/>
      <w:lvlText w:val="%3."/>
      <w:lvlJc w:val="right"/>
      <w:pPr>
        <w:ind w:left="3440" w:hanging="180"/>
      </w:pPr>
    </w:lvl>
    <w:lvl w:ilvl="3" w:tplc="0415000F" w:tentative="1">
      <w:start w:val="1"/>
      <w:numFmt w:val="decimal"/>
      <w:lvlText w:val="%4."/>
      <w:lvlJc w:val="left"/>
      <w:pPr>
        <w:ind w:left="4160" w:hanging="360"/>
      </w:pPr>
    </w:lvl>
    <w:lvl w:ilvl="4" w:tplc="04150019" w:tentative="1">
      <w:start w:val="1"/>
      <w:numFmt w:val="lowerLetter"/>
      <w:lvlText w:val="%5."/>
      <w:lvlJc w:val="left"/>
      <w:pPr>
        <w:ind w:left="4880" w:hanging="360"/>
      </w:pPr>
    </w:lvl>
    <w:lvl w:ilvl="5" w:tplc="0415001B" w:tentative="1">
      <w:start w:val="1"/>
      <w:numFmt w:val="lowerRoman"/>
      <w:lvlText w:val="%6."/>
      <w:lvlJc w:val="right"/>
      <w:pPr>
        <w:ind w:left="5600" w:hanging="180"/>
      </w:pPr>
    </w:lvl>
    <w:lvl w:ilvl="6" w:tplc="0415000F" w:tentative="1">
      <w:start w:val="1"/>
      <w:numFmt w:val="decimal"/>
      <w:lvlText w:val="%7."/>
      <w:lvlJc w:val="left"/>
      <w:pPr>
        <w:ind w:left="6320" w:hanging="360"/>
      </w:pPr>
    </w:lvl>
    <w:lvl w:ilvl="7" w:tplc="04150019" w:tentative="1">
      <w:start w:val="1"/>
      <w:numFmt w:val="lowerLetter"/>
      <w:lvlText w:val="%8."/>
      <w:lvlJc w:val="left"/>
      <w:pPr>
        <w:ind w:left="7040" w:hanging="360"/>
      </w:pPr>
    </w:lvl>
    <w:lvl w:ilvl="8" w:tplc="0415001B" w:tentative="1">
      <w:start w:val="1"/>
      <w:numFmt w:val="lowerRoman"/>
      <w:lvlText w:val="%9."/>
      <w:lvlJc w:val="right"/>
      <w:pPr>
        <w:ind w:left="7760" w:hanging="180"/>
      </w:pPr>
    </w:lvl>
  </w:abstractNum>
  <w:abstractNum w:abstractNumId="32">
    <w:nsid w:val="51DA4E20"/>
    <w:multiLevelType w:val="hybridMultilevel"/>
    <w:tmpl w:val="372AADBE"/>
    <w:lvl w:ilvl="0" w:tplc="EB5A7572">
      <w:start w:val="1"/>
      <w:numFmt w:val="lowerLetter"/>
      <w:lvlText w:val="%1)"/>
      <w:lvlJc w:val="left"/>
      <w:pPr>
        <w:ind w:left="1780" w:hanging="360"/>
      </w:pPr>
      <w:rPr>
        <w:rFonts w:hint="default"/>
        <w:b w:val="0"/>
      </w:r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33">
    <w:nsid w:val="5F6D1B45"/>
    <w:multiLevelType w:val="hybridMultilevel"/>
    <w:tmpl w:val="CA1E74FE"/>
    <w:lvl w:ilvl="0" w:tplc="00000007">
      <w:start w:val="1"/>
      <w:numFmt w:val="lowerLetter"/>
      <w:lvlText w:val="%1)"/>
      <w:lvlJc w:val="left"/>
      <w:pPr>
        <w:ind w:left="2000" w:hanging="360"/>
      </w:pPr>
    </w:lvl>
    <w:lvl w:ilvl="1" w:tplc="04150019" w:tentative="1">
      <w:start w:val="1"/>
      <w:numFmt w:val="lowerLetter"/>
      <w:lvlText w:val="%2."/>
      <w:lvlJc w:val="left"/>
      <w:pPr>
        <w:ind w:left="2720" w:hanging="360"/>
      </w:pPr>
    </w:lvl>
    <w:lvl w:ilvl="2" w:tplc="0415001B" w:tentative="1">
      <w:start w:val="1"/>
      <w:numFmt w:val="lowerRoman"/>
      <w:lvlText w:val="%3."/>
      <w:lvlJc w:val="right"/>
      <w:pPr>
        <w:ind w:left="3440" w:hanging="180"/>
      </w:pPr>
    </w:lvl>
    <w:lvl w:ilvl="3" w:tplc="0415000F" w:tentative="1">
      <w:start w:val="1"/>
      <w:numFmt w:val="decimal"/>
      <w:lvlText w:val="%4."/>
      <w:lvlJc w:val="left"/>
      <w:pPr>
        <w:ind w:left="4160" w:hanging="360"/>
      </w:pPr>
    </w:lvl>
    <w:lvl w:ilvl="4" w:tplc="04150019" w:tentative="1">
      <w:start w:val="1"/>
      <w:numFmt w:val="lowerLetter"/>
      <w:lvlText w:val="%5."/>
      <w:lvlJc w:val="left"/>
      <w:pPr>
        <w:ind w:left="4880" w:hanging="360"/>
      </w:pPr>
    </w:lvl>
    <w:lvl w:ilvl="5" w:tplc="0415001B" w:tentative="1">
      <w:start w:val="1"/>
      <w:numFmt w:val="lowerRoman"/>
      <w:lvlText w:val="%6."/>
      <w:lvlJc w:val="right"/>
      <w:pPr>
        <w:ind w:left="5600" w:hanging="180"/>
      </w:pPr>
    </w:lvl>
    <w:lvl w:ilvl="6" w:tplc="0415000F" w:tentative="1">
      <w:start w:val="1"/>
      <w:numFmt w:val="decimal"/>
      <w:lvlText w:val="%7."/>
      <w:lvlJc w:val="left"/>
      <w:pPr>
        <w:ind w:left="6320" w:hanging="360"/>
      </w:pPr>
    </w:lvl>
    <w:lvl w:ilvl="7" w:tplc="04150019" w:tentative="1">
      <w:start w:val="1"/>
      <w:numFmt w:val="lowerLetter"/>
      <w:lvlText w:val="%8."/>
      <w:lvlJc w:val="left"/>
      <w:pPr>
        <w:ind w:left="7040" w:hanging="360"/>
      </w:pPr>
    </w:lvl>
    <w:lvl w:ilvl="8" w:tplc="0415001B" w:tentative="1">
      <w:start w:val="1"/>
      <w:numFmt w:val="lowerRoman"/>
      <w:lvlText w:val="%9."/>
      <w:lvlJc w:val="right"/>
      <w:pPr>
        <w:ind w:left="7760" w:hanging="180"/>
      </w:pPr>
    </w:lvl>
  </w:abstractNum>
  <w:abstractNum w:abstractNumId="34">
    <w:nsid w:val="7BCC032F"/>
    <w:multiLevelType w:val="hybridMultilevel"/>
    <w:tmpl w:val="95D23CB4"/>
    <w:lvl w:ilvl="0" w:tplc="0415000D">
      <w:start w:val="1"/>
      <w:numFmt w:val="bullet"/>
      <w:lvlText w:val=""/>
      <w:lvlJc w:val="left"/>
      <w:pPr>
        <w:ind w:left="2000" w:hanging="360"/>
      </w:pPr>
      <w:rPr>
        <w:rFonts w:ascii="Wingdings" w:hAnsi="Wingdings" w:hint="default"/>
      </w:rPr>
    </w:lvl>
    <w:lvl w:ilvl="1" w:tplc="04150003" w:tentative="1">
      <w:start w:val="1"/>
      <w:numFmt w:val="bullet"/>
      <w:lvlText w:val="o"/>
      <w:lvlJc w:val="left"/>
      <w:pPr>
        <w:ind w:left="2720" w:hanging="360"/>
      </w:pPr>
      <w:rPr>
        <w:rFonts w:ascii="Courier New" w:hAnsi="Courier New" w:cs="Courier New" w:hint="default"/>
      </w:rPr>
    </w:lvl>
    <w:lvl w:ilvl="2" w:tplc="04150005" w:tentative="1">
      <w:start w:val="1"/>
      <w:numFmt w:val="bullet"/>
      <w:lvlText w:val=""/>
      <w:lvlJc w:val="left"/>
      <w:pPr>
        <w:ind w:left="3440" w:hanging="360"/>
      </w:pPr>
      <w:rPr>
        <w:rFonts w:ascii="Wingdings" w:hAnsi="Wingdings" w:hint="default"/>
      </w:rPr>
    </w:lvl>
    <w:lvl w:ilvl="3" w:tplc="04150001" w:tentative="1">
      <w:start w:val="1"/>
      <w:numFmt w:val="bullet"/>
      <w:lvlText w:val=""/>
      <w:lvlJc w:val="left"/>
      <w:pPr>
        <w:ind w:left="4160" w:hanging="360"/>
      </w:pPr>
      <w:rPr>
        <w:rFonts w:ascii="Symbol" w:hAnsi="Symbol" w:hint="default"/>
      </w:rPr>
    </w:lvl>
    <w:lvl w:ilvl="4" w:tplc="04150003" w:tentative="1">
      <w:start w:val="1"/>
      <w:numFmt w:val="bullet"/>
      <w:lvlText w:val="o"/>
      <w:lvlJc w:val="left"/>
      <w:pPr>
        <w:ind w:left="4880" w:hanging="360"/>
      </w:pPr>
      <w:rPr>
        <w:rFonts w:ascii="Courier New" w:hAnsi="Courier New" w:cs="Courier New" w:hint="default"/>
      </w:rPr>
    </w:lvl>
    <w:lvl w:ilvl="5" w:tplc="04150005" w:tentative="1">
      <w:start w:val="1"/>
      <w:numFmt w:val="bullet"/>
      <w:lvlText w:val=""/>
      <w:lvlJc w:val="left"/>
      <w:pPr>
        <w:ind w:left="5600" w:hanging="360"/>
      </w:pPr>
      <w:rPr>
        <w:rFonts w:ascii="Wingdings" w:hAnsi="Wingdings" w:hint="default"/>
      </w:rPr>
    </w:lvl>
    <w:lvl w:ilvl="6" w:tplc="04150001" w:tentative="1">
      <w:start w:val="1"/>
      <w:numFmt w:val="bullet"/>
      <w:lvlText w:val=""/>
      <w:lvlJc w:val="left"/>
      <w:pPr>
        <w:ind w:left="6320" w:hanging="360"/>
      </w:pPr>
      <w:rPr>
        <w:rFonts w:ascii="Symbol" w:hAnsi="Symbol" w:hint="default"/>
      </w:rPr>
    </w:lvl>
    <w:lvl w:ilvl="7" w:tplc="04150003" w:tentative="1">
      <w:start w:val="1"/>
      <w:numFmt w:val="bullet"/>
      <w:lvlText w:val="o"/>
      <w:lvlJc w:val="left"/>
      <w:pPr>
        <w:ind w:left="7040" w:hanging="360"/>
      </w:pPr>
      <w:rPr>
        <w:rFonts w:ascii="Courier New" w:hAnsi="Courier New" w:cs="Courier New" w:hint="default"/>
      </w:rPr>
    </w:lvl>
    <w:lvl w:ilvl="8" w:tplc="04150005" w:tentative="1">
      <w:start w:val="1"/>
      <w:numFmt w:val="bullet"/>
      <w:lvlText w:val=""/>
      <w:lvlJc w:val="left"/>
      <w:pPr>
        <w:ind w:left="77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5"/>
  </w:num>
  <w:num w:numId="26">
    <w:abstractNumId w:val="32"/>
  </w:num>
  <w:num w:numId="27">
    <w:abstractNumId w:val="31"/>
  </w:num>
  <w:num w:numId="28">
    <w:abstractNumId w:val="27"/>
  </w:num>
  <w:num w:numId="29">
    <w:abstractNumId w:val="26"/>
  </w:num>
  <w:num w:numId="30">
    <w:abstractNumId w:val="34"/>
  </w:num>
  <w:num w:numId="31">
    <w:abstractNumId w:val="24"/>
  </w:num>
  <w:num w:numId="32">
    <w:abstractNumId w:val="29"/>
  </w:num>
  <w:num w:numId="33">
    <w:abstractNumId w:val="33"/>
  </w:num>
  <w:num w:numId="34">
    <w:abstractNumId w:val="3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5A"/>
    <w:rsid w:val="00027D57"/>
    <w:rsid w:val="000361DE"/>
    <w:rsid w:val="00037CB5"/>
    <w:rsid w:val="00056C88"/>
    <w:rsid w:val="00095D30"/>
    <w:rsid w:val="000A7E27"/>
    <w:rsid w:val="000B0EA5"/>
    <w:rsid w:val="001000C3"/>
    <w:rsid w:val="001213D8"/>
    <w:rsid w:val="001925FE"/>
    <w:rsid w:val="001A2BF0"/>
    <w:rsid w:val="001E0AB1"/>
    <w:rsid w:val="001F0629"/>
    <w:rsid w:val="001F59E7"/>
    <w:rsid w:val="00221540"/>
    <w:rsid w:val="00270F21"/>
    <w:rsid w:val="00280880"/>
    <w:rsid w:val="0028176D"/>
    <w:rsid w:val="002859BE"/>
    <w:rsid w:val="002B444E"/>
    <w:rsid w:val="002B69A6"/>
    <w:rsid w:val="002C4993"/>
    <w:rsid w:val="00323202"/>
    <w:rsid w:val="003838DF"/>
    <w:rsid w:val="00393678"/>
    <w:rsid w:val="003A2D1D"/>
    <w:rsid w:val="003A4F91"/>
    <w:rsid w:val="003D270C"/>
    <w:rsid w:val="003D5BBE"/>
    <w:rsid w:val="003E5FE2"/>
    <w:rsid w:val="003E630E"/>
    <w:rsid w:val="00402A1A"/>
    <w:rsid w:val="00430F1F"/>
    <w:rsid w:val="00444D6D"/>
    <w:rsid w:val="00463FDD"/>
    <w:rsid w:val="00465BFC"/>
    <w:rsid w:val="00472830"/>
    <w:rsid w:val="004B2ED0"/>
    <w:rsid w:val="004C7EF7"/>
    <w:rsid w:val="004D7250"/>
    <w:rsid w:val="005046B8"/>
    <w:rsid w:val="0052596B"/>
    <w:rsid w:val="00547295"/>
    <w:rsid w:val="0056301C"/>
    <w:rsid w:val="00563971"/>
    <w:rsid w:val="0057126D"/>
    <w:rsid w:val="005A1997"/>
    <w:rsid w:val="005B0323"/>
    <w:rsid w:val="005B049C"/>
    <w:rsid w:val="005B6468"/>
    <w:rsid w:val="006424E6"/>
    <w:rsid w:val="0064634D"/>
    <w:rsid w:val="006B34D2"/>
    <w:rsid w:val="006B52FF"/>
    <w:rsid w:val="006C018B"/>
    <w:rsid w:val="006E7D80"/>
    <w:rsid w:val="006E7E4C"/>
    <w:rsid w:val="0071020A"/>
    <w:rsid w:val="00726F9D"/>
    <w:rsid w:val="00741951"/>
    <w:rsid w:val="007540DE"/>
    <w:rsid w:val="00797921"/>
    <w:rsid w:val="007D63A1"/>
    <w:rsid w:val="007F0B9C"/>
    <w:rsid w:val="00806BFE"/>
    <w:rsid w:val="00822DF1"/>
    <w:rsid w:val="00823C7D"/>
    <w:rsid w:val="0082593A"/>
    <w:rsid w:val="00843E2D"/>
    <w:rsid w:val="00876D88"/>
    <w:rsid w:val="00892BFD"/>
    <w:rsid w:val="00894F87"/>
    <w:rsid w:val="008A5BC6"/>
    <w:rsid w:val="008C3FE1"/>
    <w:rsid w:val="008E7702"/>
    <w:rsid w:val="008F3E31"/>
    <w:rsid w:val="00906843"/>
    <w:rsid w:val="00913149"/>
    <w:rsid w:val="009A5B30"/>
    <w:rsid w:val="009C24CF"/>
    <w:rsid w:val="009C37E5"/>
    <w:rsid w:val="009F2E86"/>
    <w:rsid w:val="009F706C"/>
    <w:rsid w:val="00A165DD"/>
    <w:rsid w:val="00A744AC"/>
    <w:rsid w:val="00AC2CDC"/>
    <w:rsid w:val="00AE10C9"/>
    <w:rsid w:val="00AF0F39"/>
    <w:rsid w:val="00B0121D"/>
    <w:rsid w:val="00B02B3E"/>
    <w:rsid w:val="00B043BE"/>
    <w:rsid w:val="00B172D5"/>
    <w:rsid w:val="00B369EE"/>
    <w:rsid w:val="00B466D9"/>
    <w:rsid w:val="00B641B4"/>
    <w:rsid w:val="00B676FE"/>
    <w:rsid w:val="00B74E5E"/>
    <w:rsid w:val="00BC0F8A"/>
    <w:rsid w:val="00BC58CB"/>
    <w:rsid w:val="00BD56D5"/>
    <w:rsid w:val="00BE3875"/>
    <w:rsid w:val="00C22CC9"/>
    <w:rsid w:val="00C33FF4"/>
    <w:rsid w:val="00C55E86"/>
    <w:rsid w:val="00C65700"/>
    <w:rsid w:val="00CB066F"/>
    <w:rsid w:val="00D43312"/>
    <w:rsid w:val="00D65463"/>
    <w:rsid w:val="00D92EEE"/>
    <w:rsid w:val="00DA29FD"/>
    <w:rsid w:val="00DD25C5"/>
    <w:rsid w:val="00DD5429"/>
    <w:rsid w:val="00DE62AD"/>
    <w:rsid w:val="00DF516F"/>
    <w:rsid w:val="00E066F2"/>
    <w:rsid w:val="00E53F94"/>
    <w:rsid w:val="00E62D36"/>
    <w:rsid w:val="00E731E9"/>
    <w:rsid w:val="00E869B5"/>
    <w:rsid w:val="00E9720C"/>
    <w:rsid w:val="00EA37CD"/>
    <w:rsid w:val="00EC3757"/>
    <w:rsid w:val="00EE5F5A"/>
    <w:rsid w:val="00F05F3F"/>
    <w:rsid w:val="00F24FB4"/>
    <w:rsid w:val="00F27F05"/>
    <w:rsid w:val="00F7227F"/>
    <w:rsid w:val="00F74CD0"/>
    <w:rsid w:val="00F8466B"/>
    <w:rsid w:val="00F904C5"/>
    <w:rsid w:val="00F963F8"/>
    <w:rsid w:val="00FA1597"/>
    <w:rsid w:val="00FB19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923A81F-1A57-447E-8664-41D9D715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outlineLvl w:val="0"/>
    </w:pPr>
    <w:rPr>
      <w:i/>
      <w:iCs/>
    </w:rPr>
  </w:style>
  <w:style w:type="paragraph" w:styleId="Nagwek2">
    <w:name w:val="heading 2"/>
    <w:basedOn w:val="Normalny"/>
    <w:next w:val="Normalny"/>
    <w:qFormat/>
    <w:pPr>
      <w:keepNext/>
      <w:numPr>
        <w:ilvl w:val="1"/>
        <w:numId w:val="1"/>
      </w:numPr>
      <w:snapToGrid w:val="0"/>
      <w:ind w:left="161" w:right="97" w:firstLine="0"/>
      <w:jc w:val="both"/>
      <w:outlineLvl w:val="1"/>
    </w:pPr>
    <w:rPr>
      <w:b/>
      <w:bCs/>
      <w:sz w:val="20"/>
      <w:szCs w:val="20"/>
    </w:rPr>
  </w:style>
  <w:style w:type="paragraph" w:styleId="Nagwek3">
    <w:name w:val="heading 3"/>
    <w:basedOn w:val="Normalny"/>
    <w:next w:val="Normalny"/>
    <w:qFormat/>
    <w:pPr>
      <w:keepNext/>
      <w:numPr>
        <w:ilvl w:val="2"/>
        <w:numId w:val="1"/>
      </w:numPr>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Symbol" w:hAnsi="Symbol"/>
    </w:rPr>
  </w:style>
  <w:style w:type="character" w:customStyle="1" w:styleId="WW8Num3z0">
    <w:name w:val="WW8Num3z0"/>
    <w:rPr>
      <w:b w:val="0"/>
      <w:i w:val="0"/>
      <w:color w:val="auto"/>
    </w:rPr>
  </w:style>
  <w:style w:type="character" w:customStyle="1" w:styleId="WW8Num4z1">
    <w:name w:val="WW8Num4z1"/>
    <w:rPr>
      <w:rFonts w:ascii="Times New Roman" w:hAnsi="Times New Roman" w:cs="Times New Roman"/>
    </w:rPr>
  </w:style>
  <w:style w:type="character" w:customStyle="1" w:styleId="WW8Num5z0">
    <w:name w:val="WW8Num5z0"/>
    <w:rPr>
      <w:rFonts w:ascii="Symbol" w:hAnsi="Symbol"/>
    </w:rPr>
  </w:style>
  <w:style w:type="character" w:customStyle="1" w:styleId="WW8Num9z0">
    <w:name w:val="WW8Num9z0"/>
    <w:rPr>
      <w:rFonts w:ascii="Symbol" w:hAnsi="Symbol"/>
    </w:rPr>
  </w:style>
  <w:style w:type="character" w:customStyle="1" w:styleId="WW8Num10z0">
    <w:name w:val="WW8Num10z0"/>
    <w:rPr>
      <w:b w:val="0"/>
      <w:i w:val="0"/>
      <w:color w:val="auto"/>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1z0">
    <w:name w:val="WW8Num21z0"/>
    <w:rPr>
      <w:rFonts w:cs="Times New Roman"/>
    </w:rPr>
  </w:style>
  <w:style w:type="character" w:customStyle="1" w:styleId="WW8Num21z1">
    <w:name w:val="WW8Num21z1"/>
    <w:rPr>
      <w:rFonts w:cs="Times New Roman"/>
      <w:b w:val="0"/>
      <w:i w:val="0"/>
    </w:rPr>
  </w:style>
  <w:style w:type="character" w:customStyle="1" w:styleId="WW8Num21z2">
    <w:name w:val="WW8Num21z2"/>
    <w:rPr>
      <w:rFonts w:cs="Times New Roman"/>
      <w:b w:val="0"/>
      <w:i/>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cs="Times New Roman"/>
    </w:rPr>
  </w:style>
  <w:style w:type="character" w:customStyle="1" w:styleId="WW8Num30z0">
    <w:name w:val="WW8Num30z0"/>
    <w:rPr>
      <w:rFonts w:ascii="Times New Roman" w:eastAsia="Times New Roman" w:hAnsi="Times New Roman"/>
    </w:rPr>
  </w:style>
  <w:style w:type="character" w:customStyle="1" w:styleId="WW8Num30z1">
    <w:name w:val="WW8Num30z1"/>
    <w:rPr>
      <w:rFonts w:ascii="Times New Roman" w:hAnsi="Times New Roman" w:cs="Times New Roman"/>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cs="Times New Roman"/>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40z0">
    <w:name w:val="WW8Num40z0"/>
    <w:rPr>
      <w:rFonts w:ascii="Symbol" w:hAnsi="Symbol"/>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1z0">
    <w:name w:val="WW8Num41z0"/>
    <w:rPr>
      <w:rFonts w:ascii="Symbol" w:hAnsi="Symbol"/>
    </w:rPr>
  </w:style>
  <w:style w:type="character" w:customStyle="1" w:styleId="WW8Num41z1">
    <w:name w:val="WW8Num41z1"/>
    <w:rPr>
      <w:rFonts w:ascii="Courier New" w:hAnsi="Courier New"/>
    </w:rPr>
  </w:style>
  <w:style w:type="character" w:customStyle="1" w:styleId="WW8Num41z2">
    <w:name w:val="WW8Num41z2"/>
    <w:rPr>
      <w:rFonts w:ascii="Wingdings" w:hAnsi="Wingdings"/>
    </w:rPr>
  </w:style>
  <w:style w:type="character" w:customStyle="1" w:styleId="Domylnaczcionkaakapitu5">
    <w:name w:val="Domyślna czcionka akapitu5"/>
  </w:style>
  <w:style w:type="character" w:customStyle="1" w:styleId="WW8Num6z0">
    <w:name w:val="WW8Num6z0"/>
    <w:rPr>
      <w:rFonts w:ascii="Symbol" w:hAnsi="Symbol"/>
    </w:rPr>
  </w:style>
  <w:style w:type="character" w:customStyle="1" w:styleId="WW8Num7z1">
    <w:name w:val="WW8Num7z1"/>
    <w:rPr>
      <w:rFonts w:ascii="Symbol" w:hAnsi="Symbol"/>
    </w:rPr>
  </w:style>
  <w:style w:type="character" w:customStyle="1" w:styleId="Domylnaczcionkaakapitu4">
    <w:name w:val="Domyślna czcionka akapitu4"/>
  </w:style>
  <w:style w:type="character" w:customStyle="1" w:styleId="WW8Num4z0">
    <w:name w:val="WW8Num4z0"/>
    <w:rPr>
      <w:rFonts w:ascii="Symbol" w:hAnsi="Symbol"/>
    </w:rPr>
  </w:style>
  <w:style w:type="character" w:customStyle="1" w:styleId="WW8Num7z0">
    <w:name w:val="WW8Num7z0"/>
    <w:rPr>
      <w:rFonts w:ascii="Symbol" w:hAnsi="Symbol"/>
    </w:rPr>
  </w:style>
  <w:style w:type="character" w:customStyle="1" w:styleId="Domylnaczcionkaakapitu3">
    <w:name w:val="Domyślna czcionka akapitu3"/>
  </w:style>
  <w:style w:type="character" w:customStyle="1" w:styleId="Absatz-Standardschriftart">
    <w:name w:val="Absatz-Standardschriftart"/>
  </w:style>
  <w:style w:type="character" w:customStyle="1" w:styleId="WW8Num1z1">
    <w:name w:val="WW8Num1z1"/>
    <w:rPr>
      <w:rFonts w:ascii="Courier New" w:hAnsi="Courier New"/>
    </w:rPr>
  </w:style>
  <w:style w:type="character" w:customStyle="1" w:styleId="Domylnaczcionkaakapitu2">
    <w:name w:val="Domyślna czcionka akapitu2"/>
  </w:style>
  <w:style w:type="character" w:customStyle="1" w:styleId="WW8Num8z0">
    <w:name w:val="WW8Num8z0"/>
    <w:rPr>
      <w:rFonts w:ascii="Arial" w:eastAsia="Times New Roman" w:hAnsi="Arial" w:cs="Arial"/>
    </w:rPr>
  </w:style>
  <w:style w:type="character" w:customStyle="1" w:styleId="WW8Num9z2">
    <w:name w:val="WW8Num9z2"/>
    <w:rPr>
      <w:rFonts w:ascii="Wingdings" w:hAnsi="Wingdings"/>
    </w:rPr>
  </w:style>
  <w:style w:type="character" w:customStyle="1" w:styleId="WW8Num9z4">
    <w:name w:val="WW8Num9z4"/>
    <w:rPr>
      <w:rFonts w:ascii="Courier New" w:hAnsi="Courier New" w:cs="Courier New"/>
    </w:rPr>
  </w:style>
  <w:style w:type="character" w:customStyle="1" w:styleId="WW-Absatz-Standardschriftart">
    <w:name w:val="WW-Absatz-Standardschriftart"/>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Times New Roman" w:eastAsia="Times New Roman" w:hAnsi="Times New Roman" w:cs="Times New Roman"/>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Arial" w:eastAsia="Times New Roman" w:hAnsi="Arial" w:cs="Arial"/>
    </w:rPr>
  </w:style>
  <w:style w:type="character" w:customStyle="1" w:styleId="WW8Num14z4">
    <w:name w:val="WW8Num14z4"/>
    <w:rPr>
      <w:rFonts w:ascii="Courier New" w:hAnsi="Courier New" w:cs="Courier New"/>
    </w:rPr>
  </w:style>
  <w:style w:type="character" w:customStyle="1" w:styleId="WW8Num15z0">
    <w:name w:val="WW8Num15z0"/>
    <w:rPr>
      <w:b w:val="0"/>
      <w:i w:val="0"/>
      <w:color w:val="auto"/>
    </w:rPr>
  </w:style>
  <w:style w:type="character" w:customStyle="1" w:styleId="WW8Num16z0">
    <w:name w:val="WW8Num16z0"/>
    <w:rPr>
      <w:rFonts w:ascii="Symbol" w:hAnsi="Symbol"/>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przypiswkocowych">
    <w:name w:val="Znaki przypisów końcowych"/>
    <w:rPr>
      <w:vertAlign w:val="superscript"/>
    </w:rPr>
  </w:style>
  <w:style w:type="character" w:customStyle="1" w:styleId="Odwoaniedokomentarza1">
    <w:name w:val="Odwołanie do komentarza1"/>
    <w:rPr>
      <w:sz w:val="16"/>
      <w:szCs w:val="16"/>
    </w:rPr>
  </w:style>
  <w:style w:type="character" w:styleId="Hipercze">
    <w:name w:val="Hyperlink"/>
    <w:rPr>
      <w:color w:val="0000FF"/>
      <w:u w:val="single"/>
    </w:rPr>
  </w:style>
  <w:style w:type="character" w:styleId="Pogrubienie">
    <w:name w:val="Strong"/>
    <w:qFormat/>
    <w:rPr>
      <w:b/>
      <w:bCs/>
    </w:rPr>
  </w:style>
  <w:style w:type="character" w:customStyle="1" w:styleId="PodtytuZnak">
    <w:name w:val="Podtytuł Znak"/>
    <w:rPr>
      <w:bCs/>
      <w:i/>
      <w:iCs/>
      <w:sz w:val="24"/>
      <w:szCs w:val="24"/>
    </w:rPr>
  </w:style>
  <w:style w:type="character" w:customStyle="1" w:styleId="Tekstpodstawowy2Znak">
    <w:name w:val="Tekst podstawowy 2 Znak"/>
    <w:rPr>
      <w:sz w:val="24"/>
      <w:szCs w:val="24"/>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5"/>
  </w:style>
  <w:style w:type="character" w:customStyle="1" w:styleId="Tekstpodstawowy3Znak">
    <w:name w:val="Tekst podstawowy 3 Znak"/>
    <w:rPr>
      <w:sz w:val="16"/>
      <w:szCs w:val="16"/>
    </w:rPr>
  </w:style>
  <w:style w:type="character" w:customStyle="1" w:styleId="Znakiprzypiswdolnych">
    <w:name w:val="Znaki przypisów dolnych"/>
    <w:rPr>
      <w:vertAlign w:val="superscript"/>
    </w:rPr>
  </w:style>
  <w:style w:type="character" w:customStyle="1" w:styleId="ZagicieodgryformularzaZnak">
    <w:name w:val="Zagięcie od góry formularza Znak"/>
    <w:rPr>
      <w:rFonts w:ascii="Arial" w:hAnsi="Arial" w:cs="Arial"/>
      <w:vanish/>
      <w:sz w:val="16"/>
      <w:szCs w:val="16"/>
    </w:rPr>
  </w:style>
  <w:style w:type="character" w:customStyle="1" w:styleId="ZagicieoddouformularzaZnak">
    <w:name w:val="Zagięcie od dołu formularza Znak"/>
    <w:rPr>
      <w:rFonts w:ascii="Arial" w:hAnsi="Arial" w:cs="Arial"/>
      <w:vanish/>
      <w:sz w:val="16"/>
      <w:szCs w:val="16"/>
    </w:rPr>
  </w:style>
  <w:style w:type="character" w:customStyle="1" w:styleId="Odwoaniedokomentarza2">
    <w:name w:val="Odwołanie do komentarza2"/>
    <w:rPr>
      <w:sz w:val="16"/>
      <w:szCs w:val="16"/>
    </w:rPr>
  </w:style>
  <w:style w:type="character" w:customStyle="1" w:styleId="TekstkomentarzaZnak">
    <w:name w:val="Tekst komentarza Znak"/>
    <w:basedOn w:val="Domylnaczcionkaakapitu5"/>
  </w:style>
  <w:style w:type="character" w:customStyle="1" w:styleId="TematkomentarzaZnak">
    <w:name w:val="Temat komentarza Znak"/>
    <w:rPr>
      <w:b/>
      <w:bCs/>
    </w:rPr>
  </w:style>
  <w:style w:type="character" w:customStyle="1" w:styleId="ZwykytekstZnak">
    <w:name w:val="Zwykły tekst Znak"/>
    <w:link w:val="Zwykytekst"/>
    <w:uiPriority w:val="99"/>
    <w:rPr>
      <w:rFonts w:ascii="Consolas" w:eastAsia="Calibri" w:hAnsi="Consolas"/>
      <w:sz w:val="21"/>
      <w:szCs w:val="21"/>
    </w:rPr>
  </w:style>
  <w:style w:type="character" w:customStyle="1" w:styleId="Nagwek2Znak">
    <w:name w:val="Nagłówek 2 Znak"/>
    <w:rPr>
      <w:b/>
      <w:bCs/>
    </w:rPr>
  </w:style>
  <w:style w:type="character" w:customStyle="1" w:styleId="Odwoanieprzypisukocowego1">
    <w:name w:val="Odwołanie przypisu końcowego1"/>
    <w:rPr>
      <w:vertAlign w:val="superscript"/>
    </w:rPr>
  </w:style>
  <w:style w:type="character" w:customStyle="1" w:styleId="Nagwek3Znak">
    <w:name w:val="Nagłówek 3 Znak"/>
    <w:rPr>
      <w:rFonts w:ascii="Cambria" w:hAnsi="Cambria"/>
      <w:b/>
      <w:bCs/>
      <w:sz w:val="26"/>
      <w:szCs w:val="26"/>
    </w:rPr>
  </w:style>
  <w:style w:type="character" w:customStyle="1" w:styleId="TekstpodstawowyZnak">
    <w:name w:val="Tekst podstawowy Znak"/>
    <w:rPr>
      <w:sz w:val="24"/>
      <w:szCs w:val="24"/>
    </w:rPr>
  </w:style>
  <w:style w:type="character" w:styleId="Odwoanieprzypisudolnego">
    <w:name w:val="footnote reference"/>
    <w:aliases w:val="Footnote Reference Number"/>
    <w:uiPriority w:val="99"/>
    <w:rPr>
      <w:vertAlign w:val="superscript"/>
    </w:rPr>
  </w:style>
  <w:style w:type="character" w:styleId="Odwoanieprzypisukocowego">
    <w:name w:val="endnote reference"/>
    <w:rPr>
      <w:vertAlign w:val="superscript"/>
    </w:rPr>
  </w:style>
  <w:style w:type="paragraph" w:customStyle="1" w:styleId="Nagwek5">
    <w:name w:val="Nagłówek5"/>
    <w:basedOn w:val="Normalny"/>
    <w:next w:val="Tekstpodstawowy"/>
    <w:pPr>
      <w:keepNext/>
      <w:spacing w:before="240" w:after="120"/>
    </w:pPr>
    <w:rPr>
      <w:rFonts w:ascii="Arial" w:eastAsia="SimSun" w:hAnsi="Arial" w:cs="Mang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5">
    <w:name w:val="Podpis5"/>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4">
    <w:name w:val="Nagłówek4"/>
    <w:basedOn w:val="Normalny"/>
    <w:next w:val="Tekstpodstawowy"/>
    <w:pPr>
      <w:keepNext/>
      <w:spacing w:before="240" w:after="120"/>
    </w:pPr>
    <w:rPr>
      <w:rFonts w:ascii="Arial" w:eastAsia="Lucida Sans Unicode" w:hAnsi="Arial" w:cs="Tahoma"/>
      <w:sz w:val="28"/>
      <w:szCs w:val="28"/>
    </w:rPr>
  </w:style>
  <w:style w:type="paragraph" w:customStyle="1" w:styleId="Podpis4">
    <w:name w:val="Podpis4"/>
    <w:basedOn w:val="Normalny"/>
    <w:pPr>
      <w:suppressLineNumbers/>
      <w:spacing w:before="120" w:after="120"/>
    </w:pPr>
    <w:rPr>
      <w:rFonts w:cs="Tahoma"/>
      <w:i/>
      <w:iCs/>
    </w:rPr>
  </w:style>
  <w:style w:type="paragraph" w:customStyle="1" w:styleId="Nagwek30">
    <w:name w:val="Nagłówek3"/>
    <w:basedOn w:val="Normalny"/>
    <w:next w:val="Tekstpodstawowy"/>
    <w:pPr>
      <w:keepNext/>
      <w:spacing w:before="240" w:after="120"/>
    </w:pPr>
    <w:rPr>
      <w:rFonts w:ascii="Arial" w:eastAsia="Lucida Sans Unicode"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Lucida Sans Unicode"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Standardowznumerowanie">
    <w:name w:val="Standardowz + numerowanie"/>
    <w:basedOn w:val="Normalny"/>
    <w:pPr>
      <w:ind w:left="-1800"/>
      <w:jc w:val="both"/>
    </w:pPr>
    <w:rPr>
      <w:rFonts w:ascii="Arial" w:hAnsi="Arial"/>
      <w:sz w:val="20"/>
    </w:rPr>
  </w:style>
  <w:style w:type="paragraph" w:customStyle="1" w:styleId="Zawartotabeli">
    <w:name w:val="Zawartość tabeli"/>
    <w:basedOn w:val="Tekstpodstawowy"/>
    <w:pPr>
      <w:widowControl w:val="0"/>
      <w:suppressLineNumbers/>
    </w:pPr>
    <w:rPr>
      <w:rFonts w:ascii="Thorndale" w:eastAsia="Lucida Sans Unicode" w:hAnsi="Thorndale"/>
      <w:color w:val="000000"/>
      <w:szCs w:val="20"/>
      <w:lang w:val="en-US"/>
    </w:rPr>
  </w:style>
  <w:style w:type="paragraph" w:styleId="Stopka">
    <w:name w:val="footer"/>
    <w:basedOn w:val="Normalny"/>
  </w:style>
  <w:style w:type="paragraph" w:styleId="Nagwek">
    <w:name w:val="header"/>
    <w:basedOn w:val="Normalny"/>
  </w:style>
  <w:style w:type="paragraph" w:customStyle="1" w:styleId="ZnakZnak">
    <w:name w:val="Znak Znak"/>
    <w:basedOn w:val="Normalny"/>
    <w:pPr>
      <w:spacing w:after="160" w:line="240" w:lineRule="exact"/>
    </w:pPr>
    <w:rPr>
      <w:rFonts w:ascii="Tahoma" w:hAnsi="Tahoma"/>
      <w:sz w:val="20"/>
      <w:szCs w:val="20"/>
      <w:lang w:val="en-US"/>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ytutabeli">
    <w:name w:val="Tytuł tabeli"/>
    <w:basedOn w:val="Zawartotabeli"/>
    <w:pPr>
      <w:jc w:val="center"/>
    </w:pPr>
    <w:rPr>
      <w:b/>
      <w:i/>
    </w:rPr>
  </w:style>
  <w:style w:type="paragraph" w:styleId="Tekstdymka">
    <w:name w:val="Balloon Text"/>
    <w:basedOn w:val="Normalny"/>
    <w:rPr>
      <w:rFonts w:ascii="Tahoma" w:hAnsi="Tahoma" w:cs="Tahoma"/>
      <w:sz w:val="16"/>
      <w:szCs w:val="16"/>
    </w:rPr>
  </w:style>
  <w:style w:type="paragraph" w:styleId="Tekstprzypisukocowego">
    <w:name w:val="endnote text"/>
    <w:basedOn w:val="Normalny"/>
    <w:pPr>
      <w:suppressAutoHyphens w:val="0"/>
    </w:pPr>
    <w:rPr>
      <w:sz w:val="20"/>
      <w:szCs w:val="20"/>
    </w:rPr>
  </w:style>
  <w:style w:type="paragraph" w:customStyle="1" w:styleId="Tekstkomentarza1">
    <w:name w:val="Tekst komentarza1"/>
    <w:basedOn w:val="Normalny"/>
    <w:rPr>
      <w:sz w:val="20"/>
      <w:szCs w:val="20"/>
    </w:rPr>
  </w:style>
  <w:style w:type="paragraph" w:styleId="NormalnyWeb">
    <w:name w:val="Normal (Web)"/>
    <w:basedOn w:val="Normalny"/>
    <w:pPr>
      <w:suppressAutoHyphens w:val="0"/>
      <w:spacing w:before="280" w:after="280"/>
    </w:pPr>
    <w:rPr>
      <w:rFonts w:ascii="Arial Unicode MS" w:eastAsia="Arial Unicode MS" w:hAnsi="Arial Unicode MS" w:cs="Arial Unicode MS"/>
    </w:rPr>
  </w:style>
  <w:style w:type="paragraph" w:customStyle="1" w:styleId="Tekstblokowy1">
    <w:name w:val="Tekst blokowy1"/>
    <w:basedOn w:val="Normalny"/>
    <w:pPr>
      <w:ind w:left="188" w:right="97"/>
      <w:jc w:val="both"/>
    </w:pPr>
    <w:rPr>
      <w:sz w:val="20"/>
      <w:szCs w:val="20"/>
    </w:rPr>
  </w:style>
  <w:style w:type="paragraph" w:styleId="Podtytu">
    <w:name w:val="Subtitle"/>
    <w:basedOn w:val="Normalny"/>
    <w:next w:val="Normalny"/>
    <w:qFormat/>
    <w:pPr>
      <w:suppressAutoHyphens w:val="0"/>
      <w:jc w:val="center"/>
    </w:pPr>
    <w:rPr>
      <w:bCs/>
      <w:i/>
      <w:iCs/>
    </w:rPr>
  </w:style>
  <w:style w:type="paragraph" w:customStyle="1" w:styleId="Tekstpodstawowy21">
    <w:name w:val="Tekst podstawowy 21"/>
    <w:basedOn w:val="Normalny"/>
    <w:pPr>
      <w:spacing w:after="120" w:line="480" w:lineRule="auto"/>
    </w:p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pPr>
      <w:suppressAutoHyphens w:val="0"/>
    </w:pPr>
    <w:rPr>
      <w:sz w:val="20"/>
      <w:szCs w:val="20"/>
    </w:rPr>
  </w:style>
  <w:style w:type="paragraph" w:customStyle="1" w:styleId="Akapitzlist1">
    <w:name w:val="Akapit z listą1"/>
    <w:basedOn w:val="Normalny"/>
    <w:pPr>
      <w:suppressAutoHyphens w:val="0"/>
      <w:ind w:left="720"/>
    </w:pPr>
  </w:style>
  <w:style w:type="paragraph" w:styleId="Akapitzlist">
    <w:name w:val="List Paragraph"/>
    <w:basedOn w:val="Normalny"/>
    <w:qFormat/>
    <w:pPr>
      <w:ind w:left="720"/>
    </w:pPr>
  </w:style>
  <w:style w:type="paragraph" w:customStyle="1" w:styleId="Tekstpodstawowy31">
    <w:name w:val="Tekst podstawowy 31"/>
    <w:basedOn w:val="Normalny"/>
    <w:pPr>
      <w:suppressAutoHyphens w:val="0"/>
      <w:spacing w:after="120"/>
    </w:pPr>
    <w:rPr>
      <w:sz w:val="16"/>
      <w:szCs w:val="16"/>
    </w:rPr>
  </w:style>
  <w:style w:type="paragraph" w:customStyle="1" w:styleId="western">
    <w:name w:val="western"/>
    <w:basedOn w:val="Normalny"/>
    <w:pPr>
      <w:suppressAutoHyphens w:val="0"/>
      <w:spacing w:before="280" w:after="280"/>
      <w:jc w:val="both"/>
    </w:pPr>
  </w:style>
  <w:style w:type="paragraph" w:styleId="Zagicieodgryformularza">
    <w:name w:val="HTML Top of Form"/>
    <w:basedOn w:val="Normalny"/>
    <w:next w:val="Normalny"/>
    <w:pPr>
      <w:suppressAutoHyphens w:val="0"/>
      <w:jc w:val="center"/>
    </w:pPr>
    <w:rPr>
      <w:rFonts w:ascii="Arial" w:hAnsi="Arial" w:cs="Arial"/>
      <w:vanish/>
      <w:sz w:val="16"/>
      <w:szCs w:val="16"/>
    </w:rPr>
  </w:style>
  <w:style w:type="paragraph" w:styleId="Zagicieoddouformularza">
    <w:name w:val="HTML Bottom of Form"/>
    <w:basedOn w:val="Normalny"/>
    <w:next w:val="Normalny"/>
    <w:pPr>
      <w:suppressAutoHyphens w:val="0"/>
      <w:jc w:val="center"/>
    </w:pPr>
    <w:rPr>
      <w:rFonts w:ascii="Arial" w:hAnsi="Arial" w:cs="Arial"/>
      <w:vanish/>
      <w:sz w:val="16"/>
      <w:szCs w:val="16"/>
    </w:rPr>
  </w:style>
  <w:style w:type="paragraph" w:customStyle="1" w:styleId="Akapitzlist2">
    <w:name w:val="Akapit z listą2"/>
    <w:basedOn w:val="Normalny"/>
    <w:pPr>
      <w:suppressAutoHyphens w:val="0"/>
      <w:ind w:left="720"/>
    </w:pPr>
  </w:style>
  <w:style w:type="paragraph" w:customStyle="1" w:styleId="Tekstkomentarza2">
    <w:name w:val="Tekst komentarza2"/>
    <w:basedOn w:val="Normalny"/>
    <w:rPr>
      <w:sz w:val="20"/>
      <w:szCs w:val="20"/>
    </w:rPr>
  </w:style>
  <w:style w:type="paragraph" w:styleId="Tematkomentarza">
    <w:name w:val="annotation subject"/>
    <w:basedOn w:val="Tekstkomentarza2"/>
    <w:next w:val="Tekstkomentarza2"/>
    <w:rPr>
      <w:b/>
      <w:bCs/>
    </w:rPr>
  </w:style>
  <w:style w:type="paragraph" w:customStyle="1" w:styleId="Style5">
    <w:name w:val="Style5"/>
    <w:basedOn w:val="Normalny"/>
    <w:pPr>
      <w:widowControl w:val="0"/>
      <w:suppressAutoHyphens w:val="0"/>
      <w:autoSpaceDE w:val="0"/>
      <w:spacing w:line="288" w:lineRule="exact"/>
      <w:jc w:val="both"/>
    </w:pPr>
    <w:rPr>
      <w:rFonts w:cs="Calibri"/>
    </w:rPr>
  </w:style>
  <w:style w:type="paragraph" w:customStyle="1" w:styleId="Zwykytekst1">
    <w:name w:val="Zwykły tekst1"/>
    <w:basedOn w:val="Normalny"/>
    <w:pPr>
      <w:suppressAutoHyphens w:val="0"/>
    </w:pPr>
    <w:rPr>
      <w:rFonts w:ascii="Consolas" w:eastAsia="Calibri" w:hAnsi="Consolas"/>
      <w:sz w:val="21"/>
      <w:szCs w:val="21"/>
    </w:rPr>
  </w:style>
  <w:style w:type="paragraph" w:customStyle="1" w:styleId="Akapitzlist3">
    <w:name w:val="Akapit z listą3"/>
    <w:basedOn w:val="Normalny"/>
    <w:pPr>
      <w:ind w:left="720"/>
    </w:pPr>
    <w:rPr>
      <w:rFonts w:eastAsia="Calibri"/>
    </w:rPr>
  </w:style>
  <w:style w:type="character" w:styleId="Odwoaniedokomentarza">
    <w:name w:val="annotation reference"/>
    <w:uiPriority w:val="99"/>
    <w:semiHidden/>
    <w:unhideWhenUsed/>
    <w:rsid w:val="00EE5F5A"/>
    <w:rPr>
      <w:sz w:val="16"/>
      <w:szCs w:val="16"/>
    </w:rPr>
  </w:style>
  <w:style w:type="paragraph" w:styleId="Tekstkomentarza">
    <w:name w:val="annotation text"/>
    <w:basedOn w:val="Normalny"/>
    <w:link w:val="TekstkomentarzaZnak1"/>
    <w:uiPriority w:val="99"/>
    <w:semiHidden/>
    <w:unhideWhenUsed/>
    <w:rsid w:val="00EE5F5A"/>
    <w:rPr>
      <w:sz w:val="20"/>
      <w:szCs w:val="20"/>
    </w:rPr>
  </w:style>
  <w:style w:type="character" w:customStyle="1" w:styleId="TekstkomentarzaZnak1">
    <w:name w:val="Tekst komentarza Znak1"/>
    <w:link w:val="Tekstkomentarza"/>
    <w:uiPriority w:val="99"/>
    <w:semiHidden/>
    <w:rsid w:val="00EE5F5A"/>
    <w:rPr>
      <w:lang w:eastAsia="ar-SA"/>
    </w:rPr>
  </w:style>
  <w:style w:type="paragraph" w:styleId="Poprawka">
    <w:name w:val="Revision"/>
    <w:hidden/>
    <w:uiPriority w:val="99"/>
    <w:semiHidden/>
    <w:rsid w:val="00894F87"/>
    <w:rPr>
      <w:sz w:val="24"/>
      <w:szCs w:val="24"/>
      <w:lang w:eastAsia="ar-SA"/>
    </w:rPr>
  </w:style>
  <w:style w:type="paragraph" w:styleId="Zwykytekst">
    <w:name w:val="Plain Text"/>
    <w:basedOn w:val="Normalny"/>
    <w:link w:val="ZwykytekstZnak"/>
    <w:uiPriority w:val="99"/>
    <w:semiHidden/>
    <w:unhideWhenUsed/>
    <w:rsid w:val="006424E6"/>
    <w:pPr>
      <w:suppressAutoHyphens w:val="0"/>
    </w:pPr>
    <w:rPr>
      <w:rFonts w:ascii="Consolas" w:eastAsia="Calibri" w:hAnsi="Consolas"/>
      <w:sz w:val="21"/>
      <w:szCs w:val="21"/>
      <w:lang w:eastAsia="pl-PL"/>
    </w:rPr>
  </w:style>
  <w:style w:type="character" w:customStyle="1" w:styleId="ZwykytekstZnak1">
    <w:name w:val="Zwykły tekst Znak1"/>
    <w:uiPriority w:val="99"/>
    <w:semiHidden/>
    <w:rsid w:val="006424E6"/>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712834">
      <w:bodyDiv w:val="1"/>
      <w:marLeft w:val="0"/>
      <w:marRight w:val="0"/>
      <w:marTop w:val="0"/>
      <w:marBottom w:val="0"/>
      <w:divBdr>
        <w:top w:val="none" w:sz="0" w:space="0" w:color="auto"/>
        <w:left w:val="none" w:sz="0" w:space="0" w:color="auto"/>
        <w:bottom w:val="none" w:sz="0" w:space="0" w:color="auto"/>
        <w:right w:val="none" w:sz="0" w:space="0" w:color="auto"/>
      </w:divBdr>
    </w:div>
    <w:div w:id="958413179">
      <w:bodyDiv w:val="1"/>
      <w:marLeft w:val="0"/>
      <w:marRight w:val="0"/>
      <w:marTop w:val="0"/>
      <w:marBottom w:val="0"/>
      <w:divBdr>
        <w:top w:val="none" w:sz="0" w:space="0" w:color="auto"/>
        <w:left w:val="none" w:sz="0" w:space="0" w:color="auto"/>
        <w:bottom w:val="none" w:sz="0" w:space="0" w:color="auto"/>
        <w:right w:val="none" w:sz="0" w:space="0" w:color="auto"/>
      </w:divBdr>
    </w:div>
    <w:div w:id="119820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A91C8D0-1B18-4A4C-9908-A78025109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1908</Words>
  <Characters>11448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Berkowska</dc:creator>
  <cp:keywords/>
  <cp:lastModifiedBy>MARIA</cp:lastModifiedBy>
  <cp:revision>4</cp:revision>
  <cp:lastPrinted>2015-12-18T09:59:00Z</cp:lastPrinted>
  <dcterms:created xsi:type="dcterms:W3CDTF">2015-12-21T08:34:00Z</dcterms:created>
  <dcterms:modified xsi:type="dcterms:W3CDTF">2015-12-21T08:47:00Z</dcterms:modified>
</cp:coreProperties>
</file>