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E9701C">
        <w:rPr>
          <w:sz w:val="16"/>
          <w:szCs w:val="16"/>
        </w:rPr>
        <w:t>Wykonawcy</w:t>
      </w:r>
      <w:r w:rsidRPr="0026226D">
        <w:rPr>
          <w:sz w:val="16"/>
          <w:szCs w:val="16"/>
        </w:rPr>
        <w:t>)</w:t>
      </w: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A114FA" w:rsidRPr="00A114FA" w:rsidRDefault="00A114FA" w:rsidP="00A114FA">
      <w:pPr>
        <w:spacing w:after="0" w:line="240" w:lineRule="auto"/>
        <w:jc w:val="center"/>
        <w:rPr>
          <w:b/>
          <w:szCs w:val="2"/>
        </w:rPr>
      </w:pPr>
      <w:r w:rsidRPr="00A114FA">
        <w:rPr>
          <w:b/>
          <w:szCs w:val="2"/>
        </w:rPr>
        <w:t>na usługę ochrony fizycznej osób i mienia, oraz usług nadzoru przy użyciu</w:t>
      </w:r>
    </w:p>
    <w:p w:rsidR="003D4800" w:rsidRPr="003D4800" w:rsidRDefault="00A114FA" w:rsidP="00923644">
      <w:pPr>
        <w:spacing w:after="0" w:line="240" w:lineRule="auto"/>
        <w:jc w:val="center"/>
        <w:rPr>
          <w:b/>
          <w:szCs w:val="2"/>
        </w:rPr>
      </w:pPr>
      <w:r w:rsidRPr="00A114FA">
        <w:rPr>
          <w:b/>
          <w:szCs w:val="2"/>
        </w:rPr>
        <w:t>istniejących systemów kontrolnych i zabezpieczających w CRR KRUS w Jedlcu</w:t>
      </w:r>
      <w:del w:id="0" w:author="ITCARE" w:date="2024-03-20T22:24:00Z">
        <w:r w:rsidRPr="00A114FA" w:rsidDel="00A114FA">
          <w:rPr>
            <w:b/>
            <w:szCs w:val="2"/>
          </w:rPr>
          <w:delText xml:space="preserve"> </w:delText>
        </w:r>
      </w:del>
      <w:commentRangeStart w:id="1"/>
      <w:commentRangeEnd w:id="1"/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566F12" w:rsidRDefault="00566F12" w:rsidP="00566F12">
      <w:pPr>
        <w:spacing w:before="120" w:after="120" w:line="240" w:lineRule="auto"/>
        <w:ind w:firstLine="352"/>
        <w:jc w:val="both"/>
        <w:rPr>
          <w:szCs w:val="2"/>
        </w:rPr>
      </w:pPr>
      <w:r>
        <w:rPr>
          <w:szCs w:val="2"/>
        </w:rPr>
        <w:t>KRS</w:t>
      </w:r>
      <w:r w:rsidR="00455BE0" w:rsidRPr="003D4800">
        <w:rPr>
          <w:szCs w:val="2"/>
        </w:rPr>
        <w:t>:</w:t>
      </w:r>
      <w:r w:rsidR="00455BE0">
        <w:rPr>
          <w:szCs w:val="2"/>
        </w:rPr>
        <w:t xml:space="preserve"> …………………………………………</w:t>
      </w:r>
      <w:r w:rsidR="00455BE0" w:rsidRPr="003D4800">
        <w:rPr>
          <w:szCs w:val="2"/>
        </w:rPr>
        <w:tab/>
      </w: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566F12">
        <w:rPr>
          <w:szCs w:val="2"/>
        </w:rPr>
        <w:t xml:space="preserve"> </w:t>
      </w:r>
      <w:r>
        <w:rPr>
          <w:szCs w:val="2"/>
        </w:rPr>
        <w:tab/>
      </w:r>
      <w:r w:rsidRPr="003D4800">
        <w:rPr>
          <w:szCs w:val="2"/>
        </w:rPr>
        <w:t>REGON:</w:t>
      </w:r>
      <w:r>
        <w:rPr>
          <w:szCs w:val="2"/>
        </w:rPr>
        <w:t xml:space="preserve"> ………………….………………..</w:t>
      </w:r>
    </w:p>
    <w:p w:rsidR="00455BE0" w:rsidRPr="003D4800" w:rsidRDefault="00566F12" w:rsidP="00455BE0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Osoba wyznaczona do podpisania umowy (pełnomocnictwo): ………………….……………………………….…………..</w:t>
      </w:r>
    </w:p>
    <w:p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992"/>
        <w:gridCol w:w="567"/>
        <w:gridCol w:w="992"/>
        <w:gridCol w:w="1276"/>
        <w:gridCol w:w="567"/>
        <w:gridCol w:w="992"/>
        <w:gridCol w:w="1240"/>
      </w:tblGrid>
      <w:tr w:rsidR="00082C99" w:rsidTr="00590161">
        <w:tc>
          <w:tcPr>
            <w:tcW w:w="2835" w:type="dxa"/>
            <w:vMerge w:val="restart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Nazwa przedmiotu</w:t>
            </w:r>
          </w:p>
        </w:tc>
        <w:tc>
          <w:tcPr>
            <w:tcW w:w="992" w:type="dxa"/>
            <w:vMerge w:val="restart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Ilość</w:t>
            </w:r>
          </w:p>
        </w:tc>
        <w:tc>
          <w:tcPr>
            <w:tcW w:w="567" w:type="dxa"/>
            <w:vMerge w:val="restart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J. miary</w:t>
            </w:r>
          </w:p>
        </w:tc>
        <w:tc>
          <w:tcPr>
            <w:tcW w:w="992" w:type="dxa"/>
            <w:vAlign w:val="center"/>
          </w:tcPr>
          <w:p w:rsidR="00C365DE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 xml:space="preserve">Cena </w:t>
            </w:r>
            <w:r w:rsidR="00C365DE" w:rsidRPr="00590161">
              <w:rPr>
                <w:sz w:val="14"/>
                <w:szCs w:val="14"/>
              </w:rPr>
              <w:t xml:space="preserve">jednostkowa </w:t>
            </w:r>
          </w:p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netto</w:t>
            </w:r>
          </w:p>
        </w:tc>
        <w:tc>
          <w:tcPr>
            <w:tcW w:w="1276" w:type="dxa"/>
            <w:vAlign w:val="center"/>
          </w:tcPr>
          <w:p w:rsidR="00C365DE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 xml:space="preserve">Wartość netto </w:t>
            </w:r>
          </w:p>
          <w:p w:rsidR="00CB022F" w:rsidRPr="00590161" w:rsidRDefault="00C365DE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Cena netto oferty (maksymalne wynagrodzenie netto Wykonawcy</w:t>
            </w:r>
            <w:r w:rsidR="00CB022F" w:rsidRPr="00590161">
              <w:rPr>
                <w:sz w:val="14"/>
                <w:szCs w:val="14"/>
              </w:rPr>
              <w:t xml:space="preserve">                  (2 x 4)</w:t>
            </w:r>
          </w:p>
        </w:tc>
        <w:tc>
          <w:tcPr>
            <w:tcW w:w="567" w:type="dxa"/>
            <w:vMerge w:val="restart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% VAT</w:t>
            </w:r>
          </w:p>
        </w:tc>
        <w:tc>
          <w:tcPr>
            <w:tcW w:w="992" w:type="dxa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Kwota VAT                (5 x 6)</w:t>
            </w:r>
          </w:p>
        </w:tc>
        <w:tc>
          <w:tcPr>
            <w:tcW w:w="1240" w:type="dxa"/>
            <w:vAlign w:val="center"/>
          </w:tcPr>
          <w:p w:rsidR="00C365DE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Wartość brutto</w:t>
            </w:r>
          </w:p>
          <w:p w:rsidR="00CB022F" w:rsidRPr="00590161" w:rsidRDefault="00C365DE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Cena brutto oferty (maksymalne wynagrodzenie brutto Wykonawcy)</w:t>
            </w:r>
            <w:r w:rsidR="00CB022F" w:rsidRPr="00590161">
              <w:rPr>
                <w:sz w:val="14"/>
                <w:szCs w:val="14"/>
              </w:rPr>
              <w:t xml:space="preserve">                    (5 + 7)</w:t>
            </w:r>
          </w:p>
        </w:tc>
      </w:tr>
      <w:tr w:rsidR="00082C99" w:rsidTr="00590161">
        <w:tc>
          <w:tcPr>
            <w:tcW w:w="2835" w:type="dxa"/>
            <w:vMerge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PLN</w:t>
            </w:r>
          </w:p>
        </w:tc>
        <w:tc>
          <w:tcPr>
            <w:tcW w:w="1276" w:type="dxa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PLN</w:t>
            </w:r>
          </w:p>
        </w:tc>
        <w:tc>
          <w:tcPr>
            <w:tcW w:w="567" w:type="dxa"/>
            <w:vMerge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PLN</w:t>
            </w:r>
          </w:p>
        </w:tc>
        <w:tc>
          <w:tcPr>
            <w:tcW w:w="1240" w:type="dxa"/>
            <w:vAlign w:val="center"/>
          </w:tcPr>
          <w:p w:rsidR="00CB022F" w:rsidRPr="00590161" w:rsidRDefault="00CB022F" w:rsidP="005C2441">
            <w:pPr>
              <w:jc w:val="center"/>
              <w:rPr>
                <w:sz w:val="14"/>
                <w:szCs w:val="14"/>
              </w:rPr>
            </w:pPr>
            <w:r w:rsidRPr="00590161">
              <w:rPr>
                <w:sz w:val="14"/>
                <w:szCs w:val="14"/>
              </w:rPr>
              <w:t>PLN</w:t>
            </w:r>
          </w:p>
        </w:tc>
      </w:tr>
      <w:tr w:rsidR="00082C99" w:rsidTr="00590161">
        <w:tc>
          <w:tcPr>
            <w:tcW w:w="2835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240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082C99" w:rsidTr="00590161">
        <w:tc>
          <w:tcPr>
            <w:tcW w:w="2835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  <w:r w:rsidRPr="00590161">
              <w:rPr>
                <w:sz w:val="20"/>
                <w:szCs w:val="20"/>
              </w:rPr>
              <w:t xml:space="preserve">Cena ryczałtowa </w:t>
            </w:r>
            <w:r w:rsidR="00E9701C" w:rsidRPr="00590161">
              <w:rPr>
                <w:sz w:val="20"/>
                <w:szCs w:val="20"/>
              </w:rPr>
              <w:t xml:space="preserve">jednej </w:t>
            </w:r>
            <w:r w:rsidRPr="00590161">
              <w:rPr>
                <w:sz w:val="20"/>
                <w:szCs w:val="20"/>
              </w:rPr>
              <w:t>roboczogodziny</w:t>
            </w:r>
            <w:r w:rsidR="00C365DE" w:rsidRPr="00590161">
              <w:rPr>
                <w:sz w:val="20"/>
                <w:szCs w:val="20"/>
              </w:rPr>
              <w:t xml:space="preserve"> </w:t>
            </w:r>
            <w:r w:rsidR="00590161">
              <w:rPr>
                <w:sz w:val="20"/>
                <w:szCs w:val="20"/>
              </w:rPr>
              <w:t xml:space="preserve">                                    </w:t>
            </w:r>
            <w:r w:rsidR="00C365DE" w:rsidRPr="00590161">
              <w:rPr>
                <w:sz w:val="14"/>
                <w:szCs w:val="14"/>
              </w:rPr>
              <w:t>(cena ta obejmuje</w:t>
            </w:r>
            <w:r w:rsidR="00A114FA" w:rsidRPr="00590161">
              <w:rPr>
                <w:sz w:val="14"/>
                <w:szCs w:val="14"/>
              </w:rPr>
              <w:t xml:space="preserve"> cenę</w:t>
            </w:r>
            <w:r w:rsidR="00C365DE" w:rsidRPr="00590161">
              <w:rPr>
                <w:sz w:val="14"/>
                <w:szCs w:val="14"/>
              </w:rPr>
              <w:t xml:space="preserve"> usług</w:t>
            </w:r>
            <w:r w:rsidR="00A114FA" w:rsidRPr="00590161">
              <w:rPr>
                <w:sz w:val="14"/>
                <w:szCs w:val="14"/>
              </w:rPr>
              <w:t>i</w:t>
            </w:r>
            <w:r w:rsidR="00C365DE" w:rsidRPr="00590161">
              <w:rPr>
                <w:sz w:val="14"/>
                <w:szCs w:val="14"/>
              </w:rPr>
              <w:t xml:space="preserve"> ochrony fizycznej osób i mienia oraz usługę nadzoru przy użyciu istniejących systemów kontrolnych i zabezpieczających (monitoring wizyjny, instalacje alarmowe, antywłamaniowe i ppoż.)</w:t>
            </w:r>
            <w:r w:rsidR="00C365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  <w:r w:rsidRPr="00082C99">
              <w:rPr>
                <w:sz w:val="20"/>
                <w:szCs w:val="20"/>
              </w:rPr>
              <w:t>3</w:t>
            </w:r>
            <w:r w:rsidR="00082C99" w:rsidRPr="00082C99">
              <w:rPr>
                <w:sz w:val="20"/>
                <w:szCs w:val="20"/>
              </w:rPr>
              <w:t xml:space="preserve"> </w:t>
            </w:r>
            <w:r w:rsidRPr="00082C99">
              <w:rPr>
                <w:sz w:val="20"/>
                <w:szCs w:val="20"/>
              </w:rPr>
              <w:t>787,5</w:t>
            </w:r>
          </w:p>
        </w:tc>
        <w:tc>
          <w:tcPr>
            <w:tcW w:w="567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  <w:r w:rsidRPr="00082C99">
              <w:rPr>
                <w:sz w:val="20"/>
                <w:szCs w:val="20"/>
              </w:rPr>
              <w:t>h</w:t>
            </w:r>
          </w:p>
        </w:tc>
        <w:tc>
          <w:tcPr>
            <w:tcW w:w="992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D60309" w:rsidRPr="00082C99" w:rsidRDefault="00D60309" w:rsidP="00D60309">
            <w:pPr>
              <w:jc w:val="center"/>
              <w:rPr>
                <w:sz w:val="20"/>
                <w:szCs w:val="20"/>
              </w:rPr>
            </w:pPr>
          </w:p>
        </w:tc>
      </w:tr>
      <w:tr w:rsidR="00082C99" w:rsidTr="00590161">
        <w:tc>
          <w:tcPr>
            <w:tcW w:w="2835" w:type="dxa"/>
            <w:vAlign w:val="center"/>
          </w:tcPr>
          <w:p w:rsidR="00923644" w:rsidRPr="00082C99" w:rsidRDefault="00D60309" w:rsidP="00D60309">
            <w:pPr>
              <w:jc w:val="center"/>
              <w:rPr>
                <w:sz w:val="20"/>
                <w:szCs w:val="20"/>
              </w:rPr>
            </w:pPr>
            <w:r w:rsidRPr="00082C99">
              <w:rPr>
                <w:sz w:val="20"/>
                <w:szCs w:val="20"/>
              </w:rPr>
              <w:t>Miesięczna opłata za gotowość patrolu inter</w:t>
            </w:r>
            <w:r w:rsidR="00082C99" w:rsidRPr="00082C99">
              <w:rPr>
                <w:sz w:val="20"/>
                <w:szCs w:val="20"/>
              </w:rPr>
              <w:t>wencyjnego</w:t>
            </w:r>
          </w:p>
        </w:tc>
        <w:tc>
          <w:tcPr>
            <w:tcW w:w="992" w:type="dxa"/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  <w:r w:rsidRPr="00082C99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  <w:r w:rsidRPr="00082C99">
              <w:rPr>
                <w:sz w:val="20"/>
                <w:szCs w:val="20"/>
              </w:rPr>
              <w:t>m-c</w:t>
            </w:r>
          </w:p>
        </w:tc>
        <w:tc>
          <w:tcPr>
            <w:tcW w:w="992" w:type="dxa"/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923644" w:rsidRPr="00082C99" w:rsidRDefault="00923644" w:rsidP="00D60309">
            <w:pPr>
              <w:jc w:val="center"/>
              <w:rPr>
                <w:sz w:val="20"/>
                <w:szCs w:val="20"/>
              </w:rPr>
            </w:pPr>
          </w:p>
        </w:tc>
      </w:tr>
      <w:tr w:rsidR="00082C99" w:rsidTr="00082C99">
        <w:tc>
          <w:tcPr>
            <w:tcW w:w="5386" w:type="dxa"/>
            <w:gridSpan w:val="4"/>
            <w:vAlign w:val="center"/>
          </w:tcPr>
          <w:p w:rsidR="00082C99" w:rsidRDefault="00082C99" w:rsidP="00D60309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Razem</w:t>
            </w:r>
          </w:p>
        </w:tc>
        <w:tc>
          <w:tcPr>
            <w:tcW w:w="1276" w:type="dxa"/>
            <w:vAlign w:val="center"/>
          </w:tcPr>
          <w:p w:rsidR="00082C99" w:rsidRDefault="00082C99" w:rsidP="00D60309">
            <w:pPr>
              <w:jc w:val="center"/>
              <w:rPr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82C99" w:rsidRDefault="00082C99" w:rsidP="00D60309">
            <w:pPr>
              <w:jc w:val="center"/>
              <w:rPr>
                <w:szCs w:val="2"/>
              </w:rPr>
            </w:pPr>
          </w:p>
        </w:tc>
        <w:tc>
          <w:tcPr>
            <w:tcW w:w="992" w:type="dxa"/>
            <w:vAlign w:val="center"/>
          </w:tcPr>
          <w:p w:rsidR="00082C99" w:rsidRDefault="00082C99" w:rsidP="00D60309">
            <w:pPr>
              <w:jc w:val="center"/>
              <w:rPr>
                <w:szCs w:val="2"/>
              </w:rPr>
            </w:pPr>
          </w:p>
        </w:tc>
        <w:tc>
          <w:tcPr>
            <w:tcW w:w="1240" w:type="dxa"/>
            <w:vAlign w:val="center"/>
          </w:tcPr>
          <w:p w:rsidR="00082C99" w:rsidRDefault="00082C99" w:rsidP="00D60309">
            <w:pPr>
              <w:jc w:val="center"/>
              <w:rPr>
                <w:szCs w:val="2"/>
              </w:rPr>
            </w:pPr>
          </w:p>
        </w:tc>
      </w:tr>
    </w:tbl>
    <w:p w:rsidR="005C2441" w:rsidRPr="00590161" w:rsidRDefault="005C2441" w:rsidP="005C2441">
      <w:pPr>
        <w:spacing w:before="120" w:after="0" w:line="240" w:lineRule="auto"/>
        <w:ind w:firstLine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Słownie PLN: …………………………………………………………………………………………………………………………………………...</w:t>
      </w:r>
    </w:p>
    <w:p w:rsidR="003D4800" w:rsidRPr="00590161" w:rsidRDefault="003D4800" w:rsidP="00E17F3A">
      <w:pPr>
        <w:spacing w:before="120" w:after="0" w:line="240" w:lineRule="auto"/>
        <w:ind w:left="352" w:hanging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3.</w:t>
      </w:r>
      <w:r w:rsidRPr="00590161">
        <w:rPr>
          <w:sz w:val="20"/>
          <w:szCs w:val="20"/>
        </w:rPr>
        <w:tab/>
        <w:t>Oferujem</w:t>
      </w:r>
      <w:r w:rsidR="00F165BB" w:rsidRPr="00590161">
        <w:rPr>
          <w:sz w:val="20"/>
          <w:szCs w:val="20"/>
        </w:rPr>
        <w:t xml:space="preserve">y </w:t>
      </w:r>
      <w:r w:rsidR="005F4377" w:rsidRPr="00590161">
        <w:rPr>
          <w:sz w:val="20"/>
          <w:szCs w:val="20"/>
        </w:rPr>
        <w:t>usługi</w:t>
      </w:r>
      <w:r w:rsidR="00E17F3A" w:rsidRPr="00590161">
        <w:rPr>
          <w:sz w:val="20"/>
          <w:szCs w:val="20"/>
        </w:rPr>
        <w:t xml:space="preserve"> na podstawie </w:t>
      </w:r>
      <w:r w:rsidR="00082C99" w:rsidRPr="00590161">
        <w:rPr>
          <w:sz w:val="20"/>
          <w:szCs w:val="20"/>
        </w:rPr>
        <w:t xml:space="preserve">załączonego harmonogramu </w:t>
      </w:r>
      <w:r w:rsidR="004A401A" w:rsidRPr="00590161">
        <w:rPr>
          <w:sz w:val="20"/>
          <w:szCs w:val="20"/>
        </w:rPr>
        <w:t>lub</w:t>
      </w:r>
      <w:r w:rsidR="00082C99" w:rsidRPr="00590161">
        <w:rPr>
          <w:sz w:val="20"/>
          <w:szCs w:val="20"/>
        </w:rPr>
        <w:t xml:space="preserve"> </w:t>
      </w:r>
      <w:r w:rsidR="00E17F3A" w:rsidRPr="00590161">
        <w:rPr>
          <w:sz w:val="20"/>
          <w:szCs w:val="20"/>
        </w:rPr>
        <w:t xml:space="preserve">wcześniej zgłoszonego zapotrzebowania (ustnie, pisemnie, telefonicznie, </w:t>
      </w:r>
      <w:r w:rsidR="004A401A" w:rsidRPr="00590161">
        <w:rPr>
          <w:sz w:val="20"/>
          <w:szCs w:val="20"/>
        </w:rPr>
        <w:t>mailem</w:t>
      </w:r>
      <w:r w:rsidR="00E17F3A" w:rsidRPr="00590161">
        <w:rPr>
          <w:sz w:val="20"/>
          <w:szCs w:val="20"/>
        </w:rPr>
        <w:t xml:space="preserve">), w okresie od dnia </w:t>
      </w:r>
      <w:r w:rsidR="00A114FA" w:rsidRPr="00590161">
        <w:rPr>
          <w:sz w:val="20"/>
          <w:szCs w:val="20"/>
        </w:rPr>
        <w:t>1 kwietnia 2025</w:t>
      </w:r>
      <w:r w:rsidR="00E17F3A" w:rsidRPr="00590161">
        <w:rPr>
          <w:sz w:val="20"/>
          <w:szCs w:val="20"/>
        </w:rPr>
        <w:t xml:space="preserve"> </w:t>
      </w:r>
      <w:r w:rsidR="00590161" w:rsidRPr="00590161">
        <w:rPr>
          <w:sz w:val="20"/>
          <w:szCs w:val="20"/>
        </w:rPr>
        <w:t xml:space="preserve">                                             </w:t>
      </w:r>
      <w:r w:rsidR="00E17F3A" w:rsidRPr="00590161">
        <w:rPr>
          <w:sz w:val="20"/>
          <w:szCs w:val="20"/>
        </w:rPr>
        <w:t>do 3</w:t>
      </w:r>
      <w:r w:rsidR="005F4377" w:rsidRPr="00590161">
        <w:rPr>
          <w:sz w:val="20"/>
          <w:szCs w:val="20"/>
        </w:rPr>
        <w:t>1</w:t>
      </w:r>
      <w:r w:rsidR="00590161" w:rsidRPr="00590161">
        <w:rPr>
          <w:sz w:val="20"/>
          <w:szCs w:val="20"/>
        </w:rPr>
        <w:t xml:space="preserve"> marca </w:t>
      </w:r>
      <w:r w:rsidR="00E17F3A" w:rsidRPr="00590161">
        <w:rPr>
          <w:sz w:val="20"/>
          <w:szCs w:val="20"/>
        </w:rPr>
        <w:t>202</w:t>
      </w:r>
      <w:r w:rsidR="005F4377" w:rsidRPr="00590161">
        <w:rPr>
          <w:sz w:val="20"/>
          <w:szCs w:val="20"/>
        </w:rPr>
        <w:t>5</w:t>
      </w:r>
      <w:r w:rsidR="00E17F3A" w:rsidRPr="00590161">
        <w:rPr>
          <w:sz w:val="20"/>
          <w:szCs w:val="20"/>
        </w:rPr>
        <w:t xml:space="preserve"> r.</w:t>
      </w:r>
      <w:r w:rsidR="001E305C" w:rsidRPr="00590161">
        <w:rPr>
          <w:sz w:val="20"/>
          <w:szCs w:val="20"/>
        </w:rPr>
        <w:t xml:space="preserve"> </w:t>
      </w:r>
    </w:p>
    <w:p w:rsidR="00107351" w:rsidRPr="00590161" w:rsidRDefault="00E17F3A" w:rsidP="00107351">
      <w:pPr>
        <w:spacing w:before="120" w:after="0" w:line="240" w:lineRule="auto"/>
        <w:ind w:left="352" w:hanging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4</w:t>
      </w:r>
      <w:r w:rsidR="003D4800" w:rsidRPr="00590161">
        <w:rPr>
          <w:sz w:val="20"/>
          <w:szCs w:val="20"/>
        </w:rPr>
        <w:t>.</w:t>
      </w:r>
      <w:r w:rsidR="003D4800" w:rsidRPr="00590161">
        <w:rPr>
          <w:sz w:val="20"/>
          <w:szCs w:val="20"/>
        </w:rPr>
        <w:tab/>
        <w:t xml:space="preserve">Oświadczam, </w:t>
      </w:r>
      <w:r w:rsidR="00107351" w:rsidRPr="00590161">
        <w:rPr>
          <w:sz w:val="20"/>
          <w:szCs w:val="20"/>
        </w:rPr>
        <w:t>że:</w:t>
      </w:r>
    </w:p>
    <w:p w:rsidR="00107351" w:rsidRPr="00590161" w:rsidRDefault="00107351" w:rsidP="00107351">
      <w:pPr>
        <w:spacing w:before="120" w:after="0" w:line="240" w:lineRule="auto"/>
        <w:ind w:left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1)</w:t>
      </w:r>
      <w:r w:rsidRPr="00590161">
        <w:rPr>
          <w:sz w:val="20"/>
          <w:szCs w:val="20"/>
        </w:rPr>
        <w:tab/>
      </w:r>
      <w:r w:rsidR="003D4800" w:rsidRPr="00590161">
        <w:rPr>
          <w:sz w:val="20"/>
          <w:szCs w:val="20"/>
        </w:rPr>
        <w:t>zapoznałem się z opisem przedmiotu zamówienia i wymogami Zamawiającego</w:t>
      </w:r>
      <w:r w:rsidRPr="00590161">
        <w:rPr>
          <w:sz w:val="20"/>
          <w:szCs w:val="20"/>
        </w:rPr>
        <w:t xml:space="preserve"> </w:t>
      </w:r>
      <w:r w:rsidR="003D4800" w:rsidRPr="00590161">
        <w:rPr>
          <w:sz w:val="20"/>
          <w:szCs w:val="20"/>
        </w:rPr>
        <w:t>i nie wnoszę do nich żadnych zastrzeżeń</w:t>
      </w:r>
      <w:r w:rsidR="00E9701C" w:rsidRPr="00590161">
        <w:rPr>
          <w:sz w:val="20"/>
          <w:szCs w:val="20"/>
        </w:rPr>
        <w:t>;</w:t>
      </w:r>
      <w:r w:rsidRPr="00590161">
        <w:rPr>
          <w:sz w:val="20"/>
          <w:szCs w:val="20"/>
        </w:rPr>
        <w:t xml:space="preserve"> </w:t>
      </w:r>
    </w:p>
    <w:p w:rsidR="00107351" w:rsidRPr="00590161" w:rsidRDefault="00107351" w:rsidP="00566F12">
      <w:pPr>
        <w:spacing w:after="0" w:line="240" w:lineRule="auto"/>
        <w:ind w:left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2)</w:t>
      </w:r>
      <w:r w:rsidRPr="00590161">
        <w:rPr>
          <w:sz w:val="20"/>
          <w:szCs w:val="20"/>
        </w:rPr>
        <w:tab/>
        <w:t>akceptuj</w:t>
      </w:r>
      <w:r w:rsidR="00E9701C" w:rsidRPr="00590161">
        <w:rPr>
          <w:sz w:val="20"/>
          <w:szCs w:val="20"/>
        </w:rPr>
        <w:t>ę</w:t>
      </w:r>
      <w:r w:rsidRPr="00590161">
        <w:rPr>
          <w:sz w:val="20"/>
          <w:szCs w:val="20"/>
        </w:rPr>
        <w:t xml:space="preserve"> warunki płatności określone w </w:t>
      </w:r>
      <w:r w:rsidR="00082C99" w:rsidRPr="00590161">
        <w:rPr>
          <w:sz w:val="20"/>
          <w:szCs w:val="20"/>
        </w:rPr>
        <w:t>Proponowanych postanowieniach umownych</w:t>
      </w:r>
      <w:r w:rsidRPr="00590161">
        <w:rPr>
          <w:sz w:val="20"/>
          <w:szCs w:val="20"/>
        </w:rPr>
        <w:t>;</w:t>
      </w:r>
    </w:p>
    <w:p w:rsidR="00107351" w:rsidRPr="00590161" w:rsidRDefault="00107351" w:rsidP="00566F12">
      <w:pPr>
        <w:spacing w:after="0" w:line="240" w:lineRule="auto"/>
        <w:ind w:left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3)</w:t>
      </w:r>
      <w:r w:rsidRPr="00590161">
        <w:rPr>
          <w:sz w:val="20"/>
          <w:szCs w:val="20"/>
        </w:rPr>
        <w:tab/>
        <w:t>zapozna</w:t>
      </w:r>
      <w:r w:rsidR="00E9701C" w:rsidRPr="00590161">
        <w:rPr>
          <w:sz w:val="20"/>
          <w:szCs w:val="20"/>
        </w:rPr>
        <w:t>łem</w:t>
      </w:r>
      <w:r w:rsidRPr="00590161">
        <w:rPr>
          <w:sz w:val="20"/>
          <w:szCs w:val="20"/>
        </w:rPr>
        <w:t xml:space="preserve"> się </w:t>
      </w:r>
      <w:r w:rsidR="00E9701C" w:rsidRPr="00590161">
        <w:rPr>
          <w:sz w:val="20"/>
          <w:szCs w:val="20"/>
        </w:rPr>
        <w:t xml:space="preserve">z </w:t>
      </w:r>
      <w:r w:rsidR="00082C99" w:rsidRPr="00590161">
        <w:rPr>
          <w:sz w:val="20"/>
          <w:szCs w:val="20"/>
        </w:rPr>
        <w:t>Proponowanymi postanowieniami umownymi</w:t>
      </w:r>
      <w:r w:rsidRPr="00590161">
        <w:rPr>
          <w:sz w:val="20"/>
          <w:szCs w:val="20"/>
        </w:rPr>
        <w:t>, nie wnos</w:t>
      </w:r>
      <w:r w:rsidR="00590161">
        <w:rPr>
          <w:sz w:val="20"/>
          <w:szCs w:val="20"/>
        </w:rPr>
        <w:t>zę</w:t>
      </w:r>
      <w:r w:rsidRPr="00590161">
        <w:rPr>
          <w:sz w:val="20"/>
          <w:szCs w:val="20"/>
        </w:rPr>
        <w:t xml:space="preserve"> zastrzeżeń</w:t>
      </w:r>
      <w:r w:rsidR="00590161">
        <w:rPr>
          <w:sz w:val="20"/>
          <w:szCs w:val="20"/>
        </w:rPr>
        <w:t xml:space="preserve"> </w:t>
      </w:r>
      <w:r w:rsidRPr="00590161">
        <w:rPr>
          <w:sz w:val="20"/>
          <w:szCs w:val="20"/>
        </w:rPr>
        <w:t>i zobowiązuj</w:t>
      </w:r>
      <w:r w:rsidR="00590161">
        <w:rPr>
          <w:sz w:val="20"/>
          <w:szCs w:val="20"/>
        </w:rPr>
        <w:t xml:space="preserve">ę </w:t>
      </w:r>
      <w:r w:rsidRPr="00590161">
        <w:rPr>
          <w:sz w:val="20"/>
          <w:szCs w:val="20"/>
        </w:rPr>
        <w:t xml:space="preserve">się do stosowania określonych warunków oraz w przypadku wyboru </w:t>
      </w:r>
      <w:r w:rsidR="00590161">
        <w:rPr>
          <w:sz w:val="20"/>
          <w:szCs w:val="20"/>
        </w:rPr>
        <w:t>moje</w:t>
      </w:r>
      <w:r w:rsidRPr="00590161">
        <w:rPr>
          <w:sz w:val="20"/>
          <w:szCs w:val="20"/>
        </w:rPr>
        <w:t xml:space="preserve">j oferty - do zawarcia umowy zgodnej ze złożoną ofertą, w miejscu i terminie wyznaczonym przez Zamawiającego; </w:t>
      </w:r>
    </w:p>
    <w:p w:rsidR="00107351" w:rsidRPr="00590161" w:rsidRDefault="00107351" w:rsidP="00566F12">
      <w:pPr>
        <w:spacing w:after="0" w:line="240" w:lineRule="auto"/>
        <w:ind w:left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4)</w:t>
      </w:r>
      <w:r w:rsidRPr="00590161">
        <w:rPr>
          <w:sz w:val="20"/>
          <w:szCs w:val="20"/>
        </w:rPr>
        <w:tab/>
        <w:t>uważam się za związany</w:t>
      </w:r>
      <w:r w:rsidR="00E9701C" w:rsidRPr="00590161">
        <w:rPr>
          <w:sz w:val="20"/>
          <w:szCs w:val="20"/>
        </w:rPr>
        <w:t>m</w:t>
      </w:r>
      <w:r w:rsidRPr="00590161">
        <w:rPr>
          <w:sz w:val="20"/>
          <w:szCs w:val="20"/>
        </w:rPr>
        <w:t xml:space="preserve"> niniejszą ofertą na czas 30 dni;</w:t>
      </w:r>
    </w:p>
    <w:p w:rsidR="00107351" w:rsidRPr="00590161" w:rsidRDefault="00107351" w:rsidP="00566F12">
      <w:pPr>
        <w:spacing w:after="0" w:line="240" w:lineRule="auto"/>
        <w:ind w:left="352" w:hanging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ab/>
        <w:t>5)</w:t>
      </w:r>
      <w:r w:rsidRPr="00590161">
        <w:rPr>
          <w:sz w:val="20"/>
          <w:szCs w:val="20"/>
        </w:rPr>
        <w:tab/>
        <w:t>nie podlegam wykluczeniu z postępowania na podstawie art. 7 ust. 1 w zw. z ust. 9 ustawy z dnia                        13 kwietnia 2022 r. o szczególnych rozwiązaniach w zakresie przeciwdziałania wspieraniu agresji na Ukrainie oraz służących ochronie bezpieczeństwa narodowego (Dz.U. z 2022 r. poz. 835);</w:t>
      </w:r>
    </w:p>
    <w:p w:rsidR="003D4800" w:rsidRPr="00201FB2" w:rsidRDefault="00107351" w:rsidP="00566F12">
      <w:pPr>
        <w:spacing w:after="0" w:line="240" w:lineRule="auto"/>
        <w:ind w:left="352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6)</w:t>
      </w:r>
      <w:r w:rsidRPr="00590161">
        <w:rPr>
          <w:sz w:val="20"/>
          <w:szCs w:val="20"/>
        </w:rPr>
        <w:tab/>
      </w:r>
      <w:r w:rsidRPr="00201FB2">
        <w:rPr>
          <w:sz w:val="20"/>
          <w:szCs w:val="20"/>
        </w:rPr>
        <w:t>wypełniłem obowiązki informacyjne przewidziane w art. 13 lub art. 14 RODO</w:t>
      </w:r>
      <w:r w:rsidR="00082C99" w:rsidRPr="00201FB2">
        <w:rPr>
          <w:sz w:val="20"/>
          <w:szCs w:val="20"/>
        </w:rPr>
        <w:t xml:space="preserve"> </w:t>
      </w:r>
      <w:r w:rsidRPr="00201FB2">
        <w:rPr>
          <w:sz w:val="20"/>
          <w:szCs w:val="20"/>
        </w:rPr>
        <w:t>wobec osób fizycznych, od których</w:t>
      </w:r>
      <w:r w:rsidR="00590161" w:rsidRPr="00201FB2">
        <w:rPr>
          <w:sz w:val="20"/>
          <w:szCs w:val="20"/>
        </w:rPr>
        <w:t xml:space="preserve"> </w:t>
      </w:r>
      <w:r w:rsidRPr="00201FB2">
        <w:rPr>
          <w:sz w:val="20"/>
          <w:szCs w:val="20"/>
        </w:rPr>
        <w:t>dane osobowe bezpośrednio lub pośrednio pozyskałem w celu ubiegania się</w:t>
      </w:r>
      <w:r w:rsidR="00201FB2" w:rsidRPr="00201FB2">
        <w:rPr>
          <w:sz w:val="20"/>
          <w:szCs w:val="20"/>
        </w:rPr>
        <w:t xml:space="preserve"> </w:t>
      </w:r>
      <w:r w:rsidRPr="00201FB2">
        <w:rPr>
          <w:sz w:val="20"/>
          <w:szCs w:val="20"/>
        </w:rPr>
        <w:t>o udzielenie niniejszego zamówienia.</w:t>
      </w:r>
    </w:p>
    <w:p w:rsidR="003D4800" w:rsidRPr="00590161" w:rsidRDefault="00E17F3A" w:rsidP="003D4800">
      <w:pPr>
        <w:spacing w:before="120" w:after="0" w:line="240" w:lineRule="auto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5</w:t>
      </w:r>
      <w:r w:rsidR="003D4800" w:rsidRPr="00590161">
        <w:rPr>
          <w:sz w:val="20"/>
          <w:szCs w:val="20"/>
        </w:rPr>
        <w:t>.</w:t>
      </w:r>
      <w:r w:rsidR="003D4800" w:rsidRPr="00590161">
        <w:rPr>
          <w:sz w:val="20"/>
          <w:szCs w:val="20"/>
        </w:rPr>
        <w:tab/>
        <w:t xml:space="preserve">Załącznikami do niniejszego </w:t>
      </w:r>
      <w:r w:rsidR="00E9701C" w:rsidRPr="00590161">
        <w:rPr>
          <w:sz w:val="20"/>
          <w:szCs w:val="20"/>
        </w:rPr>
        <w:t>F</w:t>
      </w:r>
      <w:r w:rsidR="003D4800" w:rsidRPr="00590161">
        <w:rPr>
          <w:sz w:val="20"/>
          <w:szCs w:val="20"/>
        </w:rPr>
        <w:t>ormularza oferty</w:t>
      </w:r>
      <w:r w:rsidR="00E9701C" w:rsidRPr="00590161">
        <w:rPr>
          <w:sz w:val="20"/>
          <w:szCs w:val="20"/>
        </w:rPr>
        <w:t>,</w:t>
      </w:r>
      <w:r w:rsidR="003D4800" w:rsidRPr="00590161">
        <w:rPr>
          <w:sz w:val="20"/>
          <w:szCs w:val="20"/>
        </w:rPr>
        <w:t xml:space="preserve"> stanowiącymi integralną część oferty są:</w:t>
      </w:r>
    </w:p>
    <w:p w:rsidR="003D4800" w:rsidRPr="00590161" w:rsidRDefault="003D4800" w:rsidP="003D4800">
      <w:pPr>
        <w:spacing w:before="120" w:after="0" w:line="240" w:lineRule="auto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1)</w:t>
      </w:r>
      <w:r w:rsidRPr="00590161">
        <w:rPr>
          <w:sz w:val="20"/>
          <w:szCs w:val="20"/>
        </w:rPr>
        <w:tab/>
      </w:r>
      <w:r w:rsidR="00082C99" w:rsidRPr="00590161">
        <w:rPr>
          <w:sz w:val="20"/>
          <w:szCs w:val="20"/>
        </w:rPr>
        <w:t>dokument koncesji</w:t>
      </w:r>
      <w:r w:rsidRPr="00590161">
        <w:rPr>
          <w:sz w:val="20"/>
          <w:szCs w:val="20"/>
        </w:rPr>
        <w:t>;</w:t>
      </w:r>
    </w:p>
    <w:p w:rsidR="003D4800" w:rsidRPr="00590161" w:rsidRDefault="003D4800" w:rsidP="003D4800">
      <w:pPr>
        <w:spacing w:before="120" w:after="0" w:line="240" w:lineRule="auto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2)</w:t>
      </w:r>
      <w:r w:rsidRPr="00590161">
        <w:rPr>
          <w:sz w:val="20"/>
          <w:szCs w:val="20"/>
        </w:rPr>
        <w:tab/>
        <w:t>………………………………………</w:t>
      </w:r>
      <w:r w:rsidRPr="00590161">
        <w:rPr>
          <w:sz w:val="20"/>
          <w:szCs w:val="20"/>
        </w:rPr>
        <w:tab/>
      </w:r>
    </w:p>
    <w:p w:rsidR="003D4800" w:rsidRPr="00590161" w:rsidRDefault="003D4800" w:rsidP="003D4800">
      <w:pPr>
        <w:spacing w:before="120" w:after="0" w:line="240" w:lineRule="auto"/>
        <w:jc w:val="both"/>
        <w:rPr>
          <w:sz w:val="20"/>
          <w:szCs w:val="20"/>
        </w:rPr>
      </w:pPr>
      <w:r w:rsidRPr="00590161">
        <w:rPr>
          <w:sz w:val="20"/>
          <w:szCs w:val="20"/>
        </w:rPr>
        <w:t>3)</w:t>
      </w:r>
      <w:r w:rsidRPr="00590161">
        <w:rPr>
          <w:sz w:val="20"/>
          <w:szCs w:val="20"/>
        </w:rPr>
        <w:tab/>
        <w:t>………………………………………</w:t>
      </w:r>
      <w:r w:rsidRPr="00590161">
        <w:rPr>
          <w:sz w:val="20"/>
          <w:szCs w:val="20"/>
        </w:rPr>
        <w:tab/>
      </w:r>
    </w:p>
    <w:p w:rsidR="003D4800" w:rsidRPr="00590161" w:rsidRDefault="003D4800" w:rsidP="003D4800">
      <w:pPr>
        <w:spacing w:before="120" w:after="0" w:line="240" w:lineRule="auto"/>
        <w:jc w:val="center"/>
        <w:rPr>
          <w:i/>
          <w:sz w:val="20"/>
          <w:szCs w:val="20"/>
        </w:rPr>
      </w:pPr>
      <w:r w:rsidRPr="00590161">
        <w:rPr>
          <w:i/>
          <w:sz w:val="20"/>
          <w:szCs w:val="20"/>
        </w:rPr>
        <w:t>Miejscowość………………………………………….. dnia…………………….20</w:t>
      </w:r>
      <w:r w:rsidR="005D2931" w:rsidRPr="00590161">
        <w:rPr>
          <w:i/>
          <w:sz w:val="20"/>
          <w:szCs w:val="20"/>
        </w:rPr>
        <w:t>2</w:t>
      </w:r>
      <w:r w:rsidR="005F4377" w:rsidRPr="00590161">
        <w:rPr>
          <w:i/>
          <w:sz w:val="20"/>
          <w:szCs w:val="20"/>
        </w:rPr>
        <w:t>4</w:t>
      </w:r>
      <w:r w:rsidRPr="00590161">
        <w:rPr>
          <w:i/>
          <w:sz w:val="20"/>
          <w:szCs w:val="20"/>
        </w:rPr>
        <w:t xml:space="preserve"> roku.</w:t>
      </w: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201FB2" w:rsidRDefault="00201FB2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lastRenderedPageBreak/>
        <w:t>(pieczęć i podpis osoby uprawnionej do składania oświadczeń woli w imieniu Wykonawcy)</w:t>
      </w:r>
    </w:p>
    <w:sectPr w:rsidR="003D4800" w:rsidRPr="003D4800" w:rsidSect="008263B1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B30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6AA68A4" w16cex:dateUtc="2024-03-20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B3000" w16cid:durableId="16AA68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B1" w:rsidRDefault="008263B1" w:rsidP="00D86F90">
      <w:pPr>
        <w:spacing w:after="0" w:line="240" w:lineRule="auto"/>
      </w:pPr>
      <w:r>
        <w:separator/>
      </w:r>
    </w:p>
  </w:endnote>
  <w:endnote w:type="continuationSeparator" w:id="0">
    <w:p w:rsidR="008263B1" w:rsidRDefault="008263B1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7C4542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B1" w:rsidRDefault="008263B1" w:rsidP="00D86F90">
      <w:pPr>
        <w:spacing w:after="0" w:line="240" w:lineRule="auto"/>
      </w:pPr>
      <w:r>
        <w:separator/>
      </w:r>
    </w:p>
  </w:footnote>
  <w:footnote w:type="continuationSeparator" w:id="0">
    <w:p w:rsidR="008263B1" w:rsidRDefault="008263B1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CARE">
    <w15:presenceInfo w15:providerId="AD" w15:userId="S-1-5-21-1409461065-3267820792-2190399165-1196"/>
  </w15:person>
  <w15:person w15:author="Magdalena Poroś">
    <w15:presenceInfo w15:providerId="AD" w15:userId="S-1-5-21-1409461065-3267820792-2190399165-12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32E1C"/>
    <w:rsid w:val="00082C99"/>
    <w:rsid w:val="000A38CB"/>
    <w:rsid w:val="000E4D99"/>
    <w:rsid w:val="00107351"/>
    <w:rsid w:val="001248EC"/>
    <w:rsid w:val="001273F6"/>
    <w:rsid w:val="00194048"/>
    <w:rsid w:val="001A2A73"/>
    <w:rsid w:val="001D6479"/>
    <w:rsid w:val="001E1E89"/>
    <w:rsid w:val="001E305C"/>
    <w:rsid w:val="001F4DB0"/>
    <w:rsid w:val="00201FB2"/>
    <w:rsid w:val="0020262E"/>
    <w:rsid w:val="00230DD8"/>
    <w:rsid w:val="002359C8"/>
    <w:rsid w:val="0025317F"/>
    <w:rsid w:val="0026226D"/>
    <w:rsid w:val="00273958"/>
    <w:rsid w:val="002D51DC"/>
    <w:rsid w:val="002E2787"/>
    <w:rsid w:val="002E4D66"/>
    <w:rsid w:val="0032702D"/>
    <w:rsid w:val="0033224E"/>
    <w:rsid w:val="003C3ACD"/>
    <w:rsid w:val="003D4800"/>
    <w:rsid w:val="004044DC"/>
    <w:rsid w:val="00453673"/>
    <w:rsid w:val="00455BE0"/>
    <w:rsid w:val="00482058"/>
    <w:rsid w:val="00491256"/>
    <w:rsid w:val="004A401A"/>
    <w:rsid w:val="004B469F"/>
    <w:rsid w:val="004C2B10"/>
    <w:rsid w:val="004F0CC9"/>
    <w:rsid w:val="004F5AE4"/>
    <w:rsid w:val="00501C9A"/>
    <w:rsid w:val="005177E4"/>
    <w:rsid w:val="005424FC"/>
    <w:rsid w:val="00566F12"/>
    <w:rsid w:val="005774F1"/>
    <w:rsid w:val="005813BE"/>
    <w:rsid w:val="00590161"/>
    <w:rsid w:val="0059029F"/>
    <w:rsid w:val="005944BB"/>
    <w:rsid w:val="005A0293"/>
    <w:rsid w:val="005B578F"/>
    <w:rsid w:val="005C2441"/>
    <w:rsid w:val="005D2931"/>
    <w:rsid w:val="005F4377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7C4542"/>
    <w:rsid w:val="008263B1"/>
    <w:rsid w:val="008749F0"/>
    <w:rsid w:val="00883838"/>
    <w:rsid w:val="0089275B"/>
    <w:rsid w:val="008E5EEC"/>
    <w:rsid w:val="008F3544"/>
    <w:rsid w:val="00904895"/>
    <w:rsid w:val="00915292"/>
    <w:rsid w:val="00915DFB"/>
    <w:rsid w:val="00923644"/>
    <w:rsid w:val="00947F83"/>
    <w:rsid w:val="00975B4E"/>
    <w:rsid w:val="00982C50"/>
    <w:rsid w:val="009F1754"/>
    <w:rsid w:val="009F6807"/>
    <w:rsid w:val="00A035C4"/>
    <w:rsid w:val="00A114FA"/>
    <w:rsid w:val="00A67FDC"/>
    <w:rsid w:val="00A8453E"/>
    <w:rsid w:val="00AB0DD4"/>
    <w:rsid w:val="00B43B8B"/>
    <w:rsid w:val="00BB61AD"/>
    <w:rsid w:val="00BF2FE5"/>
    <w:rsid w:val="00BF7EC3"/>
    <w:rsid w:val="00C21BD7"/>
    <w:rsid w:val="00C365DE"/>
    <w:rsid w:val="00C6247F"/>
    <w:rsid w:val="00C6456E"/>
    <w:rsid w:val="00C839AF"/>
    <w:rsid w:val="00CB022F"/>
    <w:rsid w:val="00D60309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9701C"/>
    <w:rsid w:val="00EA2489"/>
    <w:rsid w:val="00EC5645"/>
    <w:rsid w:val="00EE5C7B"/>
    <w:rsid w:val="00F165BB"/>
    <w:rsid w:val="00F3109A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  <w:style w:type="paragraph" w:styleId="Poprawka">
    <w:name w:val="Revision"/>
    <w:hidden/>
    <w:uiPriority w:val="99"/>
    <w:semiHidden/>
    <w:rsid w:val="00E9701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0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0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01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8FDC-0C77-4918-A4FF-253687BD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Magdalena Poroś Tadeusz Ordziniak</cp:lastModifiedBy>
  <cp:revision>2</cp:revision>
  <cp:lastPrinted>2017-10-24T14:00:00Z</cp:lastPrinted>
  <dcterms:created xsi:type="dcterms:W3CDTF">2024-03-25T11:48:00Z</dcterms:created>
  <dcterms:modified xsi:type="dcterms:W3CDTF">2024-03-25T11:48:00Z</dcterms:modified>
</cp:coreProperties>
</file>