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B8C3" w14:textId="77824D01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bookmarkStart w:id="0" w:name="page1"/>
      <w:bookmarkEnd w:id="0"/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UMOWA /wzór</w:t>
      </w:r>
    </w:p>
    <w:p w14:paraId="0CD3D926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363E4525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0DEF7B14" w14:textId="77777777" w:rsidR="00AC31B3" w:rsidRPr="00F83051" w:rsidRDefault="00AC31B3" w:rsidP="00AC31B3">
      <w:pPr>
        <w:spacing w:after="0" w:line="301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3751718D" w14:textId="018B1B85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zawarta w Warszawie w dniu ……………………. 2023, pomiędzy:</w:t>
      </w:r>
    </w:p>
    <w:p w14:paraId="4A7E0C68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60AED7FB" w14:textId="77777777" w:rsidR="00AC31B3" w:rsidRPr="00F83051" w:rsidRDefault="00AC31B3" w:rsidP="00AC31B3">
      <w:pPr>
        <w:spacing w:after="0" w:line="393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2EA0AF19" w14:textId="77777777" w:rsidR="00AC31B3" w:rsidRPr="00F83051" w:rsidRDefault="00AC31B3" w:rsidP="00AC31B3">
      <w:pPr>
        <w:spacing w:after="0" w:line="254" w:lineRule="auto"/>
        <w:ind w:left="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Teatrem Lalek GULIWER,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z siedzibą w Warszawie (02-548), ul. Różana 16, wpisanym do Rejestru Instytucji Kultury pod numerem RIA/123/85, instytucją artystyczną, osobą prawną, nr NIP 5250009648, w imieniu i na rzecz którego działa</w:t>
      </w:r>
    </w:p>
    <w:p w14:paraId="656A0FAC" w14:textId="77777777" w:rsidR="00AC31B3" w:rsidRPr="00F83051" w:rsidRDefault="00AC31B3" w:rsidP="00AC31B3">
      <w:pPr>
        <w:spacing w:after="0" w:line="366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30E81F2A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Pan Robert Drobniuch - Dyrektor Teatru,</w:t>
      </w:r>
    </w:p>
    <w:p w14:paraId="54005464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b/>
          <w:color w:val="1C1C1C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zwanym w dalszej części umowy</w:t>
      </w:r>
      <w:r w:rsidRPr="00F83051">
        <w:rPr>
          <w:rFonts w:ascii="Alergia Wide" w:eastAsia="Calibri" w:hAnsi="Alergia Wide" w:cs="Arial"/>
          <w:color w:val="1C1C1C"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b/>
          <w:color w:val="1C1C1C"/>
          <w:sz w:val="24"/>
          <w:szCs w:val="20"/>
          <w:lang w:eastAsia="pl-PL"/>
        </w:rPr>
        <w:t>„Zamawiającym” lub „Teatrem”</w:t>
      </w:r>
    </w:p>
    <w:p w14:paraId="2BB25AC5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7450F441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a</w:t>
      </w:r>
    </w:p>
    <w:p w14:paraId="60B766C2" w14:textId="77777777" w:rsidR="00AC31B3" w:rsidRPr="00F83051" w:rsidRDefault="00AC31B3" w:rsidP="00AC31B3">
      <w:pPr>
        <w:spacing w:after="0" w:line="165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7E8A32C1" w14:textId="77777777" w:rsidR="00AC31B3" w:rsidRPr="00F83051" w:rsidRDefault="00AC31B3" w:rsidP="00AC31B3">
      <w:pPr>
        <w:spacing w:after="0" w:line="45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16CA07A2" w14:textId="5DD0795F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reprezentowanym przez:</w:t>
      </w:r>
    </w:p>
    <w:p w14:paraId="21CD23C8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F938C85" w14:textId="77777777" w:rsidR="00AC31B3" w:rsidRPr="00F83051" w:rsidRDefault="00AC31B3" w:rsidP="00AC31B3">
      <w:pPr>
        <w:spacing w:after="0" w:line="163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051289B6" w14:textId="50AB7C68" w:rsidR="00AC31B3" w:rsidRPr="00F83051" w:rsidRDefault="00AC31B3" w:rsidP="00AC31B3">
      <w:pPr>
        <w:spacing w:after="0" w:line="235" w:lineRule="exact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zwaną w dalszej części umowy (dalej „Umowa”) „</w:t>
      </w:r>
      <w:r w:rsidRPr="00F83051">
        <w:rPr>
          <w:rFonts w:ascii="Alergia Wide" w:eastAsia="Calibri" w:hAnsi="Alergia Wide" w:cs="Arial"/>
          <w:b/>
          <w:sz w:val="23"/>
          <w:szCs w:val="20"/>
          <w:lang w:eastAsia="pl-PL"/>
        </w:rPr>
        <w:t>Wykonawcą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”,</w:t>
      </w:r>
    </w:p>
    <w:p w14:paraId="3339B7B3" w14:textId="77777777" w:rsidR="00AC31B3" w:rsidRPr="00F83051" w:rsidRDefault="00AC31B3" w:rsidP="00AC31B3">
      <w:pPr>
        <w:spacing w:after="0" w:line="205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48492ACA" w14:textId="77777777" w:rsidR="00AC31B3" w:rsidRPr="00F83051" w:rsidRDefault="00AC31B3" w:rsidP="00AC31B3">
      <w:pPr>
        <w:spacing w:after="0" w:line="235" w:lineRule="auto"/>
        <w:ind w:left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i Wykonawca w dalszej części Umowy zwani są łącznie „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Stronami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” lub osobno „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Stroną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”,</w:t>
      </w:r>
    </w:p>
    <w:p w14:paraId="39FB5C47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7B0FE1E9" w14:textId="77777777" w:rsidR="00AC31B3" w:rsidRPr="00F83051" w:rsidRDefault="00AC31B3" w:rsidP="00AC31B3">
      <w:pPr>
        <w:spacing w:after="0" w:line="265" w:lineRule="auto"/>
        <w:ind w:left="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Osoby podpisujące Umowę oświadczają, że są umocowane do podpisywania i składania oświadczeń woli w imieniu Strony, którą reprezentują ze skutkiem prawnym dla niej, i że umocowanie to nie wygasło przed lub w dniu zawarcia Umowy oraz że uzyskały wszystkie niezbędne i wymagane prawem zgody organów korporacyjnych na zawarcie Umowy. Zważywszy, że:</w:t>
      </w:r>
    </w:p>
    <w:p w14:paraId="2B5AAAD8" w14:textId="77777777" w:rsidR="00AC31B3" w:rsidRPr="00F83051" w:rsidRDefault="00AC31B3" w:rsidP="00AC31B3">
      <w:pPr>
        <w:spacing w:after="0" w:line="229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5058FC68" w14:textId="77777777" w:rsidR="00AC31B3" w:rsidRPr="00F83051" w:rsidRDefault="00AC31B3" w:rsidP="00AC31B3">
      <w:pPr>
        <w:numPr>
          <w:ilvl w:val="0"/>
          <w:numId w:val="1"/>
        </w:numPr>
        <w:tabs>
          <w:tab w:val="left" w:pos="217"/>
        </w:tabs>
        <w:spacing w:after="0" w:line="235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wyboru Wykonawcy dokonano w wyniku rozstrzygnięcia postępowania o udzielenie zamówienia publicznego, pn. „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Sukcesywne świadczenie usługi sprzątania Teatru Lalek</w:t>
      </w:r>
    </w:p>
    <w:p w14:paraId="00D7F6C1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821FCD6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Guliwer w Warszawie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” („Postępowanie”),</w:t>
      </w:r>
    </w:p>
    <w:p w14:paraId="4AED9CD2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8A60C11" w14:textId="49686DC3" w:rsidR="00AC31B3" w:rsidRPr="00F83051" w:rsidRDefault="00AC31B3" w:rsidP="00AC31B3">
      <w:pPr>
        <w:numPr>
          <w:ilvl w:val="0"/>
          <w:numId w:val="1"/>
        </w:numPr>
        <w:tabs>
          <w:tab w:val="left" w:pos="174"/>
        </w:tabs>
        <w:spacing w:after="0" w:line="235" w:lineRule="auto"/>
        <w:ind w:left="1" w:right="20" w:hanging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Postępowanie przeprowadzono z uwzględnieniem art. 2 ust. 1 pkt. 1 ustawy z dnia 11 września 2019 r. Prawo Zamówień Publicznych (</w:t>
      </w:r>
      <w:r w:rsidR="009A4255">
        <w:rPr>
          <w:rFonts w:ascii="Alergia Wide" w:eastAsia="Calibri" w:hAnsi="Alergia Wide" w:cs="Arial"/>
          <w:sz w:val="24"/>
          <w:szCs w:val="20"/>
          <w:lang w:eastAsia="pl-PL"/>
        </w:rPr>
        <w:t xml:space="preserve">tj.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Dz. U. z 20</w:t>
      </w:r>
      <w:r w:rsidR="009A4255">
        <w:rPr>
          <w:rFonts w:ascii="Alergia Wide" w:eastAsia="Calibri" w:hAnsi="Alergia Wide" w:cs="Arial"/>
          <w:sz w:val="24"/>
          <w:szCs w:val="20"/>
          <w:lang w:eastAsia="pl-PL"/>
        </w:rPr>
        <w:t>22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r., poz. </w:t>
      </w:r>
      <w:r w:rsidR="009A4255">
        <w:rPr>
          <w:rFonts w:ascii="Alergia Wide" w:eastAsia="Calibri" w:hAnsi="Alergia Wide" w:cs="Arial"/>
          <w:sz w:val="24"/>
          <w:szCs w:val="20"/>
          <w:lang w:eastAsia="pl-PL"/>
        </w:rPr>
        <w:t>1710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ze zm.),</w:t>
      </w:r>
    </w:p>
    <w:p w14:paraId="3529B19B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1B8F6173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669A3FF5" w14:textId="77777777" w:rsidR="00AC31B3" w:rsidRPr="00F83051" w:rsidRDefault="00AC31B3" w:rsidP="00AC31B3">
      <w:pPr>
        <w:spacing w:after="0" w:line="303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46948946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zawarta została Umowa o następującej treści:</w:t>
      </w:r>
    </w:p>
    <w:p w14:paraId="4B631227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32BC4633" w14:textId="77777777" w:rsidR="00AC31B3" w:rsidRPr="00F83051" w:rsidRDefault="00AC31B3" w:rsidP="00AC31B3">
      <w:pPr>
        <w:spacing w:after="0" w:line="293" w:lineRule="exact"/>
        <w:rPr>
          <w:rFonts w:ascii="Alergia Wide" w:eastAsia="Times New Roman" w:hAnsi="Alergia Wide" w:cs="Arial"/>
          <w:sz w:val="24"/>
          <w:szCs w:val="20"/>
          <w:lang w:eastAsia="pl-PL"/>
        </w:rPr>
      </w:pPr>
    </w:p>
    <w:p w14:paraId="7BDDD8CF" w14:textId="77777777" w:rsidR="00AC31B3" w:rsidRPr="00F83051" w:rsidRDefault="00AC31B3" w:rsidP="00AC31B3">
      <w:pPr>
        <w:numPr>
          <w:ilvl w:val="2"/>
          <w:numId w:val="2"/>
        </w:numPr>
        <w:tabs>
          <w:tab w:val="left" w:pos="4561"/>
        </w:tabs>
        <w:spacing w:after="0" w:line="0" w:lineRule="atLeast"/>
        <w:ind w:left="4561" w:hanging="173"/>
        <w:rPr>
          <w:rFonts w:ascii="Alergia Wide" w:eastAsia="Calibri" w:hAnsi="Alergia Wide" w:cs="Arial"/>
          <w:b/>
          <w:sz w:val="24"/>
          <w:szCs w:val="20"/>
          <w:lang w:eastAsia="pl-PL"/>
        </w:rPr>
      </w:pPr>
      <w:bookmarkStart w:id="1" w:name="page2"/>
      <w:bookmarkEnd w:id="1"/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1</w:t>
      </w:r>
    </w:p>
    <w:p w14:paraId="08D36594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30EC934B" w14:textId="77777777" w:rsidR="00AC31B3" w:rsidRPr="00F83051" w:rsidRDefault="00AC31B3" w:rsidP="00AC31B3">
      <w:pPr>
        <w:spacing w:after="0" w:line="0" w:lineRule="atLeast"/>
        <w:ind w:left="360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Przedmiot Umowy</w:t>
      </w:r>
    </w:p>
    <w:p w14:paraId="7EDB6462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3C52E9BA" w14:textId="614A7DEC" w:rsidR="00AC31B3" w:rsidRPr="007556EE" w:rsidRDefault="00AC31B3" w:rsidP="004747E4">
      <w:pPr>
        <w:numPr>
          <w:ilvl w:val="1"/>
          <w:numId w:val="2"/>
        </w:numPr>
        <w:tabs>
          <w:tab w:val="left" w:pos="281"/>
          <w:tab w:val="left" w:pos="401"/>
        </w:tabs>
        <w:spacing w:after="0" w:line="0" w:lineRule="atLeast"/>
        <w:ind w:left="401" w:hanging="118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7556EE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Zamawiający powierza, a Wykonawca przyjmuje i zobowiązuje się do systematycznego</w:t>
      </w:r>
      <w:r w:rsidR="007556EE">
        <w:rPr>
          <w:rFonts w:ascii="Alergia Wide" w:eastAsia="Calibri" w:hAnsi="Alergia Wide" w:cs="Arial"/>
          <w:sz w:val="24"/>
          <w:szCs w:val="20"/>
          <w:lang w:eastAsia="pl-PL"/>
        </w:rPr>
        <w:t xml:space="preserve"> </w:t>
      </w:r>
      <w:r w:rsidRPr="007556EE">
        <w:rPr>
          <w:rFonts w:ascii="Alergia Wide" w:eastAsia="Calibri" w:hAnsi="Alergia Wide" w:cs="Arial"/>
          <w:sz w:val="23"/>
          <w:szCs w:val="20"/>
          <w:lang w:eastAsia="pl-PL"/>
        </w:rPr>
        <w:t>świadczenia usługi kompleksowego sprzątania Teatru Lalek Guliwer z siedzibą</w:t>
      </w:r>
    </w:p>
    <w:p w14:paraId="53DD4C5A" w14:textId="01CDBF4C" w:rsidR="00AC31B3" w:rsidRPr="00F83051" w:rsidRDefault="00AC31B3" w:rsidP="00AC31B3">
      <w:pPr>
        <w:numPr>
          <w:ilvl w:val="1"/>
          <w:numId w:val="3"/>
        </w:numPr>
        <w:tabs>
          <w:tab w:val="left" w:pos="547"/>
        </w:tabs>
        <w:spacing w:after="0" w:line="267" w:lineRule="auto"/>
        <w:ind w:left="281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Warszawie przy ul. Różanej 16 (dalej: Teren Objęty Usługą). Usługa kompleksowego sprzątania Terenu Objętego Usługą polega w szczególności na realizowaniu działań mających na celu zapewnienie czystości i porządku powierzchni w trybie codziennym objętych Opisem Przedmiotu Zamówienia (OPZ) stanowiącym Załącznik nr 1 do Umowy.</w:t>
      </w:r>
    </w:p>
    <w:p w14:paraId="6BC6F2FB" w14:textId="77777777" w:rsidR="00AC31B3" w:rsidRPr="00F83051" w:rsidRDefault="00AC31B3" w:rsidP="00AC31B3">
      <w:pPr>
        <w:numPr>
          <w:ilvl w:val="0"/>
          <w:numId w:val="4"/>
        </w:numPr>
        <w:tabs>
          <w:tab w:val="left" w:pos="281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Szczegółowy opis usług do zrealizowania w ramach Przedmiotu Umowy, jak również kwestie szczegółowe związane ze sposobem wykonywania Przedmiotu Umowy, określa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Załącznik Nr 1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Umowy. Wykonawca oświadcza, iż zapoznał się z OPZ i zobowiązuje się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do realizacji Przedmiotu Umowy zgodnie z jego postanowieniami.</w:t>
      </w:r>
    </w:p>
    <w:p w14:paraId="4A6482AA" w14:textId="77777777" w:rsidR="00AC31B3" w:rsidRPr="00F83051" w:rsidRDefault="00AC31B3" w:rsidP="00AC31B3">
      <w:pPr>
        <w:numPr>
          <w:ilvl w:val="0"/>
          <w:numId w:val="4"/>
        </w:numPr>
        <w:tabs>
          <w:tab w:val="left" w:pos="281"/>
        </w:tabs>
        <w:spacing w:after="0" w:line="0" w:lineRule="atLeast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Strony zgodnie oświadczają, że w myśl zapisów § 17 Umowy dopuszczalne jest w ramach</w:t>
      </w:r>
    </w:p>
    <w:p w14:paraId="0CF59ACA" w14:textId="77777777" w:rsidR="00AC31B3" w:rsidRPr="00F83051" w:rsidRDefault="00AC31B3" w:rsidP="00AC31B3">
      <w:pPr>
        <w:tabs>
          <w:tab w:val="left" w:pos="284"/>
        </w:tabs>
        <w:spacing w:after="0" w:line="262" w:lineRule="auto"/>
        <w:ind w:left="283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trakcie realizacji Umowy zmniejszenie zakresu Terenu Objętego Usługą oraz zakresu świadczeń opisanych w OPZ. Zmiana, o której mowa w zdaniu poprzedzającym, może polegać w szczególności na wyłączaniu przez Zamawiającego określonych powierzchni zakresu powierzchni stanowiących Teren Objęty Usługą lub ponownego włączenia zakres Terenu Objętego Usługą uprzednio wyłączonych powierzchni. Zmiana taka nie będzie stanowiła zmiany Umowy i nie może być podstawą jakichkolwiek roszczeń Wykonawcy wobec Zamawiającego. O wyłączeniu lub ponownym włączeniu określonych powierzchni do Terenu Objętego Usługą Zamawiający będzie informował Wykonawcę</w:t>
      </w:r>
    </w:p>
    <w:p w14:paraId="453FE17E" w14:textId="77777777" w:rsidR="00AC31B3" w:rsidRPr="00F83051" w:rsidRDefault="00AC31B3" w:rsidP="00F83051">
      <w:pPr>
        <w:numPr>
          <w:ilvl w:val="1"/>
          <w:numId w:val="5"/>
        </w:numPr>
        <w:tabs>
          <w:tab w:val="left" w:pos="441"/>
        </w:tabs>
        <w:spacing w:after="0" w:line="0" w:lineRule="atLeast"/>
        <w:ind w:left="441" w:hanging="158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dwudniowym (2) wyprzedzeniem.</w:t>
      </w:r>
    </w:p>
    <w:p w14:paraId="3EBA7BC3" w14:textId="77777777" w:rsidR="00AC31B3" w:rsidRPr="00F83051" w:rsidRDefault="00AC31B3" w:rsidP="00AC31B3">
      <w:pPr>
        <w:spacing w:after="0" w:line="95" w:lineRule="exact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32AAB47" w14:textId="77777777" w:rsidR="00AC31B3" w:rsidRPr="00F83051" w:rsidRDefault="00AC31B3" w:rsidP="00F83051">
      <w:pPr>
        <w:numPr>
          <w:ilvl w:val="0"/>
          <w:numId w:val="6"/>
        </w:numPr>
        <w:tabs>
          <w:tab w:val="left" w:pos="281"/>
        </w:tabs>
        <w:spacing w:after="0" w:line="236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iż zapoznał się z warunkami technicznymi panującymi na Terenie Objętym Usługą, przyjmuje je do wiadomości i uwzględni je w trakcie wykonywania</w:t>
      </w:r>
    </w:p>
    <w:p w14:paraId="66F9888D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Przedmiotu Umowy.</w:t>
      </w:r>
    </w:p>
    <w:p w14:paraId="0DF86730" w14:textId="77777777" w:rsidR="00AC31B3" w:rsidRPr="00F83051" w:rsidRDefault="00AC31B3" w:rsidP="00AC31B3">
      <w:pPr>
        <w:spacing w:after="0" w:line="24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D9B4760" w14:textId="77777777" w:rsidR="00AC31B3" w:rsidRPr="00F83051" w:rsidRDefault="00AC31B3" w:rsidP="00F83051">
      <w:pPr>
        <w:numPr>
          <w:ilvl w:val="2"/>
          <w:numId w:val="6"/>
        </w:numPr>
        <w:tabs>
          <w:tab w:val="left" w:pos="4561"/>
        </w:tabs>
        <w:spacing w:after="0" w:line="0" w:lineRule="atLeast"/>
        <w:ind w:left="4561" w:hanging="173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2</w:t>
      </w:r>
    </w:p>
    <w:p w14:paraId="190DE46D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500E611" w14:textId="77777777" w:rsidR="00AC31B3" w:rsidRPr="00F83051" w:rsidRDefault="00AC31B3" w:rsidP="00AC31B3">
      <w:pPr>
        <w:spacing w:after="0" w:line="0" w:lineRule="atLeast"/>
        <w:ind w:left="318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Okres Obowiązywania Umowy</w:t>
      </w:r>
    </w:p>
    <w:p w14:paraId="4E86E40E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7E7CAAC" w14:textId="5946BE77" w:rsidR="00AC31B3" w:rsidRPr="00F83051" w:rsidRDefault="00AC31B3" w:rsidP="00AC31B3">
      <w:pPr>
        <w:spacing w:after="0" w:line="254" w:lineRule="auto"/>
        <w:ind w:left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Umowa zostaje zawarta na czas oznaczony, tj. od dnia </w:t>
      </w:r>
      <w:r w:rsidRPr="00F83051">
        <w:rPr>
          <w:rFonts w:ascii="Alergia Wide" w:eastAsia="Calibri" w:hAnsi="Alergia Wide" w:cs="Arial"/>
          <w:b/>
          <w:bCs/>
          <w:sz w:val="24"/>
          <w:szCs w:val="20"/>
          <w:lang w:eastAsia="pl-PL"/>
        </w:rPr>
        <w:t>1 kwietnia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</w:t>
      </w:r>
      <w:r w:rsidR="007556EE"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202</w:t>
      </w:r>
      <w:r w:rsidR="007556EE">
        <w:rPr>
          <w:rFonts w:ascii="Alergia Wide" w:eastAsia="Calibri" w:hAnsi="Alergia Wide" w:cs="Arial"/>
          <w:b/>
          <w:sz w:val="24"/>
          <w:szCs w:val="20"/>
          <w:lang w:eastAsia="pl-PL"/>
        </w:rPr>
        <w:t>3</w:t>
      </w:r>
      <w:r w:rsidR="007556EE"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 xml:space="preserve">r. do dnia 31 marca </w:t>
      </w:r>
      <w:r w:rsidR="007556EE"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202</w:t>
      </w:r>
      <w:r w:rsidR="007556EE">
        <w:rPr>
          <w:rFonts w:ascii="Alergia Wide" w:eastAsia="Calibri" w:hAnsi="Alergia Wide" w:cs="Arial"/>
          <w:b/>
          <w:sz w:val="24"/>
          <w:szCs w:val="20"/>
          <w:lang w:eastAsia="pl-PL"/>
        </w:rPr>
        <w:t>4</w:t>
      </w:r>
      <w:r w:rsidR="007556EE"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r.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lub do wyczerpania kwoty, o której mowa w § 8 ust 3, w zależności od tego, które zdarzenie nastąpi wcześniej.</w:t>
      </w:r>
    </w:p>
    <w:p w14:paraId="0256FD4F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E40647D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3</w:t>
      </w:r>
    </w:p>
    <w:p w14:paraId="675BF05E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D2138A3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Zobowiązania i Prawa Zamawiającego</w:t>
      </w:r>
    </w:p>
    <w:p w14:paraId="0E86B40A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0B5898B" w14:textId="77777777" w:rsidR="00AC31B3" w:rsidRPr="00F83051" w:rsidRDefault="00AC31B3" w:rsidP="00F83051">
      <w:pPr>
        <w:numPr>
          <w:ilvl w:val="0"/>
          <w:numId w:val="7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zobowiązany jest w terminie uzgodnionym z Wykonawcą:</w:t>
      </w:r>
    </w:p>
    <w:p w14:paraId="2F6A9641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712FFA6" w14:textId="77777777" w:rsidR="00AC31B3" w:rsidRPr="00F83051" w:rsidRDefault="00AC31B3" w:rsidP="00F83051">
      <w:pPr>
        <w:numPr>
          <w:ilvl w:val="1"/>
          <w:numId w:val="7"/>
        </w:numPr>
        <w:tabs>
          <w:tab w:val="left" w:pos="681"/>
        </w:tabs>
        <w:spacing w:after="0" w:line="236" w:lineRule="auto"/>
        <w:ind w:left="681" w:right="20" w:hanging="34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udostępnić obiekt, w którym będzie realizowana przez Wykonawcę usługa sprzątania, celem realizacji Przedmiotu Umowy,</w:t>
      </w:r>
    </w:p>
    <w:p w14:paraId="1EE65A73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628AAC6" w14:textId="77777777" w:rsidR="00AC31B3" w:rsidRPr="00F83051" w:rsidRDefault="00AC31B3" w:rsidP="00F83051">
      <w:pPr>
        <w:numPr>
          <w:ilvl w:val="1"/>
          <w:numId w:val="7"/>
        </w:numPr>
        <w:tabs>
          <w:tab w:val="left" w:pos="681"/>
        </w:tabs>
        <w:spacing w:after="0" w:line="0" w:lineRule="atLeast"/>
        <w:ind w:left="681" w:hanging="34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zapewnić dostęp do pomieszczeń, które będą podlegały usłudze sprzątania,</w:t>
      </w:r>
    </w:p>
    <w:p w14:paraId="612C1BDC" w14:textId="77777777" w:rsidR="00AC31B3" w:rsidRPr="00F83051" w:rsidRDefault="00AC31B3" w:rsidP="00AC31B3">
      <w:pPr>
        <w:spacing w:after="0" w:line="4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435AE05" w14:textId="77777777" w:rsidR="00AC31B3" w:rsidRPr="00F83051" w:rsidRDefault="00AC31B3" w:rsidP="00F83051">
      <w:pPr>
        <w:numPr>
          <w:ilvl w:val="1"/>
          <w:numId w:val="7"/>
        </w:numPr>
        <w:tabs>
          <w:tab w:val="left" w:pos="681"/>
        </w:tabs>
        <w:spacing w:after="0" w:line="0" w:lineRule="atLeast"/>
        <w:ind w:left="681" w:hanging="34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zapewnić dostęp do ujęć wody i gniazdek elektrycznych.</w:t>
      </w:r>
    </w:p>
    <w:p w14:paraId="4A61F39F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2" w:name="page3"/>
      <w:bookmarkEnd w:id="2"/>
    </w:p>
    <w:p w14:paraId="2ACBF3B4" w14:textId="77777777" w:rsidR="00AC31B3" w:rsidRPr="00F83051" w:rsidRDefault="00AC31B3" w:rsidP="00F83051">
      <w:pPr>
        <w:numPr>
          <w:ilvl w:val="0"/>
          <w:numId w:val="8"/>
        </w:numPr>
        <w:tabs>
          <w:tab w:val="left" w:pos="361"/>
        </w:tabs>
        <w:spacing w:after="0" w:line="270" w:lineRule="auto"/>
        <w:ind w:left="361" w:right="20" w:hanging="36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Zamawiający zastrzega sobie prawo do kontroli należytego wykonania Umowy przez Wykonawcę, w tym do kontroli trzeźwości / działania pod wpływem środków odurzających osób realizujących Umowę Wykonawcy, zgodnie z postanowieniami § 7 Umowy.</w:t>
      </w:r>
    </w:p>
    <w:p w14:paraId="6D510B2B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9265519" w14:textId="77777777" w:rsidR="00AC31B3" w:rsidRPr="00F83051" w:rsidRDefault="00AC31B3" w:rsidP="00AC31B3">
      <w:pPr>
        <w:spacing w:after="0" w:line="30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E9B9040" w14:textId="77777777" w:rsidR="00AC31B3" w:rsidRPr="00F83051" w:rsidRDefault="00AC31B3" w:rsidP="00F83051">
      <w:pPr>
        <w:numPr>
          <w:ilvl w:val="1"/>
          <w:numId w:val="9"/>
        </w:numPr>
        <w:tabs>
          <w:tab w:val="left" w:pos="4561"/>
        </w:tabs>
        <w:spacing w:after="0" w:line="0" w:lineRule="atLeast"/>
        <w:ind w:left="4561" w:hanging="173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4</w:t>
      </w:r>
    </w:p>
    <w:p w14:paraId="20F9BDDF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27F5C697" w14:textId="77777777" w:rsidR="00AC31B3" w:rsidRPr="00F83051" w:rsidRDefault="00AC31B3" w:rsidP="00AC31B3">
      <w:pPr>
        <w:spacing w:after="0" w:line="0" w:lineRule="atLeast"/>
        <w:ind w:left="322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Zobowiązania Wykonawcy</w:t>
      </w:r>
    </w:p>
    <w:p w14:paraId="1AD059A3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460B8055" w14:textId="6904C0E4" w:rsidR="00AC31B3" w:rsidRPr="00F83051" w:rsidRDefault="00AC31B3" w:rsidP="00F83051">
      <w:pPr>
        <w:numPr>
          <w:ilvl w:val="0"/>
          <w:numId w:val="9"/>
        </w:numPr>
        <w:tabs>
          <w:tab w:val="left" w:pos="281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że jest profesjonalną firmą specjalizującą się w zakresie realizacji usług sprzątania obiektów kubaturowych, oraz posiada stosowne doświadczenie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 xml:space="preserve"> i wymaganą wiedzę dla prawidłowej i niezakłóconej realizacji usługi będącej Przedmiotem</w:t>
      </w:r>
    </w:p>
    <w:p w14:paraId="4247069C" w14:textId="77777777" w:rsidR="00AC31B3" w:rsidRPr="00F83051" w:rsidRDefault="00AC31B3" w:rsidP="00AC31B3">
      <w:pPr>
        <w:spacing w:after="0" w:line="236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Umowy oraz odpowiednie zaplecze techniczne i osobowe umożliwiające prawidłową realizację Przedmiotu Umowy.</w:t>
      </w:r>
    </w:p>
    <w:p w14:paraId="39D55E52" w14:textId="77777777" w:rsidR="00AC31B3" w:rsidRPr="00F83051" w:rsidRDefault="00AC31B3" w:rsidP="00F83051">
      <w:pPr>
        <w:numPr>
          <w:ilvl w:val="0"/>
          <w:numId w:val="9"/>
        </w:numPr>
        <w:tabs>
          <w:tab w:val="left" w:pos="281"/>
        </w:tabs>
        <w:spacing w:after="0" w:line="235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iż zapoznał się z warunkami technicznymi panującymi na Terenie Objętym Usługą, przyjmuje je do wiadomości i uwzględni je w trakcie wykonywania</w:t>
      </w:r>
    </w:p>
    <w:p w14:paraId="49904CDA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Przedmiotu Umowy.</w:t>
      </w:r>
    </w:p>
    <w:p w14:paraId="3FE11199" w14:textId="77777777" w:rsidR="00AC31B3" w:rsidRPr="00F83051" w:rsidRDefault="00AC31B3" w:rsidP="00F83051">
      <w:pPr>
        <w:numPr>
          <w:ilvl w:val="0"/>
          <w:numId w:val="9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 oświadcza,  iż  wdrożył  i  przestrzega  procedury  gwarantujące  ochronę</w:t>
      </w:r>
    </w:p>
    <w:p w14:paraId="386D0295" w14:textId="77777777" w:rsidR="00AC31B3" w:rsidRPr="00F83051" w:rsidRDefault="00AC31B3" w:rsidP="00AC31B3">
      <w:pPr>
        <w:spacing w:after="0" w:line="235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informacji stanowiących, a także służące ochronie danych Zamawiającego zgodnie z właściwymi przepisami prawa, w szczególności Ustawą o ochronie danych osobowych.</w:t>
      </w:r>
    </w:p>
    <w:p w14:paraId="4908EC77" w14:textId="77777777" w:rsidR="00AC31B3" w:rsidRPr="00F83051" w:rsidRDefault="00AC31B3" w:rsidP="00F83051">
      <w:pPr>
        <w:numPr>
          <w:ilvl w:val="0"/>
          <w:numId w:val="10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gwarantuje należyte wykonanie Przedmiotu Umowy i zobowiązuje się do:</w:t>
      </w:r>
    </w:p>
    <w:p w14:paraId="76645F01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należytego, dokładnego i terminowego świadczenia usług stanowiących Przedmiot</w:t>
      </w:r>
    </w:p>
    <w:p w14:paraId="039D9809" w14:textId="77777777" w:rsidR="00AC31B3" w:rsidRPr="00F83051" w:rsidRDefault="00AC31B3" w:rsidP="00AC31B3">
      <w:pPr>
        <w:spacing w:after="0" w:line="0" w:lineRule="atLeast"/>
        <w:ind w:left="7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Umowy,</w:t>
      </w:r>
    </w:p>
    <w:p w14:paraId="4FDE4FAF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254" w:lineRule="auto"/>
        <w:ind w:left="721" w:right="500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przestrzegania przez osoby realizujące Umowę obowiązujących przepisów prawa dotyczących wykonywanej usługi w zakresie warunków bezpieczeństwa i higieny pracy,</w:t>
      </w:r>
    </w:p>
    <w:p w14:paraId="1EA3D22E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235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wyposażenia na swój koszt, osób wykonujących usługi objęte Przedmiotem Umowy w środki ochrony osobistej wynikające z reżimu sanitarnego,</w:t>
      </w:r>
    </w:p>
    <w:p w14:paraId="0DC2EDE1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236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wyposażenia pracowników w profesjonalny sprzęt w niezbędnych ilościach i na własny koszt,</w:t>
      </w:r>
    </w:p>
    <w:p w14:paraId="0A2C88F0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254" w:lineRule="auto"/>
        <w:ind w:left="721" w:right="40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wyposażenia każdego pracownika w jednolite ubranie (uniformy) odpowiednie dla każdej pory roku z oznakami przynależności do firmy realizującej usługi oraz identyfikatorem,</w:t>
      </w:r>
    </w:p>
    <w:p w14:paraId="698E1B81" w14:textId="1CFAB84A" w:rsidR="00AC31B3" w:rsidRPr="00F31614" w:rsidRDefault="00F31614" w:rsidP="00F31614">
      <w:pPr>
        <w:numPr>
          <w:ilvl w:val="1"/>
          <w:numId w:val="10"/>
        </w:numPr>
        <w:tabs>
          <w:tab w:val="left" w:pos="721"/>
        </w:tabs>
        <w:spacing w:after="0" w:line="236" w:lineRule="auto"/>
        <w:ind w:left="721" w:right="4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>
        <w:rPr>
          <w:rFonts w:ascii="Alergia Wide" w:eastAsia="Calibri" w:hAnsi="Alergia Wide" w:cs="Arial"/>
          <w:sz w:val="24"/>
          <w:szCs w:val="20"/>
          <w:lang w:eastAsia="pl-PL"/>
        </w:rPr>
        <w:t xml:space="preserve">wyposażenia każdego pracownika w 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>środk</w:t>
      </w:r>
      <w:r>
        <w:rPr>
          <w:rFonts w:ascii="Alergia Wide" w:eastAsia="Calibri" w:hAnsi="Alergia Wide" w:cs="Arial"/>
          <w:sz w:val="24"/>
          <w:szCs w:val="20"/>
          <w:lang w:eastAsia="pl-PL"/>
        </w:rPr>
        <w:t>i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ochrony osobistej wynikającej z zakresu wykonywanych czynności </w:t>
      </w:r>
      <w:r>
        <w:rPr>
          <w:rFonts w:ascii="Alergia Wide" w:eastAsia="Calibri" w:hAnsi="Alergia Wide" w:cs="Arial"/>
          <w:sz w:val="24"/>
          <w:szCs w:val="20"/>
          <w:lang w:eastAsia="pl-PL"/>
        </w:rPr>
        <w:t>w ramach zakresu opisanego w OPZ,</w:t>
      </w:r>
    </w:p>
    <w:p w14:paraId="0BC2062C" w14:textId="77777777" w:rsidR="00AC31B3" w:rsidRPr="00F83051" w:rsidRDefault="00AC31B3" w:rsidP="00F83051">
      <w:pPr>
        <w:numPr>
          <w:ilvl w:val="1"/>
          <w:numId w:val="10"/>
        </w:numPr>
        <w:tabs>
          <w:tab w:val="left" w:pos="721"/>
        </w:tabs>
        <w:spacing w:after="0" w:line="235" w:lineRule="auto"/>
        <w:ind w:left="721" w:right="4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poniesienia pełnej odpowiedzialności za ewentualne szkody wyrządzone osobom trzecim przy wykonaniu Przedmiotu Umowy,</w:t>
      </w:r>
    </w:p>
    <w:p w14:paraId="2D738573" w14:textId="77777777" w:rsidR="00AC31B3" w:rsidRPr="00F83051" w:rsidRDefault="00AC31B3" w:rsidP="00F83051">
      <w:pPr>
        <w:numPr>
          <w:ilvl w:val="1"/>
          <w:numId w:val="10"/>
        </w:numPr>
        <w:spacing w:after="0" w:line="261" w:lineRule="auto"/>
        <w:ind w:left="709" w:hanging="425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w przypadku stwierdzenia, iż pracownik Wykonawcy znajduje się pod wpływem alkoholu lub środków odurzających, Wykonawca zobowiązany jest zapewnić pracownika zdolnego do pracy w ciągu dwóch (2) godzin od momentu stwierdzenia nieprawidłowości,</w:t>
      </w:r>
    </w:p>
    <w:p w14:paraId="43D360D9" w14:textId="77777777" w:rsidR="00AC31B3" w:rsidRPr="00F83051" w:rsidRDefault="00AC31B3" w:rsidP="00F83051">
      <w:pPr>
        <w:numPr>
          <w:ilvl w:val="0"/>
          <w:numId w:val="11"/>
        </w:numPr>
        <w:tabs>
          <w:tab w:val="left" w:pos="721"/>
        </w:tabs>
        <w:spacing w:after="0" w:line="254" w:lineRule="auto"/>
        <w:ind w:left="721" w:right="40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bookmarkStart w:id="3" w:name="page4"/>
      <w:bookmarkEnd w:id="3"/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wykonywania całości prac związanych z realizacją przedmiotu Umowy z należytą starannością, zgodnie z treścią Umowy, a także z ogólnie przyjętymi standardami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i zasadami wykonywania usług sprzątających i porządkowych,</w:t>
      </w:r>
    </w:p>
    <w:p w14:paraId="1F373708" w14:textId="77777777" w:rsidR="00AC31B3" w:rsidRPr="00F83051" w:rsidRDefault="00AC31B3" w:rsidP="00F83051">
      <w:pPr>
        <w:numPr>
          <w:ilvl w:val="0"/>
          <w:numId w:val="11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zachowania przez cały okres trwania Umowy liczby osób wykonujących przedmiot</w:t>
      </w:r>
    </w:p>
    <w:p w14:paraId="2446EB59" w14:textId="77777777" w:rsidR="00AC31B3" w:rsidRPr="00F83051" w:rsidRDefault="00AC31B3" w:rsidP="00AC31B3">
      <w:pPr>
        <w:spacing w:after="0" w:line="0" w:lineRule="atLeast"/>
        <w:ind w:left="7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Umowy zgodnie z jej przedmiotem,</w:t>
      </w:r>
    </w:p>
    <w:p w14:paraId="4FBF8D13" w14:textId="77777777" w:rsidR="00AC31B3" w:rsidRPr="00F83051" w:rsidRDefault="00AC31B3" w:rsidP="00F83051">
      <w:pPr>
        <w:numPr>
          <w:ilvl w:val="0"/>
          <w:numId w:val="11"/>
        </w:numPr>
        <w:tabs>
          <w:tab w:val="left" w:pos="721"/>
        </w:tabs>
        <w:spacing w:after="0" w:line="253" w:lineRule="auto"/>
        <w:ind w:left="721" w:right="40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do natychmiastowego reagowania na wezwania / polecenia dotyczące realizacji przedmiotu Umowy, wydawane przez Zamawiającego lub upoważnione przez niego osoby,</w:t>
      </w:r>
    </w:p>
    <w:p w14:paraId="0293E048" w14:textId="77777777" w:rsidR="00AC31B3" w:rsidRPr="00F83051" w:rsidRDefault="00AC31B3" w:rsidP="00AC31B3">
      <w:pPr>
        <w:spacing w:after="0" w:line="3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E0FDD7B" w14:textId="77777777" w:rsidR="00AC31B3" w:rsidRPr="00F83051" w:rsidRDefault="00AC31B3" w:rsidP="00F83051">
      <w:pPr>
        <w:numPr>
          <w:ilvl w:val="0"/>
          <w:numId w:val="11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wyposażenia osób sprawujących bezpośredni nadzór nad osobami sprzątającymi m.</w:t>
      </w:r>
    </w:p>
    <w:p w14:paraId="41B0A1C9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03B6E5E" w14:textId="77777777" w:rsidR="00AC31B3" w:rsidRPr="00F83051" w:rsidRDefault="00AC31B3" w:rsidP="00AC31B3">
      <w:pPr>
        <w:spacing w:after="0" w:line="237" w:lineRule="auto"/>
        <w:ind w:left="72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in. w telefon komórkowy z dostępem do Internetu z możliwością odbierania i przesyłania plików multimedialnych (np. zdjęć),</w:t>
      </w:r>
    </w:p>
    <w:p w14:paraId="7305D786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22A258B" w14:textId="77777777" w:rsidR="00AC31B3" w:rsidRPr="00F83051" w:rsidRDefault="00AC31B3" w:rsidP="00F83051">
      <w:pPr>
        <w:numPr>
          <w:ilvl w:val="0"/>
          <w:numId w:val="12"/>
        </w:numPr>
        <w:tabs>
          <w:tab w:val="left" w:pos="776"/>
        </w:tabs>
        <w:spacing w:after="0" w:line="254" w:lineRule="auto"/>
        <w:ind w:left="721" w:right="40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przedstawienia Zamawiającemu, w terminie do 3 dni od podpisania Umowy Wykazu osób, które będą realizować Przedmiot Umowy, w tym ze wskazaniem osoby / osób sprawujących bezpośredni nadzór nad osobami sprzątającymi,</w:t>
      </w:r>
    </w:p>
    <w:p w14:paraId="65EF14B1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FF9CA48" w14:textId="77777777" w:rsidR="00AC31B3" w:rsidRPr="00F83051" w:rsidRDefault="00AC31B3" w:rsidP="00F83051">
      <w:pPr>
        <w:numPr>
          <w:ilvl w:val="0"/>
          <w:numId w:val="12"/>
        </w:numPr>
        <w:tabs>
          <w:tab w:val="left" w:pos="721"/>
        </w:tabs>
        <w:spacing w:after="0" w:line="236" w:lineRule="auto"/>
        <w:ind w:left="721" w:right="4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przedstawienia Zamawiającemu Wykazu materiałów i środków chemicznych, stosowanych przy realizacji Umowy, zgodnego z wymogami określonymi w OPZ.</w:t>
      </w:r>
    </w:p>
    <w:p w14:paraId="4CD1E8EC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BE18B7D" w14:textId="77777777" w:rsidR="00AC31B3" w:rsidRPr="00F83051" w:rsidRDefault="00AC31B3" w:rsidP="00AC31B3">
      <w:pPr>
        <w:spacing w:after="0" w:line="342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6B10784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5</w:t>
      </w:r>
    </w:p>
    <w:p w14:paraId="507A02E8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3CE61B5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Sposób wykonania Przedmiotu Umowy</w:t>
      </w:r>
    </w:p>
    <w:p w14:paraId="4F875E61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73C925F" w14:textId="77777777" w:rsidR="00AC31B3" w:rsidRPr="00F83051" w:rsidRDefault="00AC31B3" w:rsidP="00F83051">
      <w:pPr>
        <w:numPr>
          <w:ilvl w:val="0"/>
          <w:numId w:val="13"/>
        </w:numPr>
        <w:tabs>
          <w:tab w:val="left" w:pos="252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zobowiązany jest do realizacji wszelkich prac objętych Przedmiotem Umowy w sposób niekolidujący z innymi pracami wykonywanymi na Terenie Objętym Usługą.</w:t>
      </w:r>
    </w:p>
    <w:p w14:paraId="09C805E8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9973C05" w14:textId="733863DF" w:rsidR="00AC31B3" w:rsidRPr="00F83051" w:rsidRDefault="00AC31B3" w:rsidP="00F83051">
      <w:pPr>
        <w:numPr>
          <w:ilvl w:val="0"/>
          <w:numId w:val="13"/>
        </w:numPr>
        <w:tabs>
          <w:tab w:val="left" w:pos="281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Prowadzone przez Wykonawcę prace nie mogą powodować utrudnień lub zakłóceń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w funkcjonowaniu Zamawiającego w tym przez jego pracowników oraz najemców lub przebiegu wydarzeń organizowanych za wiedzą i zgodą Zamawiającego.</w:t>
      </w:r>
    </w:p>
    <w:p w14:paraId="19E66223" w14:textId="77777777" w:rsidR="00AC31B3" w:rsidRPr="00F83051" w:rsidRDefault="00AC31B3" w:rsidP="00AC31B3">
      <w:pPr>
        <w:spacing w:after="0" w:line="24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64F95C8" w14:textId="555C4477" w:rsidR="00AC31B3" w:rsidRPr="00F83051" w:rsidRDefault="00AC31B3" w:rsidP="00F83051">
      <w:pPr>
        <w:numPr>
          <w:ilvl w:val="0"/>
          <w:numId w:val="13"/>
        </w:numPr>
        <w:tabs>
          <w:tab w:val="left" w:pos="269"/>
        </w:tabs>
        <w:spacing w:after="0" w:line="265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Wykonawca zobowiązany jest do koordynacji wykonywania prac objętych Przedmiotem Umowy z innymi podmiotami wykonującymi czynności na Terenie Objętym Usługą, jeżeli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 xml:space="preserve">w ocenie Zamawiającego będzie to konieczne dla zapewnienia prawidłowego funkcjonowania Zamawiającego w tym jego pracowników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oraz najemców lub przebiegu wydarzeń organizowanych za wiedzą i zgodą Zamawiającego.</w:t>
      </w:r>
    </w:p>
    <w:p w14:paraId="2631F4EC" w14:textId="77777777" w:rsidR="00AC31B3" w:rsidRPr="00F83051" w:rsidRDefault="00AC31B3" w:rsidP="00AC31B3">
      <w:pPr>
        <w:spacing w:after="0" w:line="22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58DBE59" w14:textId="77777777" w:rsidR="00AC31B3" w:rsidRPr="00F83051" w:rsidRDefault="00AC31B3" w:rsidP="00AC31B3">
      <w:pPr>
        <w:spacing w:after="0" w:line="254" w:lineRule="auto"/>
        <w:ind w:left="281" w:right="20" w:hanging="28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4. Wykonawca</w:t>
      </w:r>
      <w:r w:rsidRPr="00F83051">
        <w:rPr>
          <w:rFonts w:ascii="Alergia Wide" w:eastAsia="Times New Roman" w:hAnsi="Alergia Wide" w:cs="Arial"/>
          <w:sz w:val="20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będzie realizował Przedmiot Umowy zgodnie ze złożoną ofertą i wymaganiami zawartymi w OPZ, jak również z uwzględnieniem wszelkich wskazówek i uwag Zamawiającego w zakresie wykonywania Przedmiotu Umowy.</w:t>
      </w:r>
    </w:p>
    <w:p w14:paraId="09CC5A84" w14:textId="77777777" w:rsidR="00AC31B3" w:rsidRPr="00F83051" w:rsidRDefault="00AC31B3" w:rsidP="00AC31B3">
      <w:pPr>
        <w:spacing w:after="0" w:line="24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FB928EE" w14:textId="77777777" w:rsidR="00AC31B3" w:rsidRPr="00F83051" w:rsidRDefault="00AC31B3" w:rsidP="00F83051">
      <w:pPr>
        <w:numPr>
          <w:ilvl w:val="0"/>
          <w:numId w:val="14"/>
        </w:numPr>
        <w:tabs>
          <w:tab w:val="left" w:pos="370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Wszelkie uchybienia lub braki wynikające z niewykonywania lub nienależytego wykonywania Umowy Wykonawca jest zobowiązany do usunięcia niezwłocznie.</w:t>
      </w:r>
    </w:p>
    <w:p w14:paraId="7D642E64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7549CF4" w14:textId="4FBB7D25" w:rsidR="00AC31B3" w:rsidRPr="00C425CD" w:rsidRDefault="00AC31B3" w:rsidP="00F83051">
      <w:pPr>
        <w:numPr>
          <w:ilvl w:val="0"/>
          <w:numId w:val="14"/>
        </w:numPr>
        <w:tabs>
          <w:tab w:val="left" w:pos="264"/>
        </w:tabs>
        <w:spacing w:after="0" w:line="276" w:lineRule="auto"/>
        <w:ind w:left="281" w:hanging="281"/>
        <w:jc w:val="both"/>
        <w:rPr>
          <w:rFonts w:ascii="Alergia Wide" w:eastAsia="Calibri" w:hAnsi="Alergia Wide" w:cs="Arial"/>
          <w:sz w:val="24"/>
          <w:szCs w:val="24"/>
          <w:lang w:eastAsia="pl-PL"/>
        </w:rPr>
      </w:pPr>
      <w:r w:rsidRPr="00C425CD">
        <w:rPr>
          <w:rFonts w:ascii="Alergia Wide" w:eastAsia="Calibri" w:hAnsi="Alergia Wide" w:cs="Arial"/>
          <w:sz w:val="24"/>
          <w:szCs w:val="24"/>
          <w:lang w:eastAsia="pl-PL"/>
        </w:rPr>
        <w:t xml:space="preserve">Wykonawca zobowiązany jest do prowadzenia prac objętych Przedmiotem Umowy oraz zabezpieczenia i oznakowania miejsc, w których prowadzi te prace, w sposób zapobiegający utracie życia ludzi, uszkodzenia ciała lub wywołania szkody w mieniu, w szczególności </w:t>
      </w:r>
      <w:r w:rsidRPr="00C425CD">
        <w:rPr>
          <w:rFonts w:ascii="Alergia Wide" w:eastAsia="Calibri" w:hAnsi="Alergia Wide" w:cs="Arial"/>
          <w:sz w:val="24"/>
          <w:szCs w:val="24"/>
          <w:lang w:eastAsia="pl-PL"/>
        </w:rPr>
        <w:br/>
        <w:t>w odniesieniu do prac na wysokościach oraz w miejscach grożących poślizgnięciem.</w:t>
      </w:r>
    </w:p>
    <w:p w14:paraId="54160266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4" w:name="page5"/>
      <w:bookmarkEnd w:id="4"/>
    </w:p>
    <w:p w14:paraId="6B66E103" w14:textId="77777777" w:rsidR="00AC31B3" w:rsidRPr="00F83051" w:rsidRDefault="00AC31B3" w:rsidP="00F83051">
      <w:pPr>
        <w:numPr>
          <w:ilvl w:val="0"/>
          <w:numId w:val="15"/>
        </w:numPr>
        <w:tabs>
          <w:tab w:val="left" w:pos="233"/>
        </w:tabs>
        <w:spacing w:after="0" w:line="264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będzie realizował Przedmiot Umowy za pomocą własnego sprzętu, sprawnego technicznie oraz środków niezbędnych do wykonania Przedmiotu Umowy, w szczególności środków czystości, środków eksploatacyjnych, środków czyszczących i środków konserwujących. Wykonawca we własnym zakresie zapewni w pełni sprawny i bezpieczny sprzęt i urządzenia używane do realizacji usług objętych Przedmiotem Umowy.</w:t>
      </w:r>
    </w:p>
    <w:p w14:paraId="64D327C0" w14:textId="77777777" w:rsidR="00AC31B3" w:rsidRPr="00F83051" w:rsidRDefault="00AC31B3" w:rsidP="00AC31B3">
      <w:pPr>
        <w:spacing w:after="0" w:line="17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3A8CDBD" w14:textId="6D1DA3D2" w:rsidR="00AC31B3" w:rsidRPr="00F83051" w:rsidRDefault="00AC31B3" w:rsidP="00F83051">
      <w:pPr>
        <w:numPr>
          <w:ilvl w:val="0"/>
          <w:numId w:val="15"/>
        </w:numPr>
        <w:tabs>
          <w:tab w:val="left" w:pos="341"/>
        </w:tabs>
        <w:spacing w:after="0" w:line="0" w:lineRule="atLeast"/>
        <w:ind w:left="341" w:hanging="34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zobowiązany jest do stosowania  materiałów  i  środków  chemicznych</w:t>
      </w:r>
    </w:p>
    <w:p w14:paraId="4DE98F18" w14:textId="77777777" w:rsidR="00AC31B3" w:rsidRPr="00F83051" w:rsidRDefault="00AC31B3" w:rsidP="00AC31B3">
      <w:pPr>
        <w:spacing w:after="0" w:line="268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dopuszczonych do stosowania na terenie UE, posiadających odpowiednie atesty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i przeznaczonych do czyszczenia danego rodzaju powierzchni, biologicznie neutralnych, niedrażniących oczu, dróg oddechowych i nieutrudniających pracy i przebywania ludzi w obiektach Zamawiającego, zgodnie z ustawą z dnia 25 lutego 2011 roku o substancjach chemicznych i ich mieszaninach (Dz. U. z 2018 r. poz. 143z późn.zm.). W pomieszczeniach sanitarnych zaleca się stosowanie odświeżaczy powietrza w postaci aerozolu, dopuszczonych do obrotu odpowiednimi atestami i normami.</w:t>
      </w:r>
    </w:p>
    <w:p w14:paraId="142377D8" w14:textId="77777777" w:rsidR="00AC31B3" w:rsidRPr="00F83051" w:rsidRDefault="00AC31B3" w:rsidP="00AC31B3">
      <w:pPr>
        <w:spacing w:after="0" w:line="228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FB95111" w14:textId="77777777" w:rsidR="00AC31B3" w:rsidRPr="00F83051" w:rsidRDefault="00AC31B3" w:rsidP="00F83051">
      <w:pPr>
        <w:numPr>
          <w:ilvl w:val="0"/>
          <w:numId w:val="16"/>
        </w:numPr>
        <w:tabs>
          <w:tab w:val="left" w:pos="240"/>
        </w:tabs>
        <w:spacing w:after="0" w:line="235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Wykonawca, w celu należytego wykonywania Przedmiotu Umowy, będzie używał środków czystości i środków konserwujących zgodnie z wymogami producenta tych środków oraz</w:t>
      </w:r>
    </w:p>
    <w:p w14:paraId="7367CA78" w14:textId="66BCCE34" w:rsidR="00AC31B3" w:rsidRPr="00F83051" w:rsidRDefault="00AC31B3" w:rsidP="00AC31B3">
      <w:pPr>
        <w:spacing w:after="0" w:line="235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odpowiednio do rodzaju sprzątanych powierzchni i zaleceń producenta materiałów,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z których sprzątane powierzchnie zostały wykonane.</w:t>
      </w:r>
    </w:p>
    <w:p w14:paraId="6FCF60DE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1C4077C" w14:textId="3B1132CE" w:rsidR="00AC31B3" w:rsidRPr="00F83051" w:rsidRDefault="00AC31B3" w:rsidP="00F83051">
      <w:pPr>
        <w:numPr>
          <w:ilvl w:val="0"/>
          <w:numId w:val="17"/>
        </w:numPr>
        <w:tabs>
          <w:tab w:val="left" w:pos="444"/>
        </w:tabs>
        <w:spacing w:after="0" w:line="267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 xml:space="preserve">Wykonawca jest zobowiązany do wywozu wszelkich odpadów niebezpiecznych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w rozumieniu Ustawy o odpadach, które powstaną w wyniku realizacji Przedmiotu Umowy, jak również wszelkich innych odpadów powstałych na skutek realizacji przez Wykonawcę Przedmiotu Umowy (w szczególności: opakowań po środkach czystości, opakowań po środkach konserwujących, opakowań po środkach higieny, zużytych myjek, zużytych gąbek itp.).</w:t>
      </w:r>
    </w:p>
    <w:p w14:paraId="585FC3A3" w14:textId="77777777" w:rsidR="00AC31B3" w:rsidRPr="00F83051" w:rsidRDefault="00AC31B3" w:rsidP="00AC31B3">
      <w:pPr>
        <w:spacing w:after="0" w:line="22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CE128C5" w14:textId="77777777" w:rsidR="00AC31B3" w:rsidRPr="00F83051" w:rsidRDefault="00AC31B3" w:rsidP="00AC31B3">
      <w:pPr>
        <w:spacing w:after="0" w:line="265" w:lineRule="auto"/>
        <w:ind w:left="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 odniesieniu do powyższych odpadów, Wykonawca we własnym zakresie i na własny koszt zapewnia zgodną z obowiązującymi przepisami prawa gospodarkę odpadami, zbierając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 xml:space="preserve">i usuwając te odpady z terenu Zamawiającego. Na każde żądanie Zamawiającego Wykonawca zobowiązany jest niezwłocznie przedstawić wymagane prawem dokumenty związane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z gospodarką odpadami, m.in. karty odbioru tych odpadów przez uprawnione podmioty.</w:t>
      </w:r>
    </w:p>
    <w:p w14:paraId="14E5F545" w14:textId="77777777" w:rsidR="00AC31B3" w:rsidRPr="00F83051" w:rsidRDefault="00AC31B3" w:rsidP="00AC31B3">
      <w:pPr>
        <w:spacing w:after="0" w:line="17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4FF1A87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6</w:t>
      </w:r>
    </w:p>
    <w:p w14:paraId="59A98B4D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851F624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Dostęp i korzystanie z pomieszczeń i sprzętów Zamawiającego</w:t>
      </w:r>
    </w:p>
    <w:p w14:paraId="5B5CB5DE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EB9E9FB" w14:textId="77777777" w:rsidR="00AC31B3" w:rsidRPr="00F83051" w:rsidRDefault="00AC31B3" w:rsidP="00F83051">
      <w:pPr>
        <w:numPr>
          <w:ilvl w:val="0"/>
          <w:numId w:val="18"/>
        </w:numPr>
        <w:tabs>
          <w:tab w:val="left" w:pos="721"/>
        </w:tabs>
        <w:spacing w:after="0" w:line="254" w:lineRule="auto"/>
        <w:ind w:left="721" w:hanging="36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zapewni Wykonawcy dostęp do pomieszczenia/eń niezbędnych do należytego wykonania Przedmiotu Umowy przeznaczonego do przechowywania sprzętów i materiałów Wykonawcy.</w:t>
      </w:r>
    </w:p>
    <w:p w14:paraId="0D51FDFB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D8937B7" w14:textId="77777777" w:rsidR="00AC31B3" w:rsidRPr="00F83051" w:rsidRDefault="00AC31B3" w:rsidP="00F83051">
      <w:pPr>
        <w:numPr>
          <w:ilvl w:val="0"/>
          <w:numId w:val="18"/>
        </w:numPr>
        <w:tabs>
          <w:tab w:val="left" w:pos="721"/>
        </w:tabs>
        <w:spacing w:after="0" w:line="270" w:lineRule="auto"/>
        <w:ind w:left="721" w:right="20" w:hanging="36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Z czynności przekazania i zwrotu pomieszczenia/eń udostępnionych Wykonawcy przez Zamawiającego w związku z wykonywaniem Przedmiotu Umowy, Strony sporządzą protokół zdawczo-odbiorczy, którego wzór stanowi </w:t>
      </w:r>
      <w:r w:rsidRPr="00F83051">
        <w:rPr>
          <w:rFonts w:ascii="Alergia Wide" w:eastAsia="Calibri" w:hAnsi="Alergia Wide" w:cs="Arial"/>
          <w:b/>
          <w:sz w:val="23"/>
          <w:szCs w:val="20"/>
          <w:lang w:eastAsia="pl-PL"/>
        </w:rPr>
        <w:t>Załącznik nr 6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 do Umowy.</w:t>
      </w:r>
    </w:p>
    <w:p w14:paraId="342B1D6E" w14:textId="77777777" w:rsidR="00AC31B3" w:rsidRPr="00F83051" w:rsidRDefault="00AC31B3" w:rsidP="00AC31B3">
      <w:pPr>
        <w:spacing w:after="0" w:line="63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7514D668" w14:textId="77777777" w:rsidR="00AC31B3" w:rsidRPr="00F83051" w:rsidRDefault="00AC31B3" w:rsidP="00F83051">
      <w:pPr>
        <w:numPr>
          <w:ilvl w:val="0"/>
          <w:numId w:val="18"/>
        </w:numPr>
        <w:tabs>
          <w:tab w:val="left" w:pos="721"/>
        </w:tabs>
        <w:spacing w:after="0" w:line="236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jest uprawniony i obowiązany do używania udostępnionych pomieszczeń wyłącznie w celu należytego wykonania Przedmiotu Umowy.</w:t>
      </w:r>
    </w:p>
    <w:p w14:paraId="3B723EA1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5" w:name="page6"/>
      <w:bookmarkEnd w:id="5"/>
    </w:p>
    <w:p w14:paraId="28D9813A" w14:textId="77777777" w:rsidR="00AC31B3" w:rsidRPr="00F83051" w:rsidRDefault="00AC31B3" w:rsidP="00F83051">
      <w:pPr>
        <w:numPr>
          <w:ilvl w:val="0"/>
          <w:numId w:val="19"/>
        </w:numPr>
        <w:tabs>
          <w:tab w:val="left" w:pos="721"/>
        </w:tabs>
        <w:spacing w:after="0" w:line="235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zobowiązany jest do używania udostępnionych pomieszczeń w sposób odpowiadający ich właściwościom i przeznaczeniu.</w:t>
      </w:r>
    </w:p>
    <w:p w14:paraId="3B3F66A3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A514985" w14:textId="77777777" w:rsidR="00AC31B3" w:rsidRPr="00F83051" w:rsidRDefault="00AC31B3" w:rsidP="00F83051">
      <w:pPr>
        <w:numPr>
          <w:ilvl w:val="0"/>
          <w:numId w:val="19"/>
        </w:numPr>
        <w:tabs>
          <w:tab w:val="left" w:pos="721"/>
        </w:tabs>
        <w:spacing w:after="0" w:line="235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jest uprawniony do przeprowadzenia w każdym czasie kontroli prawidłowości korzystania przez Wykonawcę z Udostępnionych Pomieszczeń.</w:t>
      </w:r>
    </w:p>
    <w:p w14:paraId="6B7E1FAC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091F7B4" w14:textId="77777777" w:rsidR="00AC31B3" w:rsidRPr="00F83051" w:rsidRDefault="00AC31B3" w:rsidP="00F83051">
      <w:pPr>
        <w:numPr>
          <w:ilvl w:val="0"/>
          <w:numId w:val="19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nie jest zobowiązany do wyposażenia pomieszczeń.</w:t>
      </w:r>
    </w:p>
    <w:p w14:paraId="5AD895B9" w14:textId="77777777" w:rsidR="00AC31B3" w:rsidRPr="00F83051" w:rsidRDefault="00AC31B3" w:rsidP="00AC31B3">
      <w:pPr>
        <w:spacing w:after="0" w:line="98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1F4B22C" w14:textId="77777777" w:rsidR="00AC31B3" w:rsidRPr="00F83051" w:rsidRDefault="00AC31B3" w:rsidP="00AC31B3">
      <w:pPr>
        <w:tabs>
          <w:tab w:val="left" w:pos="701"/>
        </w:tabs>
        <w:spacing w:after="0" w:line="235" w:lineRule="auto"/>
        <w:ind w:left="721" w:right="20" w:hanging="359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7.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  <w:t>Wykonawca ponosi odpowiedzialność za wszelkie szkody w wyrządzone w przekazanych pomieszczeniach Zamawiającego przez osoby realizujące Umowę.</w:t>
      </w:r>
    </w:p>
    <w:p w14:paraId="63642543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3F66F08" w14:textId="77777777" w:rsidR="00AC31B3" w:rsidRPr="00F83051" w:rsidRDefault="00AC31B3" w:rsidP="00AC31B3">
      <w:pPr>
        <w:spacing w:after="0" w:line="345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00E4AC3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7</w:t>
      </w:r>
    </w:p>
    <w:p w14:paraId="6F571844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B4AEB99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Kontrola</w:t>
      </w:r>
    </w:p>
    <w:p w14:paraId="043D5960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09A770A" w14:textId="77777777" w:rsidR="00AC31B3" w:rsidRPr="00F83051" w:rsidRDefault="00AC31B3" w:rsidP="00F83051">
      <w:pPr>
        <w:numPr>
          <w:ilvl w:val="0"/>
          <w:numId w:val="20"/>
        </w:numPr>
        <w:tabs>
          <w:tab w:val="left" w:pos="267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jest uprawniony do nadzoru i kontrolowania w każdym czasie i w każdym zakresie prac realizowanych przez Wykonawcę na podstawie Umowy oraz spełniania przez Wykonawcę pozostałych wymogów objętych Umową, w tym do weryfikacji osób realizujących Umowę w zakresie:</w:t>
      </w:r>
    </w:p>
    <w:p w14:paraId="00D59932" w14:textId="77777777" w:rsidR="00AC31B3" w:rsidRPr="00F83051" w:rsidRDefault="00AC31B3" w:rsidP="00AC31B3">
      <w:pPr>
        <w:spacing w:after="0" w:line="232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D62CF7C" w14:textId="77777777" w:rsidR="00AC31B3" w:rsidRPr="00F83051" w:rsidRDefault="00AC31B3" w:rsidP="00AC31B3">
      <w:pPr>
        <w:spacing w:after="0" w:line="235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1.1. jakości pracy realizowanej pracy, w tym również terminowości przystępowania do realizacji prac przez pracowników Wykonawcy,</w:t>
      </w:r>
    </w:p>
    <w:p w14:paraId="72BE83FD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1DA723E" w14:textId="77777777" w:rsidR="00AC31B3" w:rsidRPr="00F83051" w:rsidRDefault="00AC31B3" w:rsidP="00AC31B3">
      <w:pPr>
        <w:spacing w:after="0" w:line="237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1.2. spełniania przez osoby realizujące Umowę określonych przez Zamawiającego wymagań określonych w Umowie,</w:t>
      </w:r>
    </w:p>
    <w:p w14:paraId="045D70FF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FC48A28" w14:textId="77777777" w:rsidR="00AC31B3" w:rsidRPr="00F83051" w:rsidRDefault="00AC31B3" w:rsidP="00AC31B3">
      <w:pPr>
        <w:spacing w:after="0" w:line="253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1.3. posiadania przez pracowników Wykonawcy określonych powszechnie obowiązującymi przepisami prawa kwalifikacji lub uprawnień, jeśli takie są wymagane przez obowiązujące przepisy prawa,</w:t>
      </w:r>
    </w:p>
    <w:p w14:paraId="01F4D7C2" w14:textId="77777777" w:rsidR="00AC31B3" w:rsidRPr="00F83051" w:rsidRDefault="00AC31B3" w:rsidP="00AC31B3">
      <w:pPr>
        <w:spacing w:after="0" w:line="242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905DBEF" w14:textId="252293C5" w:rsidR="00AC31B3" w:rsidRPr="00F83051" w:rsidRDefault="00AC31B3" w:rsidP="00AC31B3">
      <w:pPr>
        <w:spacing w:after="0" w:line="236" w:lineRule="auto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1.4. wykonywania prac zgodnie z wymogami przepisów bhp, ppoż. oraz regulaminami i instrukcjami obowiązującymi u Zamawiającego;</w:t>
      </w:r>
    </w:p>
    <w:p w14:paraId="60D32AFA" w14:textId="77777777" w:rsidR="00AC31B3" w:rsidRPr="00F83051" w:rsidRDefault="00AC31B3" w:rsidP="00AC31B3">
      <w:pPr>
        <w:spacing w:after="0" w:line="20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024B0C8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1.5. spełniania pozostałych wymogów, określonych w Umowie i OPZ.</w:t>
      </w:r>
    </w:p>
    <w:p w14:paraId="3A9EBB14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67BC09C" w14:textId="77777777" w:rsidR="00AC31B3" w:rsidRPr="00F83051" w:rsidRDefault="00AC31B3" w:rsidP="00F83051">
      <w:pPr>
        <w:numPr>
          <w:ilvl w:val="0"/>
          <w:numId w:val="21"/>
        </w:numPr>
        <w:tabs>
          <w:tab w:val="left" w:pos="250"/>
        </w:tabs>
        <w:spacing w:after="0" w:line="236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ma prawo do przeprowadzania kontroli, o której mowa w art. 7.1. powyżej, bez uprzedniego informowania Wykonawcy o zamiarze przeprowadzenia kontroli.</w:t>
      </w:r>
    </w:p>
    <w:p w14:paraId="0499126B" w14:textId="77777777" w:rsidR="00AC31B3" w:rsidRPr="00F83051" w:rsidRDefault="00AC31B3" w:rsidP="00AC31B3">
      <w:pPr>
        <w:spacing w:after="0" w:line="20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F643C27" w14:textId="77777777" w:rsidR="00AC31B3" w:rsidRPr="00F83051" w:rsidRDefault="00AC31B3" w:rsidP="00F83051">
      <w:pPr>
        <w:numPr>
          <w:ilvl w:val="0"/>
          <w:numId w:val="21"/>
        </w:numPr>
        <w:tabs>
          <w:tab w:val="left" w:pos="241"/>
        </w:tabs>
        <w:spacing w:after="0" w:line="0" w:lineRule="atLeast"/>
        <w:ind w:left="241" w:hanging="24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zastrzega sobie prawo wpływu na realizację Przedmiotu Umowy poprzez:</w:t>
      </w:r>
    </w:p>
    <w:p w14:paraId="4364A798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77E3CC7" w14:textId="77777777" w:rsidR="00AC31B3" w:rsidRPr="00F83051" w:rsidRDefault="00AC31B3" w:rsidP="00AC31B3">
      <w:pPr>
        <w:spacing w:after="0" w:line="254" w:lineRule="auto"/>
        <w:ind w:left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3.1. możliwość żądania wykluczenia osoby/ób realizujących Umowę w przypadku negatywnego wyniku weryfikacji, zakresie wymagań, o których mowa w ust 7.1.1.-7.1.5. powyżej;</w:t>
      </w:r>
    </w:p>
    <w:p w14:paraId="10EE4782" w14:textId="77777777" w:rsidR="00AC31B3" w:rsidRPr="00F83051" w:rsidRDefault="00AC31B3" w:rsidP="00AC31B3">
      <w:pPr>
        <w:spacing w:after="0" w:line="24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039F5F5" w14:textId="77777777" w:rsidR="00AC31B3" w:rsidRPr="00F83051" w:rsidRDefault="00AC31B3" w:rsidP="00AC31B3">
      <w:pPr>
        <w:spacing w:after="0" w:line="236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3.2. możliwość żądania wykonywania określonych prac przez wskazaną przez Zamawiającego liczbę osób.</w:t>
      </w:r>
    </w:p>
    <w:p w14:paraId="6A9D8687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83ED0AB" w14:textId="77777777" w:rsidR="00AC31B3" w:rsidRPr="00F83051" w:rsidRDefault="00AC31B3" w:rsidP="00F83051">
      <w:pPr>
        <w:numPr>
          <w:ilvl w:val="0"/>
          <w:numId w:val="22"/>
        </w:numPr>
        <w:tabs>
          <w:tab w:val="left" w:pos="300"/>
        </w:tabs>
        <w:spacing w:after="0" w:line="253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Wszelkie uchybienia, braki stwierdzone w czasie kontroli lub inne przyczyny negatywnego wyniku kontroli, Wykonawca obowiązany jest usunąć w terminie wyznaczonym przez Zamawiającego.</w:t>
      </w:r>
    </w:p>
    <w:p w14:paraId="5CD811FA" w14:textId="77777777" w:rsidR="00AC31B3" w:rsidRPr="00F83051" w:rsidRDefault="00AC31B3" w:rsidP="00AC31B3">
      <w:pPr>
        <w:spacing w:after="0" w:line="32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8368633" w14:textId="77777777" w:rsidR="00AC31B3" w:rsidRPr="00F83051" w:rsidRDefault="00AC31B3" w:rsidP="00AC31B3">
      <w:pPr>
        <w:spacing w:after="0" w:line="0" w:lineRule="atLeast"/>
        <w:ind w:right="27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bookmarkStart w:id="6" w:name="page7"/>
      <w:bookmarkEnd w:id="6"/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8</w:t>
      </w:r>
    </w:p>
    <w:p w14:paraId="0EC73F54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CD5231B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Wynagrodzenie</w:t>
      </w:r>
    </w:p>
    <w:p w14:paraId="67B06F04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69FCCBC" w14:textId="77777777" w:rsidR="00AC31B3" w:rsidRPr="00F83051" w:rsidRDefault="00AC31B3" w:rsidP="00F83051">
      <w:pPr>
        <w:numPr>
          <w:ilvl w:val="0"/>
          <w:numId w:val="23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Stawki ryczałtowe, należne Wykonawcy z tytułu prawidłowej realizacji Przedmiotu Umowy, określa Formularz kalkulacji kosztów stanowiący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Załącznik nr 2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Umowy.</w:t>
      </w:r>
    </w:p>
    <w:p w14:paraId="6B7E31CB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3492F5B" w14:textId="3A8BB65F" w:rsidR="00AC31B3" w:rsidRPr="00F83051" w:rsidRDefault="00AC31B3" w:rsidP="00F83051">
      <w:pPr>
        <w:numPr>
          <w:ilvl w:val="0"/>
          <w:numId w:val="23"/>
        </w:numPr>
        <w:tabs>
          <w:tab w:val="left" w:pos="281"/>
        </w:tabs>
        <w:spacing w:after="0" w:line="236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 xml:space="preserve">Stawki ryczałtowe, o których mowa w § 8.1. Umowy (załącznik nr 2 do umowy), są stałe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i nie będą podlegać jakimkolwiek zmianom lub waloryzacji w trakcie wykonywania Umowy.</w:t>
      </w:r>
    </w:p>
    <w:p w14:paraId="09AAA495" w14:textId="77777777" w:rsidR="00AC31B3" w:rsidRPr="00F83051" w:rsidRDefault="00AC31B3" w:rsidP="00AC31B3">
      <w:pPr>
        <w:spacing w:after="0" w:line="240" w:lineRule="auto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7C63322" w14:textId="3F9E28DE" w:rsidR="00AC31B3" w:rsidRPr="00F83051" w:rsidRDefault="00AC31B3" w:rsidP="00F83051">
      <w:pPr>
        <w:numPr>
          <w:ilvl w:val="0"/>
          <w:numId w:val="23"/>
        </w:numPr>
        <w:tabs>
          <w:tab w:val="left" w:pos="221"/>
        </w:tabs>
        <w:spacing w:after="0" w:line="240" w:lineRule="auto"/>
        <w:ind w:left="221" w:hanging="221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Maksymalne wynagrodzenie wykonawcy wynosi ………………………… zł netto plus 23% VAT w kwocie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………………………, tj. brutto  …………………………….. zł (słownie: …………………………..)..,</w:t>
      </w:r>
    </w:p>
    <w:p w14:paraId="49A4652F" w14:textId="77777777" w:rsidR="00AC31B3" w:rsidRPr="00F83051" w:rsidRDefault="00AC31B3" w:rsidP="00AC31B3">
      <w:pPr>
        <w:spacing w:after="0" w:line="237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2CAA101" w14:textId="77777777" w:rsidR="00AC31B3" w:rsidRPr="00F83051" w:rsidRDefault="00AC31B3" w:rsidP="00F83051">
      <w:pPr>
        <w:numPr>
          <w:ilvl w:val="0"/>
          <w:numId w:val="23"/>
        </w:numPr>
        <w:tabs>
          <w:tab w:val="left" w:pos="346"/>
        </w:tabs>
        <w:spacing w:after="0" w:line="268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Niewykorzystanie kwoty, o której mowa w 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§8 ust. 3 Umowy nie stanowi podstaw do dochodzenia jakichkolwiek roszczeń z tego tytułu. </w:t>
      </w:r>
    </w:p>
    <w:p w14:paraId="728F7089" w14:textId="77777777" w:rsidR="00AC31B3" w:rsidRPr="00F83051" w:rsidRDefault="00AC31B3" w:rsidP="00AC31B3">
      <w:pPr>
        <w:spacing w:after="0" w:line="257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03DD3B6C" w14:textId="6415038B" w:rsidR="00AC31B3" w:rsidRPr="00F83051" w:rsidRDefault="00AC31B3" w:rsidP="00F83051">
      <w:pPr>
        <w:numPr>
          <w:ilvl w:val="0"/>
          <w:numId w:val="23"/>
        </w:numPr>
        <w:tabs>
          <w:tab w:val="left" w:pos="346"/>
        </w:tabs>
        <w:spacing w:after="0" w:line="268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Wynagrodzenie miesięczne, obliczone jako suma iloczynów odpowiednich stawek określonych § 8.1. powyżej (Załącznik nr 2 do Umowy), jest wynagrodzeniem, które zawiera całkowitą należność, jaką Zamawiający jest zobowiązany zapłacić Wykonawcy za wykonanie Przedmiotu Umowy w danym miesiącu, a także obejmuje wszelkie koszty, opłaty i wydatki związane z realizacją Przedmiotu Umowy przez Wykonawcę.</w:t>
      </w:r>
    </w:p>
    <w:p w14:paraId="593D5741" w14:textId="77777777" w:rsidR="00AC31B3" w:rsidRPr="00F83051" w:rsidRDefault="00AC31B3" w:rsidP="00AC31B3">
      <w:pPr>
        <w:tabs>
          <w:tab w:val="left" w:pos="250"/>
        </w:tabs>
        <w:spacing w:after="0" w:line="254" w:lineRule="auto"/>
        <w:ind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1493B39" w14:textId="77777777" w:rsidR="00AC31B3" w:rsidRPr="00F83051" w:rsidRDefault="00AC31B3" w:rsidP="00F83051">
      <w:pPr>
        <w:numPr>
          <w:ilvl w:val="0"/>
          <w:numId w:val="23"/>
        </w:numPr>
        <w:tabs>
          <w:tab w:val="left" w:pos="250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Wynagrodzenie płatne będzie Wykonawcy co miesiąc po wykonaniu usługi, na podstawie faktury VAT, w terminie do 21 dni od dnia potwierdzenia przez Zamawiającego otrzymania prawidłowo wystawionej faktury VAT.</w:t>
      </w:r>
    </w:p>
    <w:p w14:paraId="1171AEAF" w14:textId="77777777" w:rsidR="00AC31B3" w:rsidRPr="00F83051" w:rsidRDefault="00AC31B3" w:rsidP="00AC31B3">
      <w:pPr>
        <w:spacing w:after="0" w:line="24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1473329" w14:textId="77777777" w:rsidR="00AC31B3" w:rsidRPr="00F83051" w:rsidRDefault="00AC31B3" w:rsidP="00F83051">
      <w:pPr>
        <w:numPr>
          <w:ilvl w:val="0"/>
          <w:numId w:val="23"/>
        </w:numPr>
        <w:tabs>
          <w:tab w:val="left" w:pos="226"/>
        </w:tabs>
        <w:spacing w:after="0" w:line="269" w:lineRule="auto"/>
        <w:ind w:left="281" w:hanging="28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Podstawą do wystawienia faktury VAT, o której mowa w § 8.6 powyżej, będzie każdorazowo zaakceptowany przez Zamawiającego miesięczny raport z realizacji Przedmiotu Umowy. Wzór raportu, o którym mowa w zdaniu poprzedzającym, określa </w:t>
      </w:r>
      <w:r w:rsidRPr="00F83051">
        <w:rPr>
          <w:rFonts w:ascii="Alergia Wide" w:eastAsia="Calibri" w:hAnsi="Alergia Wide" w:cs="Arial"/>
          <w:b/>
          <w:sz w:val="23"/>
          <w:szCs w:val="20"/>
          <w:lang w:eastAsia="pl-PL"/>
        </w:rPr>
        <w:t>Załącznik nr 3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 do Umowy.</w:t>
      </w:r>
    </w:p>
    <w:p w14:paraId="33827F97" w14:textId="77777777" w:rsidR="00AC31B3" w:rsidRPr="00F83051" w:rsidRDefault="00AC31B3" w:rsidP="00AC31B3">
      <w:pPr>
        <w:spacing w:after="0" w:line="240" w:lineRule="auto"/>
        <w:ind w:left="720"/>
        <w:contextualSpacing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44C16E73" w14:textId="77777777" w:rsidR="00AC31B3" w:rsidRPr="00F83051" w:rsidRDefault="00AC31B3" w:rsidP="00AC31B3">
      <w:pPr>
        <w:spacing w:after="0" w:line="174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4BB707A5" w14:textId="77777777" w:rsidR="00AC31B3" w:rsidRPr="00F83051" w:rsidRDefault="00AC31B3" w:rsidP="00F83051">
      <w:pPr>
        <w:numPr>
          <w:ilvl w:val="0"/>
          <w:numId w:val="23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że rachunek bankowy wskazany na fakturze:</w:t>
      </w:r>
    </w:p>
    <w:p w14:paraId="47AD24ED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86E65B9" w14:textId="77777777" w:rsidR="00AC31B3" w:rsidRPr="00F83051" w:rsidRDefault="00AC31B3" w:rsidP="00AC31B3">
      <w:pPr>
        <w:spacing w:after="0" w:line="235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9.1. jest rachunkiem umożliwiającym płatność w ramach mechanizmu podzielonej płatności, jak również,</w:t>
      </w:r>
    </w:p>
    <w:p w14:paraId="1E414AF1" w14:textId="77777777" w:rsidR="00AC31B3" w:rsidRPr="00F83051" w:rsidRDefault="00AC31B3" w:rsidP="00AC31B3">
      <w:pPr>
        <w:spacing w:after="0" w:line="265" w:lineRule="auto"/>
        <w:ind w:left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9.2. rachunkiem znajdującym się w elektronicznym wykazie podmiotów prowadzonym od 1 września 2019 r. przez Szefa Krajowej Administracji Skarbowej, zgodnie z art. 96b ustawy o podatku od towarów i usług (dalej: Wykaz); postanowienia niniejszego punktu b stosuje się do innych wykazów, które zastąpią Wykaz, a będą obejmować rachunki bankowe podatników podatku od towarów i usług.</w:t>
      </w:r>
    </w:p>
    <w:p w14:paraId="49E4C622" w14:textId="77777777" w:rsidR="00AC31B3" w:rsidRPr="00F83051" w:rsidRDefault="00AC31B3" w:rsidP="00F83051">
      <w:pPr>
        <w:numPr>
          <w:ilvl w:val="0"/>
          <w:numId w:val="23"/>
        </w:numPr>
        <w:spacing w:after="0" w:line="264" w:lineRule="auto"/>
        <w:ind w:left="720"/>
        <w:contextualSpacing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 przypadku, gdy rachunek bankowy Wykonawcy nie spełnia warunków określonych w § 9.7 powyżej, opóźnienie w dokonaniu płatności w terminie określonym w Umowie, powstałe wskutek braku możliwości realizacji przez Zamawiającego płatności wynagrodzenia z zastosowaniem mechanizmu podzielonej płatności bądź dokonania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płatności na rachunek objęty Wykazem, nie stanowi dla Wykonawcy podstawy do żądania</w:t>
      </w:r>
    </w:p>
    <w:p w14:paraId="6891E43C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3"/>
          <w:szCs w:val="20"/>
          <w:lang w:eastAsia="pl-PL"/>
        </w:rPr>
      </w:pPr>
      <w:bookmarkStart w:id="7" w:name="page8"/>
      <w:bookmarkEnd w:id="7"/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od Zamawiającego jakichkolwiek odsetek, jak również innych rekompensat / odszkodowań</w:t>
      </w:r>
    </w:p>
    <w:p w14:paraId="3FEDC27D" w14:textId="77777777" w:rsidR="00AC31B3" w:rsidRPr="00F83051" w:rsidRDefault="00AC31B3" w:rsidP="00AC31B3">
      <w:pPr>
        <w:spacing w:after="0" w:line="43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F4B1672" w14:textId="77777777" w:rsidR="00AC31B3" w:rsidRPr="00F83051" w:rsidRDefault="00AC31B3" w:rsidP="00F83051">
      <w:pPr>
        <w:numPr>
          <w:ilvl w:val="1"/>
          <w:numId w:val="24"/>
        </w:numPr>
        <w:tabs>
          <w:tab w:val="left" w:pos="441"/>
        </w:tabs>
        <w:spacing w:after="0" w:line="0" w:lineRule="atLeast"/>
        <w:ind w:left="441" w:hanging="15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roszczeń z tytułu dokonania nieterminowej płatności.</w:t>
      </w:r>
    </w:p>
    <w:p w14:paraId="1EA8CF82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D2D7BA1" w14:textId="77777777" w:rsidR="00AC31B3" w:rsidRPr="00F83051" w:rsidRDefault="00AC31B3" w:rsidP="00F83051">
      <w:pPr>
        <w:numPr>
          <w:ilvl w:val="0"/>
          <w:numId w:val="24"/>
        </w:numPr>
        <w:tabs>
          <w:tab w:val="left" w:pos="327"/>
        </w:tabs>
        <w:spacing w:after="0" w:line="254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dzień zapłaty Wynagrodzenia uważa się dzień obciążenia rachunku bankowego Zamawiającego, z poleceniem uznania kwotą Wynagrodzenia rachunku bankowego Wykonawcy. Koszty przelewu bankowego pokrywa Zamawiający.</w:t>
      </w:r>
    </w:p>
    <w:p w14:paraId="64EC9B50" w14:textId="77777777" w:rsidR="00AC31B3" w:rsidRPr="00F83051" w:rsidRDefault="00AC31B3" w:rsidP="00AC31B3">
      <w:pPr>
        <w:spacing w:after="0" w:line="18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40F455F" w14:textId="77777777" w:rsidR="00AC31B3" w:rsidRPr="00F83051" w:rsidRDefault="00AC31B3" w:rsidP="00F83051">
      <w:pPr>
        <w:numPr>
          <w:ilvl w:val="0"/>
          <w:numId w:val="24"/>
        </w:numPr>
        <w:tabs>
          <w:tab w:val="left" w:pos="361"/>
        </w:tabs>
        <w:spacing w:after="0" w:line="0" w:lineRule="atLeast"/>
        <w:ind w:left="36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Faktury będą wystawiane na poniższe dane:</w:t>
      </w:r>
    </w:p>
    <w:p w14:paraId="38E52A46" w14:textId="77777777" w:rsidR="00AC31B3" w:rsidRPr="00F83051" w:rsidRDefault="00AC31B3" w:rsidP="00AC31B3">
      <w:pPr>
        <w:spacing w:after="0" w:line="240" w:lineRule="auto"/>
        <w:ind w:left="720"/>
        <w:contextualSpacing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A939453" w14:textId="77777777" w:rsidR="00AC31B3" w:rsidRPr="00F83051" w:rsidRDefault="00AC31B3" w:rsidP="00AC31B3">
      <w:pPr>
        <w:tabs>
          <w:tab w:val="left" w:pos="361"/>
        </w:tabs>
        <w:spacing w:after="0" w:line="0" w:lineRule="atLeas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Wykonawca: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  <w:t xml:space="preserve">Zamawiający: </w:t>
      </w:r>
    </w:p>
    <w:p w14:paraId="1AAE0647" w14:textId="77777777" w:rsidR="00AC31B3" w:rsidRPr="00F83051" w:rsidRDefault="00AC31B3" w:rsidP="00AC31B3">
      <w:pPr>
        <w:tabs>
          <w:tab w:val="left" w:pos="361"/>
        </w:tabs>
        <w:spacing w:after="0" w:line="0" w:lineRule="atLeas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1338845" w14:textId="03471B26" w:rsidR="00AC31B3" w:rsidRPr="00F83051" w:rsidRDefault="000C461B" w:rsidP="00AC31B3">
      <w:pPr>
        <w:spacing w:after="0" w:line="0" w:lineRule="atLeast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……………………………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>Teatr Lalek Guliwer</w:t>
      </w:r>
    </w:p>
    <w:p w14:paraId="50FF7491" w14:textId="5E6DE760" w:rsidR="00AC31B3" w:rsidRPr="00F83051" w:rsidRDefault="000C461B" w:rsidP="00AC31B3">
      <w:pPr>
        <w:spacing w:after="0" w:line="0" w:lineRule="atLeas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………………………………..</w:t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>02-548 Warszawa</w:t>
      </w:r>
    </w:p>
    <w:p w14:paraId="7327ACAC" w14:textId="350BC47C" w:rsidR="00AC31B3" w:rsidRPr="00F83051" w:rsidRDefault="000C461B" w:rsidP="00AC31B3">
      <w:pPr>
        <w:spacing w:after="0" w:line="0" w:lineRule="atLeas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……………………………..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  <w:t>ul. Różana 16</w:t>
      </w:r>
    </w:p>
    <w:p w14:paraId="5418460F" w14:textId="64727AE7" w:rsidR="00AC31B3" w:rsidRPr="00F83051" w:rsidRDefault="000C461B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………………………………</w:t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3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ab/>
        <w:t>NIP 5250009648</w:t>
      </w:r>
    </w:p>
    <w:p w14:paraId="424485CA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59CD7624" w14:textId="77777777" w:rsidR="00AC31B3" w:rsidRPr="00F83051" w:rsidRDefault="00AC31B3" w:rsidP="00F83051">
      <w:pPr>
        <w:numPr>
          <w:ilvl w:val="2"/>
          <w:numId w:val="25"/>
        </w:numPr>
        <w:tabs>
          <w:tab w:val="left" w:pos="4561"/>
        </w:tabs>
        <w:spacing w:after="0" w:line="0" w:lineRule="atLeast"/>
        <w:ind w:left="4561" w:hanging="173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9</w:t>
      </w:r>
    </w:p>
    <w:p w14:paraId="3A3A222A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633D6BFD" w14:textId="77777777" w:rsidR="00AC31B3" w:rsidRPr="00F83051" w:rsidRDefault="00AC31B3" w:rsidP="00AC31B3">
      <w:pPr>
        <w:spacing w:after="0" w:line="0" w:lineRule="atLeast"/>
        <w:ind w:left="362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Odpowiedzialność</w:t>
      </w:r>
    </w:p>
    <w:p w14:paraId="4664B4BB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20765263" w14:textId="77777777" w:rsidR="00AC31B3" w:rsidRPr="00F83051" w:rsidRDefault="00AC31B3" w:rsidP="00F83051">
      <w:pPr>
        <w:numPr>
          <w:ilvl w:val="0"/>
          <w:numId w:val="25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zobowiązany jest powiadomić Zamawiającego:</w:t>
      </w:r>
    </w:p>
    <w:p w14:paraId="76435B61" w14:textId="77777777" w:rsidR="00AC31B3" w:rsidRPr="00F83051" w:rsidRDefault="00AC31B3" w:rsidP="00AC31B3">
      <w:pPr>
        <w:spacing w:after="0" w:line="5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1159A04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1.1. o każdym stwierdzonym przypadku uszkodzenia powierzchni podlegających sprzątaniu</w:t>
      </w:r>
    </w:p>
    <w:p w14:paraId="04C25603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E6A5A4D" w14:textId="77777777" w:rsidR="00AC31B3" w:rsidRPr="00F83051" w:rsidRDefault="00AC31B3" w:rsidP="00F83051">
      <w:pPr>
        <w:numPr>
          <w:ilvl w:val="1"/>
          <w:numId w:val="25"/>
        </w:numPr>
        <w:tabs>
          <w:tab w:val="left" w:pos="401"/>
        </w:tabs>
        <w:spacing w:after="0" w:line="0" w:lineRule="atLeast"/>
        <w:ind w:left="401" w:hanging="11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utrzymaniu w czystości;</w:t>
      </w:r>
    </w:p>
    <w:p w14:paraId="41171211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D1CE4B4" w14:textId="77777777" w:rsidR="00AC31B3" w:rsidRPr="00F83051" w:rsidRDefault="00AC31B3" w:rsidP="00AC31B3">
      <w:pPr>
        <w:spacing w:after="0" w:line="270" w:lineRule="auto"/>
        <w:ind w:left="281" w:right="20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1.2. o każdym stwierdzonym przypadku uszkodzenia lub zniszczenia jakiegokolwiek mienia znajdującego się na powierzchniach podlegających sprzątaniu i utrzymaniu w czystości; 1.3. o każdej innej szkodzie powstałej w związku z realizacją Przedmiotu Umowy.</w:t>
      </w:r>
    </w:p>
    <w:p w14:paraId="487E8EA7" w14:textId="77777777" w:rsidR="00AC31B3" w:rsidRPr="00F83051" w:rsidRDefault="00AC31B3" w:rsidP="00AC31B3">
      <w:pPr>
        <w:spacing w:after="0" w:line="63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A337E86" w14:textId="77777777" w:rsidR="00AC31B3" w:rsidRPr="00F83051" w:rsidRDefault="00AC31B3" w:rsidP="00F83051">
      <w:pPr>
        <w:numPr>
          <w:ilvl w:val="0"/>
          <w:numId w:val="26"/>
        </w:numPr>
        <w:tabs>
          <w:tab w:val="left" w:pos="281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ponosi pełną odpowiedzialność za skutki działań lub zaniechań podejmowanych w celu lub w związku z realizacją Umowy, chyba, że nastąpiły one na skutek okoliczności, za które Wykonawca nie ponosi odpowiedzialności, w szczególności w wyniku działania siły wyższej.</w:t>
      </w:r>
    </w:p>
    <w:p w14:paraId="6489BD0F" w14:textId="77777777" w:rsidR="00AC31B3" w:rsidRPr="00F83051" w:rsidRDefault="00AC31B3" w:rsidP="00AC31B3">
      <w:pPr>
        <w:spacing w:after="0" w:line="7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326D540" w14:textId="77777777" w:rsidR="00AC31B3" w:rsidRPr="00F83051" w:rsidRDefault="00AC31B3" w:rsidP="00F83051">
      <w:pPr>
        <w:numPr>
          <w:ilvl w:val="0"/>
          <w:numId w:val="26"/>
        </w:numPr>
        <w:tabs>
          <w:tab w:val="left" w:pos="281"/>
        </w:tabs>
        <w:spacing w:after="0" w:line="253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skutki działań lub zaniechań osób działających w imieniu lub na rzecz Wykonawcy, w tym w szczególności osób realizujących umowę Wykonawca ponosi odpowiedzialność jak za własne działania lub zaniechania.</w:t>
      </w:r>
    </w:p>
    <w:p w14:paraId="53CFA1D6" w14:textId="77777777" w:rsidR="00AC31B3" w:rsidRPr="00F83051" w:rsidRDefault="00AC31B3" w:rsidP="00AC31B3">
      <w:pPr>
        <w:spacing w:after="0" w:line="8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F806150" w14:textId="77777777" w:rsidR="00AC31B3" w:rsidRPr="00F83051" w:rsidRDefault="00AC31B3" w:rsidP="00F83051">
      <w:pPr>
        <w:numPr>
          <w:ilvl w:val="1"/>
          <w:numId w:val="26"/>
        </w:numPr>
        <w:tabs>
          <w:tab w:val="left" w:pos="281"/>
        </w:tabs>
        <w:spacing w:after="0" w:line="279" w:lineRule="auto"/>
        <w:ind w:left="281" w:hanging="250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Usunięcie szkód będących konsekwencją działań lub zaniechań, za które Wykonawca ponosi odpowiedzialność, w przypadku, gdy Wykonawca nie usunie tych szkód po uprzednim pisemnym wezwaniu Wykonawcy do ich usunięcia w terminie wyznaczonym przez Zamawiającego, dokonana zostanie 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lastRenderedPageBreak/>
        <w:t>na koszt Wykonawcy, Zamawiający może zlecić wykonanie naprawy osobie trzeciej na koszt Wykonawcy, bez konieczności uzyskania zgody</w:t>
      </w:r>
    </w:p>
    <w:p w14:paraId="5B221A58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sądu, na co Wykonawca niniejszym wyraża zgodę.</w:t>
      </w:r>
    </w:p>
    <w:p w14:paraId="46598B78" w14:textId="77777777" w:rsidR="00AC31B3" w:rsidRPr="00F83051" w:rsidRDefault="00AC31B3" w:rsidP="00AC31B3">
      <w:pPr>
        <w:spacing w:after="0" w:line="43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4484AD7" w14:textId="77777777" w:rsidR="00AC31B3" w:rsidRPr="00F83051" w:rsidRDefault="00AC31B3" w:rsidP="00F83051">
      <w:pPr>
        <w:numPr>
          <w:ilvl w:val="0"/>
          <w:numId w:val="27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Niezależnie od postanowień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9.4. Umowy, Wykonawca gwarantuje i zobowiązuje się, że</w:t>
      </w:r>
    </w:p>
    <w:p w14:paraId="146C088E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83CD027" w14:textId="557C6342" w:rsidR="00AC31B3" w:rsidRPr="00F83051" w:rsidRDefault="00AC31B3" w:rsidP="00AC31B3">
      <w:pPr>
        <w:spacing w:after="0" w:line="254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przypadku wystąpienia przez podmiot lub osobę trzecią wobec Zamawiającego z jakimkolwiek roszczeniem z tytułu działań lub zaniechań, za które Wykonawca ponosi odpowiedzialność, Wykonawca zwolni Zamawiającego od tych roszczeń lub naprawi</w:t>
      </w:r>
      <w:bookmarkStart w:id="8" w:name="page9"/>
      <w:bookmarkEnd w:id="8"/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poniesione przez Zamawiającego straty wynikające w szczególności z działań mających na celu doprowadzenie do odstąpienia przez podmiot lub osobę trzecią od dochodzenia roszczeń lub z konieczności zaspokojenia tych roszczeń.</w:t>
      </w:r>
    </w:p>
    <w:p w14:paraId="200A120E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D636B2B" w14:textId="77777777" w:rsidR="00AC31B3" w:rsidRPr="00F83051" w:rsidRDefault="00AC31B3" w:rsidP="00AC31B3">
      <w:pPr>
        <w:spacing w:after="0" w:line="32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A13206C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10</w:t>
      </w:r>
    </w:p>
    <w:p w14:paraId="3ACF93DF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868942C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Odbiór przedmiotu Umowy</w:t>
      </w:r>
    </w:p>
    <w:p w14:paraId="6F0944BB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19EB796" w14:textId="77777777" w:rsidR="00AC31B3" w:rsidRPr="00F83051" w:rsidRDefault="00AC31B3" w:rsidP="00F83051">
      <w:pPr>
        <w:numPr>
          <w:ilvl w:val="0"/>
          <w:numId w:val="28"/>
        </w:numPr>
        <w:tabs>
          <w:tab w:val="left" w:pos="281"/>
        </w:tabs>
        <w:spacing w:after="0" w:line="276" w:lineRule="auto"/>
        <w:ind w:left="281" w:right="20" w:hanging="28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Zamawiający będzie na bieżąco dokonywał odbioru usługi wykonanej przez Wykonawcę, a o swoich zastrzeżeniach będzie informować ustnie lub drogą mailową. Wykonawca zobowiązuje się do usunięcia nieprawidłowości w ciągu 24 godzin od otrzymania informacji. W przypadku ich niewykonania Zamawiający może naliczyć karę zgodnie z Umową.</w:t>
      </w:r>
    </w:p>
    <w:p w14:paraId="50F5E6DC" w14:textId="77777777" w:rsidR="00AC31B3" w:rsidRPr="00F83051" w:rsidRDefault="00AC31B3" w:rsidP="00AC31B3">
      <w:pPr>
        <w:spacing w:after="0" w:line="57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04A658F2" w14:textId="77777777" w:rsidR="00AC31B3" w:rsidRPr="00F83051" w:rsidRDefault="00AC31B3" w:rsidP="00F83051">
      <w:pPr>
        <w:numPr>
          <w:ilvl w:val="0"/>
          <w:numId w:val="28"/>
        </w:numPr>
        <w:tabs>
          <w:tab w:val="left" w:pos="281"/>
        </w:tabs>
        <w:spacing w:after="0" w:line="253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 zakończeniu każdego miesiąca sporządzony zostanie protokół, zawierający wszelkie nieprawidłowości, których Wykonawca nie usunął (nie wyeliminował) w toku kolejnych czynności sprzątania.</w:t>
      </w:r>
    </w:p>
    <w:p w14:paraId="7CAEF947" w14:textId="77777777" w:rsidR="00AC31B3" w:rsidRPr="00F83051" w:rsidRDefault="00AC31B3" w:rsidP="00AC31B3">
      <w:pPr>
        <w:spacing w:after="0" w:line="8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F9E0FED" w14:textId="77777777" w:rsidR="00AC31B3" w:rsidRPr="00F83051" w:rsidRDefault="00AC31B3" w:rsidP="00F83051">
      <w:pPr>
        <w:numPr>
          <w:ilvl w:val="0"/>
          <w:numId w:val="28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może odmówić odbioru wadliwie wykonanej usługi. Odmowa odbioru zostanie stwierdzona w protokole i wymaga podania uzasadnienia na piśmie.</w:t>
      </w:r>
    </w:p>
    <w:p w14:paraId="4DD5F01B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3692310" w14:textId="77777777" w:rsidR="00AC31B3" w:rsidRPr="00F83051" w:rsidRDefault="00AC31B3" w:rsidP="00F83051">
      <w:pPr>
        <w:numPr>
          <w:ilvl w:val="0"/>
          <w:numId w:val="28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Podpisany przez Zamawiającego protokół odbioru usługi sprzątania stanowi podstawę do wystawienia przez Wykonawcę faktury VAT.</w:t>
      </w:r>
    </w:p>
    <w:p w14:paraId="1372DBD5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86824A4" w14:textId="77777777" w:rsidR="00AC31B3" w:rsidRPr="00F83051" w:rsidRDefault="00AC31B3" w:rsidP="00F83051">
      <w:pPr>
        <w:numPr>
          <w:ilvl w:val="0"/>
          <w:numId w:val="28"/>
        </w:numPr>
        <w:tabs>
          <w:tab w:val="left" w:pos="281"/>
        </w:tabs>
        <w:spacing w:after="0" w:line="237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przypadku, gdy w protokole sporządzonym zgodnie z ust. 3 zostanie stwierdzone nienależyte wykonanie Umowy, Zamawiający naliczy karę umowną, zgodnie z Umową.</w:t>
      </w:r>
    </w:p>
    <w:p w14:paraId="0E526C24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B0B5C46" w14:textId="77777777" w:rsidR="00AC31B3" w:rsidRPr="00F83051" w:rsidRDefault="00AC31B3" w:rsidP="00AC31B3">
      <w:pPr>
        <w:spacing w:after="0" w:line="34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DDFAFF0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11</w:t>
      </w:r>
    </w:p>
    <w:p w14:paraId="196D611B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4331743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Komunikacja</w:t>
      </w:r>
    </w:p>
    <w:p w14:paraId="07101FA3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09A6FD5" w14:textId="77777777" w:rsidR="00AC31B3" w:rsidRPr="00F83051" w:rsidRDefault="00AC31B3" w:rsidP="00F83051">
      <w:pPr>
        <w:numPr>
          <w:ilvl w:val="0"/>
          <w:numId w:val="29"/>
        </w:numPr>
        <w:tabs>
          <w:tab w:val="left" w:pos="281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Strony będą przekazywać sobie korespondencję w formie pisemnej za pośrednictwem poczty, kurierów lub dostarczenia osobistego za potwierdzeniem odbioru. W bieżącej działalności dopuszczalne są inne formy komunikacji takie, jak: poczta elektroniczna, telefon, itp. na poniższe adresy:</w:t>
      </w:r>
    </w:p>
    <w:p w14:paraId="0FC0FA06" w14:textId="77777777" w:rsidR="00AC31B3" w:rsidRPr="00F83051" w:rsidRDefault="00AC31B3" w:rsidP="00AC31B3">
      <w:pPr>
        <w:spacing w:after="0" w:line="22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9448221" w14:textId="4AE2119F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do Zamawiającego:</w:t>
      </w:r>
    </w:p>
    <w:p w14:paraId="5DCAEDA2" w14:textId="4D0B36C5" w:rsidR="000C461B" w:rsidRPr="00F83051" w:rsidRDefault="000C461B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240F204" w14:textId="58319E94" w:rsidR="000C461B" w:rsidRPr="00F83051" w:rsidRDefault="000C461B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Ewa Husarzewska, specjalista ds. obsługi administracyjno – gospodarczej </w:t>
      </w:r>
    </w:p>
    <w:p w14:paraId="544136E8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4E43320" w14:textId="36A48940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color w:val="0563C1"/>
          <w:sz w:val="24"/>
          <w:szCs w:val="20"/>
          <w:u w:val="single"/>
          <w:lang w:val="en-US"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val="en-US" w:eastAsia="pl-PL"/>
        </w:rPr>
        <w:t>e-mail:</w:t>
      </w:r>
      <w:r w:rsidRPr="00F83051">
        <w:rPr>
          <w:rFonts w:ascii="Alergia Wide" w:eastAsia="Calibri" w:hAnsi="Alergia Wide" w:cs="Arial"/>
          <w:color w:val="0563C1"/>
          <w:sz w:val="24"/>
          <w:szCs w:val="20"/>
          <w:u w:val="single"/>
          <w:lang w:val="en-US" w:eastAsia="pl-PL"/>
        </w:rPr>
        <w:t xml:space="preserve"> </w:t>
      </w:r>
      <w:r w:rsidR="004D55D4">
        <w:rPr>
          <w:rFonts w:ascii="Alergia Wide" w:eastAsia="Calibri" w:hAnsi="Alergia Wide" w:cs="Arial"/>
          <w:color w:val="0563C1"/>
          <w:sz w:val="24"/>
          <w:szCs w:val="20"/>
          <w:u w:val="single"/>
          <w:lang w:val="en-US" w:eastAsia="pl-PL"/>
        </w:rPr>
        <w:t>e.husarzewska@teatrguliwer.pl</w:t>
      </w:r>
    </w:p>
    <w:p w14:paraId="218A5274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val="en-US" w:eastAsia="pl-PL"/>
        </w:rPr>
      </w:pPr>
    </w:p>
    <w:p w14:paraId="528A0155" w14:textId="22BD7D75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tel.: 539-695-898</w:t>
      </w:r>
      <w:r w:rsidRPr="00F83051">
        <w:rPr>
          <w:rFonts w:ascii="Alergia Wide" w:eastAsia="Calibri" w:hAnsi="Alergia Wide" w:cs="Arial"/>
          <w:color w:val="0563C1"/>
          <w:sz w:val="24"/>
          <w:szCs w:val="20"/>
          <w:lang w:eastAsia="pl-PL"/>
        </w:rPr>
        <w:t xml:space="preserve"> </w:t>
      </w:r>
    </w:p>
    <w:p w14:paraId="136207E0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2D4E8BA" w14:textId="79A955C7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do Wykonawcy</w:t>
      </w:r>
    </w:p>
    <w:p w14:paraId="704CBC56" w14:textId="029D7447" w:rsidR="000C461B" w:rsidRPr="00F83051" w:rsidRDefault="000C461B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CF104EF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55704BD" w14:textId="5A82B0BE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e-mail: </w:t>
      </w:r>
    </w:p>
    <w:p w14:paraId="665D9E2D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08A042F" w14:textId="77777777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tel.: 22 872 00 50</w:t>
      </w:r>
    </w:p>
    <w:p w14:paraId="39CF3EC4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EA7A7D0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0DDC2C2" w14:textId="77777777" w:rsidR="00AC31B3" w:rsidRPr="00F83051" w:rsidRDefault="00AC31B3" w:rsidP="00AC31B3">
      <w:pPr>
        <w:spacing w:after="0" w:line="35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6857168" w14:textId="77777777" w:rsidR="00AC31B3" w:rsidRPr="00F83051" w:rsidRDefault="00AC31B3" w:rsidP="00F83051">
      <w:pPr>
        <w:numPr>
          <w:ilvl w:val="0"/>
          <w:numId w:val="30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Osobami odpowiedzialnymi za realizację i współpracę przy wykonywaniu przedmiotu Umowy są:</w:t>
      </w:r>
    </w:p>
    <w:p w14:paraId="385C6FF5" w14:textId="77777777" w:rsidR="00AC31B3" w:rsidRPr="00F83051" w:rsidRDefault="00AC31B3" w:rsidP="00AC31B3">
      <w:pPr>
        <w:spacing w:after="0" w:line="4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D3FE74A" w14:textId="77777777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ze strony Wykonawcy:</w:t>
      </w:r>
    </w:p>
    <w:p w14:paraId="2798E132" w14:textId="77777777" w:rsidR="00AC31B3" w:rsidRPr="00F83051" w:rsidRDefault="00AC31B3" w:rsidP="00AC31B3">
      <w:pPr>
        <w:spacing w:after="0" w:line="0" w:lineRule="atLeast"/>
        <w:ind w:left="421"/>
        <w:rPr>
          <w:rFonts w:ascii="Alergia Wide" w:eastAsia="Times New Roman" w:hAnsi="Alergia Wide" w:cs="Arial"/>
          <w:sz w:val="20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9" w:name="page10"/>
      <w:bookmarkEnd w:id="9"/>
    </w:p>
    <w:p w14:paraId="2F03F070" w14:textId="77777777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ze strony Zamawiającego (administrator):</w:t>
      </w:r>
    </w:p>
    <w:p w14:paraId="452BD825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E0FED04" w14:textId="77777777" w:rsidR="00AC31B3" w:rsidRPr="00F83051" w:rsidRDefault="00AC31B3" w:rsidP="00AC31B3">
      <w:pPr>
        <w:spacing w:after="0" w:line="0" w:lineRule="atLeast"/>
        <w:ind w:left="42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Pani Ewa Husarzewska. 539-695-898, e.husarzewska@teatrguliwer.pl</w:t>
      </w:r>
    </w:p>
    <w:p w14:paraId="040489AC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D224F72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84E9896" w14:textId="77777777" w:rsidR="00AC31B3" w:rsidRPr="00F83051" w:rsidRDefault="00AC31B3" w:rsidP="00F83051">
      <w:pPr>
        <w:numPr>
          <w:ilvl w:val="0"/>
          <w:numId w:val="31"/>
        </w:numPr>
        <w:tabs>
          <w:tab w:val="left" w:pos="281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Osoby wskazane w ust. 2 upoważnione są do dokonywania wiążących ustaleń w zakresie sposobu realizacji Przedmiotu Umowy, w tym do podpisywania protokołów odbioru usługi sprzątania.</w:t>
      </w:r>
    </w:p>
    <w:p w14:paraId="2A4099F8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B5F9304" w14:textId="77777777" w:rsidR="00AC31B3" w:rsidRPr="00F83051" w:rsidRDefault="00AC31B3" w:rsidP="00F83051">
      <w:pPr>
        <w:numPr>
          <w:ilvl w:val="0"/>
          <w:numId w:val="31"/>
        </w:numPr>
        <w:tabs>
          <w:tab w:val="left" w:pos="281"/>
        </w:tabs>
        <w:spacing w:after="0" w:line="254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Zmiana osób, o których mowa w ust. 2, z każdej ze Stron, w trakcie wykonywania przedmiotu Umowy, musi zostać potwierdzona pisemnie. Zmiana taka nie stanowi zmiany warunków Umowy.</w:t>
      </w:r>
    </w:p>
    <w:p w14:paraId="6C97C4B6" w14:textId="77777777" w:rsidR="00AC31B3" w:rsidRPr="00F83051" w:rsidRDefault="00AC31B3" w:rsidP="00AC31B3">
      <w:pPr>
        <w:spacing w:after="0" w:line="27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562662B" w14:textId="77777777" w:rsidR="00AC31B3" w:rsidRPr="00F83051" w:rsidRDefault="00AC31B3" w:rsidP="00F83051">
      <w:pPr>
        <w:numPr>
          <w:ilvl w:val="1"/>
          <w:numId w:val="31"/>
        </w:numPr>
        <w:tabs>
          <w:tab w:val="left" w:pos="4501"/>
        </w:tabs>
        <w:spacing w:after="0" w:line="0" w:lineRule="atLeast"/>
        <w:ind w:left="4501" w:hanging="176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12</w:t>
      </w:r>
    </w:p>
    <w:p w14:paraId="7AF63065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1AB9C69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Poufność informacji i ochrona danych osobowych</w:t>
      </w:r>
    </w:p>
    <w:p w14:paraId="3F9C3C97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7CD3B87" w14:textId="77777777" w:rsidR="00AC31B3" w:rsidRPr="00F83051" w:rsidRDefault="00AC31B3" w:rsidP="00F83051">
      <w:pPr>
        <w:numPr>
          <w:ilvl w:val="0"/>
          <w:numId w:val="32"/>
        </w:numPr>
        <w:tabs>
          <w:tab w:val="left" w:pos="281"/>
        </w:tabs>
        <w:spacing w:after="0" w:line="268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że materiały dostarczone przez Zamawiającego oraz wszelkie informacje, dane i dotyczące działalności Zamawiającego i nabyte przez Wykonawcę w 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 podmiotów z nim powiązanych.</w:t>
      </w:r>
    </w:p>
    <w:p w14:paraId="47719F9B" w14:textId="77777777" w:rsidR="00AC31B3" w:rsidRPr="00F83051" w:rsidRDefault="00AC31B3" w:rsidP="00AC31B3">
      <w:pPr>
        <w:spacing w:after="0" w:line="6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D04D6EC" w14:textId="77777777" w:rsidR="00AC31B3" w:rsidRPr="00F83051" w:rsidRDefault="00AC31B3" w:rsidP="00F83051">
      <w:pPr>
        <w:numPr>
          <w:ilvl w:val="0"/>
          <w:numId w:val="32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Ujawnienie powyższych informacji przez Wykonawcę osobom trzecim jest możliwe tylko po wyrażeniu pisemnej zgody przez Zamawiającego.</w:t>
      </w:r>
    </w:p>
    <w:p w14:paraId="6DB5FEDD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9FF4A1C" w14:textId="77777777" w:rsidR="00AC31B3" w:rsidRPr="00F83051" w:rsidRDefault="00AC31B3" w:rsidP="00F83051">
      <w:pPr>
        <w:numPr>
          <w:ilvl w:val="0"/>
          <w:numId w:val="32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ponosi pełną odpowiedzialność za zachowanie poufności informacji (zdefiniowanych w tym paragrafie) przez swoich pracowników.</w:t>
      </w:r>
    </w:p>
    <w:p w14:paraId="51CB0EAE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5FF0273" w14:textId="77777777" w:rsidR="00AC31B3" w:rsidRPr="00F83051" w:rsidRDefault="00AC31B3" w:rsidP="00F83051">
      <w:pPr>
        <w:numPr>
          <w:ilvl w:val="0"/>
          <w:numId w:val="32"/>
        </w:numPr>
        <w:tabs>
          <w:tab w:val="left" w:pos="281"/>
        </w:tabs>
        <w:spacing w:after="0" w:line="254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związku z realizacją usługi Wykonawca ma dostęp do pomieszczeń Zamawiającego, w których przechowywane są informacje i dokumenty podlegające ochronie. W związku z powyższym Wykonawca zapewnia przestrzeganie zasad ochrony danych osobowych</w:t>
      </w:r>
    </w:p>
    <w:p w14:paraId="530DDC6E" w14:textId="77777777" w:rsidR="00AC31B3" w:rsidRPr="00F83051" w:rsidRDefault="00AC31B3" w:rsidP="00AC31B3">
      <w:pPr>
        <w:spacing w:after="0" w:line="83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5CE3C1B" w14:textId="77777777" w:rsidR="00AC31B3" w:rsidRPr="00F83051" w:rsidRDefault="00AC31B3" w:rsidP="00AC31B3">
      <w:pPr>
        <w:spacing w:after="0" w:line="264" w:lineRule="auto"/>
        <w:ind w:left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zgodnie z aktualnie obowiązującymi przepisami w tym zakresie,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63E4B0F9" w14:textId="77777777" w:rsidR="00AC31B3" w:rsidRPr="00F83051" w:rsidRDefault="00AC31B3" w:rsidP="00AC31B3">
      <w:pPr>
        <w:spacing w:after="0" w:line="7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7662024" w14:textId="77777777" w:rsidR="00AC31B3" w:rsidRPr="00F83051" w:rsidRDefault="00AC31B3" w:rsidP="00F83051">
      <w:pPr>
        <w:numPr>
          <w:ilvl w:val="0"/>
          <w:numId w:val="33"/>
        </w:numPr>
        <w:tabs>
          <w:tab w:val="left" w:pos="281"/>
        </w:tabs>
        <w:spacing w:after="0" w:line="236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że do realizacji usługi wyznacza wyłącznie osoby przeszkolone w zakresie ochrony danych osobowych i zobowiązane do zachowania poufności.</w:t>
      </w:r>
      <w:bookmarkStart w:id="10" w:name="page11"/>
      <w:bookmarkEnd w:id="10"/>
    </w:p>
    <w:p w14:paraId="03EBDD33" w14:textId="77777777" w:rsidR="00AC31B3" w:rsidRPr="00F83051" w:rsidRDefault="00AC31B3" w:rsidP="00F83051">
      <w:pPr>
        <w:numPr>
          <w:ilvl w:val="0"/>
          <w:numId w:val="33"/>
        </w:numPr>
        <w:tabs>
          <w:tab w:val="left" w:pos="281"/>
        </w:tabs>
        <w:spacing w:after="0" w:line="236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Wykonawca ponosi odpowiedzialność za ewentualne skutki działania niezgodnego z przepisami z zakresu ochrony danych, w szczególności RODO i ustawy o ochronie danych osobowych. </w:t>
      </w:r>
    </w:p>
    <w:p w14:paraId="0A919205" w14:textId="77777777" w:rsidR="00AC31B3" w:rsidRPr="00F83051" w:rsidRDefault="00AC31B3" w:rsidP="00F83051">
      <w:pPr>
        <w:numPr>
          <w:ilvl w:val="0"/>
          <w:numId w:val="33"/>
        </w:numPr>
        <w:tabs>
          <w:tab w:val="left" w:pos="281"/>
        </w:tabs>
        <w:spacing w:after="0" w:line="236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3"/>
          <w:lang w:eastAsia="pl-PL"/>
        </w:rPr>
        <w:t xml:space="preserve">Zamawiający zobowiązuje Wykonawcę do natychmiastowego powiadomienia o stwierdzeniu próby lub faktu naruszenia poufności dokumentów i informacji chronionych. </w:t>
      </w:r>
    </w:p>
    <w:p w14:paraId="0D9B8EE7" w14:textId="77777777" w:rsidR="00AC31B3" w:rsidRPr="00F83051" w:rsidRDefault="00AC31B3" w:rsidP="00AC31B3">
      <w:pPr>
        <w:autoSpaceDE w:val="0"/>
        <w:autoSpaceDN w:val="0"/>
        <w:adjustRightInd w:val="0"/>
        <w:spacing w:after="0" w:line="276" w:lineRule="auto"/>
        <w:ind w:left="567"/>
        <w:rPr>
          <w:rFonts w:ascii="Alergia Wide" w:hAnsi="Alergia Wide" w:cs="Calibri"/>
          <w:color w:val="000000"/>
          <w:sz w:val="23"/>
          <w:szCs w:val="23"/>
        </w:rPr>
      </w:pPr>
    </w:p>
    <w:p w14:paraId="23C5F987" w14:textId="77777777" w:rsidR="00AC31B3" w:rsidRPr="00F83051" w:rsidRDefault="00AC31B3" w:rsidP="00F83051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Alergia Wide" w:hAnsi="Alergia Wide" w:cs="Calibri"/>
          <w:color w:val="000000"/>
          <w:sz w:val="23"/>
          <w:szCs w:val="23"/>
        </w:rPr>
      </w:pPr>
      <w:r w:rsidRPr="00F83051">
        <w:rPr>
          <w:rFonts w:ascii="Alergia Wide" w:hAnsi="Alergia Wide" w:cs="Calibri"/>
          <w:color w:val="000000"/>
          <w:sz w:val="23"/>
          <w:szCs w:val="23"/>
        </w:rPr>
        <w:t xml:space="preserve">W przypadku nieprzestrzegania przez Wykonawcę zasad związanych z poufnością i ochroną danych osobowych, Zamawiający zastrzega możliwość wypowiedzenia Umowy ze skutkiem natychmiastowym </w:t>
      </w:r>
    </w:p>
    <w:p w14:paraId="7D028010" w14:textId="77777777" w:rsidR="00AC31B3" w:rsidRPr="00F83051" w:rsidRDefault="00AC31B3" w:rsidP="00AC31B3">
      <w:pPr>
        <w:spacing w:after="0" w:line="18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3F7E5B7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13 Obowiązek informacyjny</w:t>
      </w:r>
    </w:p>
    <w:p w14:paraId="383479B8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02E5252" w14:textId="77777777" w:rsidR="00AC31B3" w:rsidRPr="00F83051" w:rsidRDefault="00AC31B3" w:rsidP="00AC31B3">
      <w:pPr>
        <w:spacing w:after="0" w:line="269" w:lineRule="auto"/>
        <w:ind w:left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Wykonawca przedstawił Zamawiającemu Oświadczenie o spełnieniu obowiązku informacyjnego przewidzianego w art. 13 lub art. 14 RODO wobec osób fizycznych, od których dane osobowe bezpośrednio (pracownicy, współpracownicy) lub pośrednio (osoby trzecie) pozyskał i udostępnił w związku z realizacją Umowy zgodnie z wzorem stanowiącym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Załącznik nr 4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Umowy. Niezależnie od postanowień zdania poprzedzającego Wykonawca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zobowiązany jest każdorazowo w przypadku udostępnienia Zamawiającemu danych osób fizycznych w związku z realizacją Umowy przedstawić Zamawiającemu oświadczenie o spełnieniu wskazanego powyżej obowiązku informacyjnego.</w:t>
      </w:r>
    </w:p>
    <w:p w14:paraId="1C1902C3" w14:textId="77777777" w:rsidR="00AC31B3" w:rsidRPr="00F83051" w:rsidRDefault="00AC31B3" w:rsidP="00AC31B3">
      <w:pPr>
        <w:spacing w:after="0" w:line="352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68BA6B2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14</w:t>
      </w:r>
    </w:p>
    <w:p w14:paraId="3686A274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61300EC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Kary umowne</w:t>
      </w:r>
    </w:p>
    <w:p w14:paraId="02175433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405E2AC" w14:textId="77777777" w:rsidR="00AC31B3" w:rsidRPr="00F83051" w:rsidRDefault="00AC31B3" w:rsidP="00F83051">
      <w:pPr>
        <w:numPr>
          <w:ilvl w:val="0"/>
          <w:numId w:val="34"/>
        </w:numPr>
        <w:tabs>
          <w:tab w:val="left" w:pos="281"/>
        </w:tabs>
        <w:spacing w:after="0" w:line="262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razie niewykonania lub nienależytego wykonania przedmiotu zamówienia Wykonawca zobowiązany będzie do zapłaty Zamawiającemu kar umownych tj. 20% wartości przedmiotu Umowy określonej w § 8 ust. 3 za odstąpienie od Umowy, z przyczyn leżących po stronie Wykonawcy;</w:t>
      </w:r>
    </w:p>
    <w:p w14:paraId="00D5B888" w14:textId="77777777" w:rsidR="00AC31B3" w:rsidRPr="00F83051" w:rsidRDefault="00AC31B3" w:rsidP="00AC31B3">
      <w:pPr>
        <w:spacing w:after="0" w:line="1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214EDEF" w14:textId="77777777" w:rsidR="00AC31B3" w:rsidRPr="00F83051" w:rsidRDefault="00AC31B3" w:rsidP="00F83051">
      <w:pPr>
        <w:numPr>
          <w:ilvl w:val="0"/>
          <w:numId w:val="34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Wykonawca zapłaci ponadto Zamawiającemu karę umowną:</w:t>
      </w:r>
    </w:p>
    <w:p w14:paraId="17F8A9F7" w14:textId="77777777" w:rsidR="00AC31B3" w:rsidRPr="00F83051" w:rsidRDefault="00AC31B3" w:rsidP="00AC31B3">
      <w:pPr>
        <w:spacing w:after="0" w:line="9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99D3A4A" w14:textId="77777777" w:rsidR="00AC31B3" w:rsidRPr="00F83051" w:rsidRDefault="00AC31B3" w:rsidP="00F83051">
      <w:pPr>
        <w:numPr>
          <w:ilvl w:val="1"/>
          <w:numId w:val="34"/>
        </w:numPr>
        <w:tabs>
          <w:tab w:val="left" w:pos="564"/>
        </w:tabs>
        <w:spacing w:after="0" w:line="254" w:lineRule="auto"/>
        <w:ind w:left="281" w:right="20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wykonywanie obowiązków przez Pracownika Wykonawcy pod wpływem bądź po użyciu alkoholu lub środków odurzających - w wysokości 2.000,00 zł za każdy stwierdzony przypadek i w odniesieniu do każdej osoby;</w:t>
      </w:r>
    </w:p>
    <w:p w14:paraId="5FD20B00" w14:textId="77777777" w:rsidR="00AC31B3" w:rsidRPr="00F83051" w:rsidRDefault="00AC31B3" w:rsidP="00AC31B3">
      <w:pPr>
        <w:spacing w:after="0" w:line="42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7FCE68E" w14:textId="77777777" w:rsidR="00AC31B3" w:rsidRPr="00F83051" w:rsidRDefault="00AC31B3" w:rsidP="00F83051">
      <w:pPr>
        <w:numPr>
          <w:ilvl w:val="1"/>
          <w:numId w:val="34"/>
        </w:numPr>
        <w:tabs>
          <w:tab w:val="left" w:pos="521"/>
        </w:tabs>
        <w:spacing w:after="0" w:line="0" w:lineRule="atLeast"/>
        <w:ind w:left="521" w:hanging="238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za palenie wyrobów tytoniowych, w tym papierosów elektronicznych, w miejscu objętym</w:t>
      </w:r>
    </w:p>
    <w:p w14:paraId="5C258A1C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7303AAD" w14:textId="77777777" w:rsidR="00AC31B3" w:rsidRPr="00F83051" w:rsidRDefault="00AC31B3" w:rsidP="00AC31B3">
      <w:pPr>
        <w:spacing w:after="0" w:line="235" w:lineRule="auto"/>
        <w:ind w:left="281" w:right="20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zakazem palenia - w wysokości 1.000,00 zł za każdy stwierdzony przypadek i w odniesieniu do każdej osoby;</w:t>
      </w:r>
    </w:p>
    <w:p w14:paraId="0047C4E9" w14:textId="77777777" w:rsidR="00AC31B3" w:rsidRPr="00F83051" w:rsidRDefault="00AC31B3" w:rsidP="00AC31B3">
      <w:pPr>
        <w:spacing w:after="0" w:line="10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C59CBC0" w14:textId="77777777" w:rsidR="00AC31B3" w:rsidRPr="00F83051" w:rsidRDefault="00AC31B3" w:rsidP="00F83051">
      <w:pPr>
        <w:numPr>
          <w:ilvl w:val="0"/>
          <w:numId w:val="35"/>
        </w:numPr>
        <w:tabs>
          <w:tab w:val="left" w:pos="555"/>
        </w:tabs>
        <w:spacing w:after="0" w:line="253" w:lineRule="auto"/>
        <w:ind w:left="281" w:right="20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brak obsady wymaganej przez Zamawiającego zgodnie z Wykazem Pracowników w zakresie określonym w Załączniku nr 1 do Umowy - w wysokości 2.000,00 zł za każdy stwierdzony przypadek i w odniesieniu do każdej osoby;</w:t>
      </w:r>
    </w:p>
    <w:p w14:paraId="7BEA6BED" w14:textId="77777777" w:rsidR="00AC31B3" w:rsidRPr="00F83051" w:rsidRDefault="00AC31B3" w:rsidP="00AC31B3">
      <w:pPr>
        <w:spacing w:after="0" w:line="8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B3B4FE4" w14:textId="162F5F10" w:rsidR="00AC31B3" w:rsidRPr="00F83051" w:rsidRDefault="00AC31B3" w:rsidP="00AC31B3">
      <w:pPr>
        <w:spacing w:after="0" w:line="264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d) za naruszające postanowienia Umowy korzystanie przez Wykonawcę z Udostępnionego Pomieszczenia lub jakichkolwiek innych powierzchni udostępnionych Wykonawcy w celu lub w związku z realizacją Przedmiotu Umowy, pomimo wezwania Wykonawcy przez Zamawiającego do zaprzestania naruszeń – w wysokości 10.000,00 zł za każdy stwierdzony przypadek;</w:t>
      </w:r>
      <w:bookmarkStart w:id="11" w:name="page12"/>
      <w:bookmarkEnd w:id="11"/>
      <w:r w:rsidR="000C461B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niezgodność wyglądu zewnętrznego (stroju) osoby, przy pomocy której Wykonawca będzie realizował Przedmiot Umowy z wymogami Umowy i OPZ – w wysokości 200,00 zł za każdy stwierdzony przypadek;</w:t>
      </w:r>
    </w:p>
    <w:p w14:paraId="5D74D423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5FB3BB9" w14:textId="77777777" w:rsidR="00AC31B3" w:rsidRPr="00F83051" w:rsidRDefault="00AC31B3" w:rsidP="00F83051">
      <w:pPr>
        <w:numPr>
          <w:ilvl w:val="0"/>
          <w:numId w:val="36"/>
        </w:numPr>
        <w:tabs>
          <w:tab w:val="left" w:pos="674"/>
        </w:tabs>
        <w:spacing w:after="0" w:line="235" w:lineRule="auto"/>
        <w:ind w:left="281" w:right="20" w:firstLine="2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wykonywanie usług przewidzianych Umową z naruszeniem przepisów przeciwpożarowych lub bhp – w wysokości 5.000,00 zł za każdy przypadek naruszenia;</w:t>
      </w:r>
    </w:p>
    <w:p w14:paraId="722F0F75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270E0E3" w14:textId="77777777" w:rsidR="00AC31B3" w:rsidRPr="00F83051" w:rsidRDefault="00AC31B3" w:rsidP="00F83051">
      <w:pPr>
        <w:numPr>
          <w:ilvl w:val="0"/>
          <w:numId w:val="36"/>
        </w:numPr>
        <w:tabs>
          <w:tab w:val="left" w:pos="519"/>
        </w:tabs>
        <w:spacing w:after="0" w:line="253" w:lineRule="auto"/>
        <w:ind w:left="281" w:right="20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nieterminowe wykonanie usług sprzątania w wysokości 500,00 zł za każdą rozpoczętą godzinę opóźnienia w stosunku do ustalonej godziny zakończenia realizacji usługi w danym dniu;</w:t>
      </w:r>
    </w:p>
    <w:p w14:paraId="0F700ECD" w14:textId="77777777" w:rsidR="00AC31B3" w:rsidRPr="00F83051" w:rsidRDefault="00AC31B3" w:rsidP="00AC31B3">
      <w:pPr>
        <w:spacing w:after="0" w:line="8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8F49A00" w14:textId="1FF8CB26" w:rsidR="00AC31B3" w:rsidRPr="00F83051" w:rsidRDefault="00AC31B3" w:rsidP="00F83051">
      <w:pPr>
        <w:numPr>
          <w:ilvl w:val="0"/>
          <w:numId w:val="36"/>
        </w:numPr>
        <w:tabs>
          <w:tab w:val="left" w:pos="538"/>
        </w:tabs>
        <w:spacing w:after="0" w:line="254" w:lineRule="auto"/>
        <w:ind w:left="281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 przypadku wniesienia, co najmniej trzech uzasadnionych zastrzeżeń, o których mowa w § 7 ust. 4. Umowy w okresie jednego miesiąca – w wysokości 10% </w:t>
      </w:r>
      <w:r w:rsidR="000F4FAD">
        <w:rPr>
          <w:rFonts w:ascii="Alergia Wide" w:eastAsia="Calibri" w:hAnsi="Alergia Wide" w:cs="Arial"/>
          <w:sz w:val="24"/>
          <w:szCs w:val="20"/>
          <w:lang w:eastAsia="pl-PL"/>
        </w:rPr>
        <w:t>w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ynagrodzenia brutto za okres miesiąca, którego dotyczyły zastrzeżenia;</w:t>
      </w:r>
    </w:p>
    <w:p w14:paraId="3AC4CF70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B56C292" w14:textId="77777777" w:rsidR="00AC31B3" w:rsidRPr="00F83051" w:rsidRDefault="00AC31B3" w:rsidP="00F83051">
      <w:pPr>
        <w:numPr>
          <w:ilvl w:val="0"/>
          <w:numId w:val="36"/>
        </w:numPr>
        <w:tabs>
          <w:tab w:val="left" w:pos="543"/>
        </w:tabs>
        <w:spacing w:after="0" w:line="235" w:lineRule="auto"/>
        <w:ind w:left="281" w:right="20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 dopuszczenie do wykonywania Przedmiotu Umowy przez pracownika, którego odwołania zażądał Zamawiający na podstawie Umowy – w wysokości 500,00 zł. za każdy</w:t>
      </w:r>
    </w:p>
    <w:p w14:paraId="3A732E6F" w14:textId="77777777" w:rsidR="00AC31B3" w:rsidRPr="00F83051" w:rsidRDefault="00AC31B3" w:rsidP="00AC31B3">
      <w:pPr>
        <w:spacing w:after="0" w:line="10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7B19F9B" w14:textId="4D4404BF" w:rsidR="000C461B" w:rsidRPr="00F83051" w:rsidRDefault="00AC31B3" w:rsidP="000C461B">
      <w:pPr>
        <w:spacing w:after="0" w:line="269" w:lineRule="auto"/>
        <w:ind w:left="1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dzień realizacji usługi przez tę osobę od dnia złożenia przez Zamawiającego jej odwołania.</w:t>
      </w:r>
    </w:p>
    <w:p w14:paraId="6FC93888" w14:textId="3BAAD235" w:rsidR="00AC31B3" w:rsidRPr="00F83051" w:rsidRDefault="000C461B" w:rsidP="000C461B">
      <w:pPr>
        <w:spacing w:after="0" w:line="269" w:lineRule="auto"/>
        <w:ind w:left="284" w:hanging="284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3. 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W  przypadku  ograniczenia  bądź  wstrzymania  możliwości  korzystania  zgodnie z przeznaczeniem z Terenu Objętego Usługą na skutek niespełnienia wymagań przez właściwe organy uprawnione do kontroli w zakresie utrzymania czystości Terenu Objętego Usługą lub zakłócenia czasu pracy Terenu Objętego Usługą nienależytym wykonaniem Umowy, Wykonawca zobowiązuje się pokryć dzienny koszt pracy Terenu </w:t>
      </w:r>
      <w:r w:rsidR="00AC31B3"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Objętego Usługą, za każdy dzień przestoju oraz pokryć straty poniesione przez Zamawiającego z tytułu nieuzyskanych  przychodów,  ustalone  każdorazowo  na  podstawie  zakontraktowanej</w:t>
      </w:r>
    </w:p>
    <w:p w14:paraId="158A9BF1" w14:textId="77777777" w:rsidR="00AC31B3" w:rsidRPr="00F83051" w:rsidRDefault="00AC31B3" w:rsidP="00AC31B3">
      <w:pPr>
        <w:spacing w:after="0" w:line="1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18D1AA3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sprzedaży usług (umowy, sprzedane bilety itp.).</w:t>
      </w:r>
    </w:p>
    <w:p w14:paraId="1D438787" w14:textId="77777777" w:rsidR="00AC31B3" w:rsidRPr="00F83051" w:rsidRDefault="00AC31B3" w:rsidP="00AC31B3">
      <w:pPr>
        <w:spacing w:after="0" w:line="9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2B3153E" w14:textId="77777777" w:rsidR="00AC31B3" w:rsidRPr="00F83051" w:rsidRDefault="00AC31B3" w:rsidP="00F83051">
      <w:pPr>
        <w:numPr>
          <w:ilvl w:val="0"/>
          <w:numId w:val="37"/>
        </w:numPr>
        <w:tabs>
          <w:tab w:val="left" w:pos="324"/>
        </w:tabs>
        <w:spacing w:after="0" w:line="236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Wszelkie kwoty należne Zamawiającemu, w szczególności z tytułu kar umownych, Wykonawca lub będą płatne w terminie 14 (czternastu) dni od otrzymania od</w:t>
      </w:r>
    </w:p>
    <w:p w14:paraId="6B42D0A3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D4AEEF4" w14:textId="77777777" w:rsidR="00AC31B3" w:rsidRPr="00F83051" w:rsidRDefault="00AC31B3" w:rsidP="00AC31B3">
      <w:pPr>
        <w:spacing w:after="0" w:line="261" w:lineRule="auto"/>
        <w:ind w:left="28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Zamawiającego wezwania do zapłaty. Niezależnie od powyższego ww. należności mogą być, według wyboru Zamawiającego, potrącane z bieżących płatności przysługujących Wykonawcy od Zamawiającego. Kary umowne mogą być dochodzone z każdego tytułu odrębnie i mogą się kumulować.</w:t>
      </w:r>
    </w:p>
    <w:p w14:paraId="3EBDFCA7" w14:textId="77777777" w:rsidR="00AC31B3" w:rsidRPr="00F83051" w:rsidRDefault="00AC31B3" w:rsidP="00AC31B3">
      <w:pPr>
        <w:spacing w:after="0" w:line="7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9926FCE" w14:textId="77777777" w:rsidR="00AC31B3" w:rsidRPr="00F83051" w:rsidRDefault="00AC31B3" w:rsidP="00F83051">
      <w:pPr>
        <w:numPr>
          <w:ilvl w:val="0"/>
          <w:numId w:val="37"/>
        </w:numPr>
        <w:tabs>
          <w:tab w:val="left" w:pos="281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Niezależnie od zastrzeżonych w Umowie kar umownych, Zamawiający może dochodzić odszkodowania uzupełniającego, przewyższającego wysokość kar umownych, na zasadach ogólnych.</w:t>
      </w:r>
    </w:p>
    <w:p w14:paraId="21D80336" w14:textId="77777777" w:rsidR="00AC31B3" w:rsidRPr="00F83051" w:rsidRDefault="00AC31B3" w:rsidP="00AC31B3">
      <w:pPr>
        <w:spacing w:after="0" w:line="8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6FFEC21" w14:textId="77777777" w:rsidR="00AC31B3" w:rsidRPr="00F83051" w:rsidRDefault="00AC31B3" w:rsidP="00F83051">
      <w:pPr>
        <w:numPr>
          <w:ilvl w:val="0"/>
          <w:numId w:val="37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Rozwiązanie lub wygaśnięcie Umowy pozostaje bez wpływu na naliczone, w tym także niezapłacone kary umowne, które pozostają w mocy.</w:t>
      </w:r>
    </w:p>
    <w:p w14:paraId="5312B30F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F6C3712" w14:textId="77777777" w:rsidR="00AC31B3" w:rsidRPr="00F83051" w:rsidRDefault="00AC31B3" w:rsidP="00AC31B3">
      <w:pPr>
        <w:spacing w:after="0" w:line="342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589613D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14</w:t>
      </w:r>
    </w:p>
    <w:p w14:paraId="426447BD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C20EAB0" w14:textId="77777777" w:rsidR="00AC31B3" w:rsidRPr="00F83051" w:rsidRDefault="00AC31B3" w:rsidP="00AC31B3">
      <w:pPr>
        <w:spacing w:after="0" w:line="0" w:lineRule="atLeast"/>
        <w:ind w:right="-360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Ubezpieczenie</w:t>
      </w:r>
    </w:p>
    <w:p w14:paraId="35D8314A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1E7A512" w14:textId="77777777" w:rsidR="00AC31B3" w:rsidRPr="00F83051" w:rsidRDefault="00AC31B3" w:rsidP="00F83051">
      <w:pPr>
        <w:numPr>
          <w:ilvl w:val="0"/>
          <w:numId w:val="38"/>
        </w:numPr>
        <w:tabs>
          <w:tab w:val="left" w:pos="281"/>
        </w:tabs>
        <w:spacing w:after="0" w:line="261" w:lineRule="auto"/>
        <w:ind w:left="142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zobowiązany jest posiadać w Okresie Obowiązywania Umowy ubezpieczenie od odpowiedzialności cywilnej obejmującej szkody majątkowe oraz szkody na osobie wyrządzone Zamawiającemu i osobom trzecim w związku z wykonywaniem Przedmiotu Umowy do wysokości 500.000,00 zł. (słownie: pięćset tysięcy zł).</w:t>
      </w:r>
    </w:p>
    <w:p w14:paraId="6EB47E6D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12" w:name="page13"/>
      <w:bookmarkEnd w:id="12"/>
    </w:p>
    <w:p w14:paraId="1D63021A" w14:textId="77777777" w:rsidR="00AC31B3" w:rsidRPr="00F83051" w:rsidRDefault="00AC31B3" w:rsidP="00F83051">
      <w:pPr>
        <w:numPr>
          <w:ilvl w:val="0"/>
          <w:numId w:val="39"/>
        </w:numPr>
        <w:tabs>
          <w:tab w:val="left" w:pos="336"/>
        </w:tabs>
        <w:spacing w:after="0" w:line="254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Uwierzytelniona kserokopia polisy ubezpieczeniowej Wykonawcy wraz z dowodem opłacenia składki, potwierdzającą posiadanie ubezpieczenia, stanowi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Załącznik nr 5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Umowy.</w:t>
      </w:r>
    </w:p>
    <w:p w14:paraId="7A546580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2C6D956" w14:textId="77777777" w:rsidR="00AC31B3" w:rsidRPr="00F83051" w:rsidRDefault="00AC31B3" w:rsidP="00F83051">
      <w:pPr>
        <w:numPr>
          <w:ilvl w:val="0"/>
          <w:numId w:val="39"/>
        </w:numPr>
        <w:tabs>
          <w:tab w:val="left" w:pos="281"/>
        </w:tabs>
        <w:spacing w:after="0" w:line="254" w:lineRule="auto"/>
        <w:ind w:left="281" w:right="4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Kopię aktualnej polisy OC wraz z dowodem opłacenia składki Wykonawca ma obowiązek przedkładać Zamawiającemu bez wezwania w terminie najpóźniej 7 dni przed upływem ważności dotychczasowej polisy.</w:t>
      </w:r>
    </w:p>
    <w:p w14:paraId="718C7934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512AC3D" w14:textId="77777777" w:rsidR="00AC31B3" w:rsidRPr="00F83051" w:rsidRDefault="00AC31B3" w:rsidP="00AC31B3">
      <w:pPr>
        <w:spacing w:after="0" w:line="32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8666CD0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15</w:t>
      </w:r>
    </w:p>
    <w:p w14:paraId="7C693A6E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BF38A1D" w14:textId="77777777" w:rsidR="00AC31B3" w:rsidRPr="00F83051" w:rsidRDefault="00AC31B3" w:rsidP="00AC31B3">
      <w:pPr>
        <w:spacing w:after="0" w:line="0" w:lineRule="atLeast"/>
        <w:ind w:left="354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Wypowiedzenie Umowy</w:t>
      </w:r>
    </w:p>
    <w:p w14:paraId="790679FC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882B7B4" w14:textId="77777777" w:rsidR="00AC31B3" w:rsidRPr="00F83051" w:rsidRDefault="00AC31B3" w:rsidP="00F83051">
      <w:pPr>
        <w:numPr>
          <w:ilvl w:val="0"/>
          <w:numId w:val="40"/>
        </w:numPr>
        <w:tabs>
          <w:tab w:val="left" w:pos="229"/>
        </w:tabs>
        <w:spacing w:after="0" w:line="254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Zamawiającemu przysługuje prawo wypowiedzenia Umowy ze skutkiem natychmiastowym, z ważnej przyczyny po uprzednim wezwaniu i bezskutecznym upływie terminu do usunięcia naruszeń, jeżeli:</w:t>
      </w:r>
    </w:p>
    <w:p w14:paraId="19CE314F" w14:textId="77777777" w:rsidR="00AC31B3" w:rsidRPr="00F83051" w:rsidRDefault="00AC31B3" w:rsidP="00AC31B3">
      <w:pPr>
        <w:spacing w:after="0" w:line="24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6467107" w14:textId="77777777" w:rsidR="00AC31B3" w:rsidRPr="00F83051" w:rsidRDefault="00AC31B3" w:rsidP="00F83051">
      <w:pPr>
        <w:numPr>
          <w:ilvl w:val="1"/>
          <w:numId w:val="40"/>
        </w:numPr>
        <w:tabs>
          <w:tab w:val="left" w:pos="706"/>
        </w:tabs>
        <w:spacing w:after="0" w:line="254" w:lineRule="auto"/>
        <w:ind w:left="281" w:firstLine="2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Wykonawca, z przyczyn niezależnych od Zamawiającego, nie rozpocznie wykonywania usług przewidzianych Umową w terminie określonym zgodnie z § 2 Umowy, a opóźnienie przekroczy 2 (dwa) dni,</w:t>
      </w:r>
    </w:p>
    <w:p w14:paraId="276ADE67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9E2EC7C" w14:textId="77777777" w:rsidR="00AC31B3" w:rsidRPr="00F83051" w:rsidRDefault="00AC31B3" w:rsidP="00F83051">
      <w:pPr>
        <w:numPr>
          <w:ilvl w:val="2"/>
          <w:numId w:val="40"/>
        </w:numPr>
        <w:tabs>
          <w:tab w:val="left" w:pos="706"/>
        </w:tabs>
        <w:spacing w:after="0" w:line="261" w:lineRule="auto"/>
        <w:ind w:left="281" w:firstLine="6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nie wykonuje lub nienależycie wykonuje Przedmiot Umowy w całości lub w części, pomimo uprzedniego pisemnego wezwania Wykonawcy przez Zamawiającego do wykonywania lub należytego wykonywania Przedmiotu Umowy i upływu wskazanego w wezwaniu terminu, nie krótszego, niż 3 (trzy) dni,</w:t>
      </w:r>
    </w:p>
    <w:p w14:paraId="21972D70" w14:textId="77777777" w:rsidR="00AC31B3" w:rsidRPr="00F83051" w:rsidRDefault="00AC31B3" w:rsidP="00AC31B3">
      <w:pPr>
        <w:spacing w:after="0" w:line="7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FB6D3BD" w14:textId="77777777" w:rsidR="00AC31B3" w:rsidRPr="00F83051" w:rsidRDefault="00AC31B3" w:rsidP="00F83051">
      <w:pPr>
        <w:numPr>
          <w:ilvl w:val="2"/>
          <w:numId w:val="41"/>
        </w:numPr>
        <w:tabs>
          <w:tab w:val="left" w:pos="593"/>
        </w:tabs>
        <w:spacing w:after="0" w:line="253" w:lineRule="auto"/>
        <w:ind w:left="281" w:right="280" w:firstLine="6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wykonuje usługi przewidziane Umową z naruszeniem przepisów prawa, w szczególności przepisów przeciwpożarowych lub bhp (w tym w zakresie ograniczenia rozprzestrzeniania się stanu epidemii),</w:t>
      </w:r>
    </w:p>
    <w:p w14:paraId="63E5E063" w14:textId="77777777" w:rsidR="00AC31B3" w:rsidRPr="00F83051" w:rsidRDefault="00AC31B3" w:rsidP="00AC31B3">
      <w:pPr>
        <w:spacing w:after="0" w:line="8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4DE10EF" w14:textId="77777777" w:rsidR="00AC31B3" w:rsidRPr="00F83051" w:rsidRDefault="00AC31B3" w:rsidP="00F83051">
      <w:pPr>
        <w:numPr>
          <w:ilvl w:val="1"/>
          <w:numId w:val="42"/>
        </w:numPr>
        <w:tabs>
          <w:tab w:val="left" w:pos="528"/>
        </w:tabs>
        <w:spacing w:after="0" w:line="235" w:lineRule="auto"/>
        <w:ind w:left="281" w:right="560" w:firstLine="2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poprzez osoby realizujące umowę narusza bezpieczeństwo informacji Zamawiającego,</w:t>
      </w:r>
    </w:p>
    <w:p w14:paraId="563C4191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0AC3FF9" w14:textId="77777777" w:rsidR="00AC31B3" w:rsidRPr="00F83051" w:rsidRDefault="00AC31B3" w:rsidP="00F83051">
      <w:pPr>
        <w:numPr>
          <w:ilvl w:val="1"/>
          <w:numId w:val="42"/>
        </w:numPr>
        <w:tabs>
          <w:tab w:val="left" w:pos="482"/>
        </w:tabs>
        <w:spacing w:after="0" w:line="253" w:lineRule="auto"/>
        <w:ind w:left="281" w:right="560" w:firstLine="2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wyrządzi szkody w mieniu Zamawiającego lub w wypadku popełnienia przestępstwa przez osoby realizujące Umowę polegających na zniszczeniu mienia Zamawiającego lub jego przywłaszczeniu,</w:t>
      </w:r>
    </w:p>
    <w:p w14:paraId="4B1F2DAA" w14:textId="77777777" w:rsidR="00AC31B3" w:rsidRPr="00F83051" w:rsidRDefault="00AC31B3" w:rsidP="00AC31B3">
      <w:pPr>
        <w:spacing w:after="0" w:line="3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627B66B" w14:textId="77777777" w:rsidR="00AC31B3" w:rsidRPr="00F83051" w:rsidRDefault="00AC31B3" w:rsidP="00F83051">
      <w:pPr>
        <w:numPr>
          <w:ilvl w:val="1"/>
          <w:numId w:val="42"/>
        </w:numPr>
        <w:tabs>
          <w:tab w:val="left" w:pos="521"/>
        </w:tabs>
        <w:spacing w:after="0" w:line="0" w:lineRule="atLeast"/>
        <w:ind w:left="521" w:hanging="23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przypadku zaistnienia okoliczności siły wyższej.</w:t>
      </w:r>
    </w:p>
    <w:p w14:paraId="3C8DCA50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69735AE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2.Wypowiedzenie powinno być złożone na piśmie pod rygorem nieważności.</w:t>
      </w:r>
    </w:p>
    <w:p w14:paraId="11F32D27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917FBF2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8295764" w14:textId="77777777" w:rsidR="00AC31B3" w:rsidRPr="00F83051" w:rsidRDefault="00AC31B3" w:rsidP="00AC31B3">
      <w:pPr>
        <w:spacing w:after="0" w:line="30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50A876C" w14:textId="77777777" w:rsidR="00AC31B3" w:rsidRPr="00F83051" w:rsidRDefault="00AC31B3" w:rsidP="00F83051">
      <w:pPr>
        <w:numPr>
          <w:ilvl w:val="1"/>
          <w:numId w:val="43"/>
        </w:numPr>
        <w:tabs>
          <w:tab w:val="left" w:pos="3881"/>
        </w:tabs>
        <w:spacing w:after="0" w:line="0" w:lineRule="atLeast"/>
        <w:ind w:left="3881" w:hanging="185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16 Odstąpienie</w:t>
      </w:r>
    </w:p>
    <w:p w14:paraId="4FFA09E2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465A002A" w14:textId="77777777" w:rsidR="00AC31B3" w:rsidRPr="00F83051" w:rsidRDefault="00AC31B3" w:rsidP="00F83051">
      <w:pPr>
        <w:numPr>
          <w:ilvl w:val="0"/>
          <w:numId w:val="43"/>
        </w:numPr>
        <w:tabs>
          <w:tab w:val="left" w:pos="281"/>
        </w:tabs>
        <w:spacing w:after="0" w:line="261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(trzydziestu) dni od powzięcia wiadomości o tych okolicznościach.</w:t>
      </w:r>
    </w:p>
    <w:p w14:paraId="05C515AA" w14:textId="77777777" w:rsidR="00AC31B3" w:rsidRPr="00F83051" w:rsidRDefault="00AC31B3" w:rsidP="00AC31B3">
      <w:pPr>
        <w:spacing w:after="0" w:line="72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4DCDC64" w14:textId="77777777" w:rsidR="00AC31B3" w:rsidRPr="00F83051" w:rsidRDefault="00AC31B3" w:rsidP="00F83051">
      <w:pPr>
        <w:numPr>
          <w:ilvl w:val="0"/>
          <w:numId w:val="44"/>
        </w:numPr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W przypadku, o którym mowa w </w:t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16.1 powyżej, Wykonawca może żądać wyłącznie Wynagrodzenia należnego z tytułu należycie zrealizowanej części Umowy.</w:t>
      </w:r>
      <w:bookmarkStart w:id="13" w:name="page14"/>
      <w:bookmarkEnd w:id="13"/>
    </w:p>
    <w:p w14:paraId="57FFED06" w14:textId="77777777" w:rsidR="00AC31B3" w:rsidRPr="00F83051" w:rsidRDefault="00AC31B3" w:rsidP="00F83051">
      <w:pPr>
        <w:numPr>
          <w:ilvl w:val="0"/>
          <w:numId w:val="44"/>
        </w:numPr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może ponadto odstąpić od Umowy bez dodatkowego wezwania w wypadku, gdy:</w:t>
      </w:r>
    </w:p>
    <w:p w14:paraId="1034F366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A6A38F7" w14:textId="77777777" w:rsidR="00AC31B3" w:rsidRPr="00F83051" w:rsidRDefault="00AC31B3" w:rsidP="00F83051">
      <w:pPr>
        <w:numPr>
          <w:ilvl w:val="1"/>
          <w:numId w:val="44"/>
        </w:numPr>
        <w:tabs>
          <w:tab w:val="left" w:pos="660"/>
        </w:tabs>
        <w:spacing w:after="0" w:line="266" w:lineRule="auto"/>
        <w:ind w:left="281" w:right="20" w:firstLine="6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przechodzi w stan likwidacji, inny niż w celach przekształcenia lub połączenia się z innym przedsiębiorstwem, jest zagrożony niewypłacalnością lub został złożony wniosek o ogłoszenie upadłości, lub dokonał ogłoszenia o wszczęciu postępowania naprawczego, lub w wypadku, jeżeli zobowiązanie Wykonawcy wygaśnie, stanie się nieważne lub nieskuteczne lub niemożliwe do wykonania albo wykonanie przez Wykonawcę zobowiązań umownych naruszałoby lub stałoby się sprzeczne z prawem,</w:t>
      </w:r>
    </w:p>
    <w:p w14:paraId="38183C50" w14:textId="77777777" w:rsidR="00AC31B3" w:rsidRPr="00F83051" w:rsidRDefault="00AC31B3" w:rsidP="00AC31B3">
      <w:pPr>
        <w:spacing w:after="0" w:line="72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4CEA813" w14:textId="77777777" w:rsidR="00AC31B3" w:rsidRPr="00F83051" w:rsidRDefault="00AC31B3" w:rsidP="00F83051">
      <w:pPr>
        <w:numPr>
          <w:ilvl w:val="1"/>
          <w:numId w:val="44"/>
        </w:numPr>
        <w:tabs>
          <w:tab w:val="left" w:pos="653"/>
        </w:tabs>
        <w:spacing w:after="0" w:line="254" w:lineRule="auto"/>
        <w:ind w:left="281" w:right="20" w:firstLine="6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wydane zostało zarządzenie tymczasowe dotyczące mienia lub praw Wykonawcy, mające na celu zabezpieczenie roszczeń osób trzecich lub wszczęto wobec niego postępowanie egzekucyjne, które uniemożliwiają Wykonawcy realizację Umowy.</w:t>
      </w:r>
    </w:p>
    <w:p w14:paraId="5712A0AA" w14:textId="77777777" w:rsidR="00AC31B3" w:rsidRPr="00F83051" w:rsidRDefault="00AC31B3" w:rsidP="00AC31B3">
      <w:pPr>
        <w:spacing w:after="0" w:line="8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0AA89B4" w14:textId="77777777" w:rsidR="00AC31B3" w:rsidRPr="00F83051" w:rsidRDefault="00AC31B3" w:rsidP="00F83051">
      <w:pPr>
        <w:numPr>
          <w:ilvl w:val="0"/>
          <w:numId w:val="44"/>
        </w:numPr>
        <w:tabs>
          <w:tab w:val="left" w:pos="274"/>
        </w:tabs>
        <w:spacing w:after="0" w:line="252" w:lineRule="auto"/>
        <w:ind w:left="281" w:right="20" w:hanging="28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Odstąpienie z przyczyn o których mowa w ust. 3 może nastąpić w terminie 30 dni od powzięcia wiadomości o okolicznościach nie później niż do ostatniego dnia obowiązywania</w:t>
      </w:r>
    </w:p>
    <w:p w14:paraId="2971801B" w14:textId="77777777" w:rsidR="00AC31B3" w:rsidRPr="00F83051" w:rsidRDefault="00AC31B3" w:rsidP="00AC31B3">
      <w:pPr>
        <w:spacing w:after="0" w:line="31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024C4AC1" w14:textId="77777777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Umowy.</w:t>
      </w:r>
    </w:p>
    <w:p w14:paraId="43DC7CE8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7CB0A79C" w14:textId="77777777" w:rsidR="00AC31B3" w:rsidRPr="00F83051" w:rsidRDefault="00AC31B3" w:rsidP="00F83051">
      <w:pPr>
        <w:numPr>
          <w:ilvl w:val="2"/>
          <w:numId w:val="44"/>
        </w:numPr>
        <w:tabs>
          <w:tab w:val="left" w:pos="4501"/>
        </w:tabs>
        <w:spacing w:after="0" w:line="0" w:lineRule="atLeast"/>
        <w:ind w:left="4501" w:hanging="176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17</w:t>
      </w:r>
    </w:p>
    <w:p w14:paraId="201B043C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77E2F50" w14:textId="77777777" w:rsidR="00AC31B3" w:rsidRPr="00F83051" w:rsidRDefault="00AC31B3" w:rsidP="00AC31B3">
      <w:pPr>
        <w:spacing w:after="0" w:line="0" w:lineRule="atLeast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Zmiana Umowy</w:t>
      </w:r>
    </w:p>
    <w:p w14:paraId="4EE9EEC5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F79EC2E" w14:textId="77777777" w:rsidR="00AC31B3" w:rsidRPr="00F83051" w:rsidRDefault="00AC31B3" w:rsidP="00F83051">
      <w:pPr>
        <w:numPr>
          <w:ilvl w:val="0"/>
          <w:numId w:val="45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Zmiana postanowień Umowy może nastąpić za zgodą obu Stron wyrażoną na piśmie pod rygorem nieważności.</w:t>
      </w:r>
    </w:p>
    <w:p w14:paraId="0366A124" w14:textId="77777777" w:rsidR="00AC31B3" w:rsidRPr="00F83051" w:rsidRDefault="00AC31B3" w:rsidP="00AC31B3">
      <w:pPr>
        <w:spacing w:after="0" w:line="10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340A272" w14:textId="77777777" w:rsidR="00AC31B3" w:rsidRPr="00F83051" w:rsidRDefault="00AC31B3" w:rsidP="00F83051">
      <w:pPr>
        <w:numPr>
          <w:ilvl w:val="0"/>
          <w:numId w:val="45"/>
        </w:numPr>
        <w:tabs>
          <w:tab w:val="left" w:pos="281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zastrzega sobie prawo do zmniejszenia zakresu usługi w przypadku zaistnienia okoliczności organizacyjnych, formalnych, a także zmiany uwarunkowań prawnych bądź zmian organizacyjnych struktur Zamawiającego, a także w pozostałych przypadkach określonych Umową.</w:t>
      </w:r>
    </w:p>
    <w:p w14:paraId="31A4A404" w14:textId="77777777" w:rsidR="00AC31B3" w:rsidRPr="00F83051" w:rsidRDefault="00AC31B3" w:rsidP="00AC31B3">
      <w:pPr>
        <w:spacing w:after="0" w:line="7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434F490" w14:textId="77777777" w:rsidR="00AC31B3" w:rsidRPr="00F83051" w:rsidRDefault="00AC31B3" w:rsidP="00F83051">
      <w:pPr>
        <w:numPr>
          <w:ilvl w:val="0"/>
          <w:numId w:val="45"/>
        </w:numPr>
        <w:tabs>
          <w:tab w:val="left" w:pos="281"/>
        </w:tabs>
        <w:spacing w:after="0" w:line="261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zastrzega sobie prawo do czasowego ograniczenia zakresu Przedmiotu Umowy w tym, ale nie wyłącznie, w przypadku konieczności przeprowadzenia remontu lub napraw oraz na skutek ograniczeń w działalności Zamawiających wywołanych stanem epidemii.</w:t>
      </w:r>
    </w:p>
    <w:p w14:paraId="4E96FA40" w14:textId="77777777" w:rsidR="00AC31B3" w:rsidRPr="00F83051" w:rsidRDefault="00AC31B3" w:rsidP="00AC31B3">
      <w:pPr>
        <w:spacing w:after="0" w:line="2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10B3D19" w14:textId="77777777" w:rsidR="00AC31B3" w:rsidRPr="00F83051" w:rsidRDefault="00AC31B3" w:rsidP="00F83051">
      <w:pPr>
        <w:numPr>
          <w:ilvl w:val="1"/>
          <w:numId w:val="45"/>
        </w:numPr>
        <w:tabs>
          <w:tab w:val="left" w:pos="4501"/>
        </w:tabs>
        <w:spacing w:after="0" w:line="0" w:lineRule="atLeast"/>
        <w:ind w:left="4501" w:hanging="176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18</w:t>
      </w:r>
    </w:p>
    <w:p w14:paraId="7733A55F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35C1DAF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Siła wyższa</w:t>
      </w:r>
    </w:p>
    <w:p w14:paraId="4FEB72E7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6A3E7D4" w14:textId="77777777" w:rsidR="00AC31B3" w:rsidRPr="00F83051" w:rsidRDefault="00AC31B3" w:rsidP="00F83051">
      <w:pPr>
        <w:numPr>
          <w:ilvl w:val="0"/>
          <w:numId w:val="46"/>
        </w:numPr>
        <w:tabs>
          <w:tab w:val="left" w:pos="281"/>
        </w:tabs>
        <w:spacing w:after="0" w:line="26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Strony ustalają, że pojęcie siły wyższej oznacza wszelkie wydarzenia, które mają wpływ na realizację Umowy, a pozostają poza kontrolą Stron i których nie można było przewidzieć lub które, choć przewidywalne, były nieuniknione, nawet mimo przedsięwzięcia przez Zamawiającego lub Wykonawcę wszelkich uzasadnionych czynności zmierzających do uniknięcia takich wydarzeń lub ich skutków.</w:t>
      </w:r>
    </w:p>
    <w:p w14:paraId="290176AD" w14:textId="77777777" w:rsidR="00AC31B3" w:rsidRPr="00F83051" w:rsidRDefault="00AC31B3" w:rsidP="00AC31B3">
      <w:pPr>
        <w:spacing w:after="0" w:line="17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8328957" w14:textId="77777777" w:rsidR="00AC31B3" w:rsidRPr="00F83051" w:rsidRDefault="00AC31B3" w:rsidP="00F83051">
      <w:pPr>
        <w:numPr>
          <w:ilvl w:val="0"/>
          <w:numId w:val="46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Pojęcie siły wyższej obejmuje w szczególności:</w:t>
      </w:r>
    </w:p>
    <w:p w14:paraId="05CB94D1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E18D0F7" w14:textId="77777777" w:rsidR="00AC31B3" w:rsidRPr="00F83051" w:rsidRDefault="00AC31B3" w:rsidP="00F83051">
      <w:pPr>
        <w:numPr>
          <w:ilvl w:val="1"/>
          <w:numId w:val="46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działania wojenne, w tym wojna domowa, stan wyjątkowy,</w:t>
      </w:r>
    </w:p>
    <w:p w14:paraId="49159907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C9C80C7" w14:textId="77777777" w:rsidR="00AC31B3" w:rsidRPr="00F83051" w:rsidRDefault="00AC31B3" w:rsidP="00F83051">
      <w:pPr>
        <w:numPr>
          <w:ilvl w:val="1"/>
          <w:numId w:val="46"/>
        </w:numPr>
        <w:tabs>
          <w:tab w:val="left" w:pos="721"/>
        </w:tabs>
        <w:spacing w:after="0" w:line="0" w:lineRule="atLeast"/>
        <w:ind w:left="721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strajk generalny trwający dłużej niż 60 dni,</w:t>
      </w:r>
    </w:p>
    <w:p w14:paraId="7B0526F5" w14:textId="77777777" w:rsidR="00AC31B3" w:rsidRPr="00F83051" w:rsidRDefault="00AC31B3" w:rsidP="00AC31B3">
      <w:pPr>
        <w:spacing w:after="0" w:line="9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FB48EF3" w14:textId="77777777" w:rsidR="00AC31B3" w:rsidRPr="00F83051" w:rsidRDefault="00AC31B3" w:rsidP="00F83051">
      <w:pPr>
        <w:numPr>
          <w:ilvl w:val="1"/>
          <w:numId w:val="46"/>
        </w:numPr>
        <w:tabs>
          <w:tab w:val="left" w:pos="721"/>
        </w:tabs>
        <w:spacing w:after="0" w:line="236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stan klęski żywiołowej, w tym spowodowany siłami przyrody, jak również awariami urządzeń przemysłowych i skażeniem radioaktywnym,</w:t>
      </w:r>
    </w:p>
    <w:p w14:paraId="1CDCC331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14" w:name="page15"/>
      <w:bookmarkEnd w:id="14"/>
    </w:p>
    <w:p w14:paraId="5C38EA25" w14:textId="77777777" w:rsidR="00AC31B3" w:rsidRPr="00F83051" w:rsidRDefault="00AC31B3" w:rsidP="00F83051">
      <w:pPr>
        <w:numPr>
          <w:ilvl w:val="1"/>
          <w:numId w:val="47"/>
        </w:numPr>
        <w:tabs>
          <w:tab w:val="left" w:pos="721"/>
        </w:tabs>
        <w:spacing w:after="0" w:line="235" w:lineRule="auto"/>
        <w:ind w:left="721" w:right="20" w:hanging="36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działania sił natury, przed którymi przy dołożeniu należytej staranności nie można było się zabezpieczyć.</w:t>
      </w:r>
    </w:p>
    <w:p w14:paraId="0E7B61E4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E671024" w14:textId="77777777" w:rsidR="00AC31B3" w:rsidRPr="00F83051" w:rsidRDefault="00AC31B3" w:rsidP="00F83051">
      <w:pPr>
        <w:numPr>
          <w:ilvl w:val="0"/>
          <w:numId w:val="48"/>
        </w:numPr>
        <w:tabs>
          <w:tab w:val="left" w:pos="281"/>
        </w:tabs>
        <w:spacing w:after="0" w:line="280" w:lineRule="auto"/>
        <w:ind w:left="281" w:right="20" w:hanging="281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 xml:space="preserve">W przypadku, gdy siła wyższa stanie na przeszkodzie w dotrzymaniu lub wypełnieniu przez jedną ze Stron całości lub części jej zobowiązań, Strona ta będzie z nich zwolniona przez taki czas i w takim zakresie, w jakim realizacja </w:t>
      </w: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lastRenderedPageBreak/>
        <w:t>danego zobowiązania nie jest możliwa, jednakże pod warunkiem niezwłocznego powiadomienia drugiej Strony o zaistniałej sytuacji i udowodnieniu niemożności spełnienia świadczenia. Ponadto, Strona ta będzie starała się wykonać ciążące na niej zobowiązania tak szybko, jak będzie to możliwe.</w:t>
      </w:r>
    </w:p>
    <w:p w14:paraId="42E30447" w14:textId="77777777" w:rsidR="00AC31B3" w:rsidRPr="00F83051" w:rsidRDefault="00AC31B3" w:rsidP="00AC31B3">
      <w:pPr>
        <w:spacing w:after="0" w:line="216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1A27F169" w14:textId="77777777" w:rsidR="00AC31B3" w:rsidRPr="00F83051" w:rsidRDefault="00AC31B3" w:rsidP="00F83051">
      <w:pPr>
        <w:numPr>
          <w:ilvl w:val="0"/>
          <w:numId w:val="48"/>
        </w:numPr>
        <w:tabs>
          <w:tab w:val="left" w:pos="281"/>
        </w:tabs>
        <w:spacing w:after="0" w:line="253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przypadku wstrzymania realizacji Umowy z powodu siły wyższej na okres ponad 30 dni, każda ze Stron będzie mieć prawo do wypowiedzenia Umowy ze skutkiem natychmiastowym, w terminie 30 dni od dnia upływu tego okresu.</w:t>
      </w:r>
    </w:p>
    <w:p w14:paraId="096505EA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3A0A167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45C9328" w14:textId="77777777" w:rsidR="00AC31B3" w:rsidRPr="00F83051" w:rsidRDefault="00AC31B3" w:rsidP="00AC31B3">
      <w:pPr>
        <w:spacing w:after="0" w:line="28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E863BDA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19</w:t>
      </w:r>
    </w:p>
    <w:p w14:paraId="6EB2D742" w14:textId="77777777" w:rsidR="00AC31B3" w:rsidRPr="00F83051" w:rsidRDefault="00AC31B3" w:rsidP="00AC31B3">
      <w:pPr>
        <w:spacing w:after="0" w:line="30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DF9009A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Klauzula RODO</w:t>
      </w:r>
    </w:p>
    <w:p w14:paraId="3498F714" w14:textId="77777777" w:rsidR="00AC31B3" w:rsidRPr="00F83051" w:rsidRDefault="00AC31B3" w:rsidP="00AC31B3">
      <w:pPr>
        <w:spacing w:after="0" w:line="36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B4B79A7" w14:textId="77777777" w:rsidR="00AC31B3" w:rsidRPr="00F83051" w:rsidRDefault="00AC31B3" w:rsidP="00F83051">
      <w:pPr>
        <w:numPr>
          <w:ilvl w:val="0"/>
          <w:numId w:val="49"/>
        </w:numPr>
        <w:tabs>
          <w:tab w:val="left" w:pos="232"/>
        </w:tabs>
        <w:spacing w:after="0" w:line="254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Zgodnie z art. 13 ogólnego rozporządzenia o ochronie danych osobowych z dnia 27 kwietnia 2016 r. (Dz. Urz. UE L 119 z 04.05.2016) Zamawiający informuje, a Wykonawca przyjmuje do wiadomości, iż:</w:t>
      </w:r>
    </w:p>
    <w:p w14:paraId="4986EF22" w14:textId="77777777" w:rsidR="00AC31B3" w:rsidRPr="00F83051" w:rsidRDefault="00AC31B3" w:rsidP="00AC31B3">
      <w:pPr>
        <w:spacing w:after="0" w:line="241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890C1BE" w14:textId="77777777" w:rsidR="00AC31B3" w:rsidRPr="00F83051" w:rsidRDefault="00AC31B3" w:rsidP="00F83051">
      <w:pPr>
        <w:numPr>
          <w:ilvl w:val="0"/>
          <w:numId w:val="50"/>
        </w:numPr>
        <w:tabs>
          <w:tab w:val="left" w:pos="255"/>
        </w:tabs>
        <w:spacing w:after="0" w:line="254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administratorem danych osobowych udostępnionych przez Wykonawcę będzie teatr Lalek Guliwer z siedzibą przy ul. Różanej 16 w Warszawie, kontakt z inspektorem danych osobowych:</w:t>
      </w:r>
      <w:r w:rsidRPr="00F83051">
        <w:rPr>
          <w:rFonts w:ascii="Alergia Wide" w:eastAsia="Calibri" w:hAnsi="Alergia Wide" w:cs="Arial"/>
          <w:color w:val="0563C1"/>
          <w:sz w:val="24"/>
          <w:szCs w:val="20"/>
          <w:lang w:eastAsia="pl-PL"/>
        </w:rPr>
        <w:t xml:space="preserve"> </w:t>
      </w:r>
      <w:hyperlink r:id="rId8" w:history="1">
        <w:r w:rsidRPr="00F83051">
          <w:rPr>
            <w:rFonts w:ascii="Alergia Wide" w:eastAsia="Calibri" w:hAnsi="Alergia Wide" w:cs="Arial"/>
            <w:color w:val="0563C1"/>
            <w:sz w:val="24"/>
            <w:szCs w:val="20"/>
            <w:u w:val="single"/>
            <w:lang w:eastAsia="pl-PL"/>
          </w:rPr>
          <w:t>iod@teatrguliwer.waw.pl</w:t>
        </w:r>
        <w:r w:rsidRPr="00F83051">
          <w:rPr>
            <w:rFonts w:ascii="Alergia Wide" w:eastAsia="Calibri" w:hAnsi="Alergia Wide" w:cs="Arial"/>
            <w:sz w:val="24"/>
            <w:szCs w:val="20"/>
            <w:u w:val="single"/>
            <w:lang w:eastAsia="pl-PL"/>
          </w:rPr>
          <w:t>,</w:t>
        </w:r>
      </w:hyperlink>
    </w:p>
    <w:p w14:paraId="4465806C" w14:textId="77777777" w:rsidR="00AC31B3" w:rsidRPr="00F83051" w:rsidRDefault="00AC31B3" w:rsidP="00AC31B3">
      <w:pPr>
        <w:spacing w:after="0" w:line="24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4FC8661" w14:textId="77777777" w:rsidR="00AC31B3" w:rsidRPr="00F83051" w:rsidRDefault="00AC31B3" w:rsidP="00F83051">
      <w:pPr>
        <w:numPr>
          <w:ilvl w:val="0"/>
          <w:numId w:val="50"/>
        </w:numPr>
        <w:tabs>
          <w:tab w:val="left" w:pos="303"/>
        </w:tabs>
        <w:spacing w:after="0" w:line="261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Udostępnione przez Wykonawcę dane osobowe przetwarzane będą w celu realizacji Umowy - na podstawie Art. 6 ust. 1 lit. b ogólnego rozporządzenia o ochronie danych osobowych z dnia 27 kwietnia 2016 r., jednakże dane mogą być udostępniane przez Zamawiającego podmiotom upoważnionym do uzyskania informacji na podstawie przepisów</w:t>
      </w:r>
    </w:p>
    <w:p w14:paraId="66BBF43A" w14:textId="77777777" w:rsidR="00AC31B3" w:rsidRPr="00F83051" w:rsidRDefault="00AC31B3" w:rsidP="00AC31B3">
      <w:pPr>
        <w:spacing w:after="0" w:line="7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3954FBA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ustawy z dnia  6 września 2011 r. o dostępie do informacji publicznej, a także w celu</w:t>
      </w:r>
    </w:p>
    <w:p w14:paraId="222079AC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52E892ED" w14:textId="77777777" w:rsidR="00AC31B3" w:rsidRPr="00F83051" w:rsidRDefault="00AC31B3" w:rsidP="00AC31B3">
      <w:pPr>
        <w:spacing w:after="0" w:line="20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F5966F7" w14:textId="77777777" w:rsidR="00AC31B3" w:rsidRPr="00F83051" w:rsidRDefault="00AC31B3" w:rsidP="00AC31B3">
      <w:pPr>
        <w:spacing w:after="0" w:line="236" w:lineRule="auto"/>
        <w:ind w:left="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wypełnienia ciążących na Zamawiającym obowiązków wynikających z przepisów ustawy Prawo zamówień publicznych,</w:t>
      </w:r>
    </w:p>
    <w:p w14:paraId="63CFD58A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73FF7BC" w14:textId="77777777" w:rsidR="00AC31B3" w:rsidRPr="00F83051" w:rsidRDefault="00AC31B3" w:rsidP="00AC31B3">
      <w:pPr>
        <w:spacing w:after="0" w:line="268" w:lineRule="auto"/>
        <w:ind w:left="1" w:right="20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3) odbiorcami danych osobowych udostępnionych przez Wykonawcę na podstawie Umowy będą podmioty uczestniczące w postępowaniu zmierzającym do zawarcia umowy o udzielenie zamówienia publicznego, a następnie jej realizacji, a także podmioty upoważnione zgodnie z powołanymi w pkt 2 aktami prawnymi oraz podmioty przeprowadzające kontrolę wykonania umowy i wypełniania przez Zamawiającego jego obowiązków statutowych,</w:t>
      </w:r>
    </w:p>
    <w:p w14:paraId="2C0FB0A7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0F8C9D6" w14:textId="77777777" w:rsidR="00AC31B3" w:rsidRPr="00F83051" w:rsidRDefault="00AC31B3" w:rsidP="00AC31B3">
      <w:pPr>
        <w:spacing w:after="0" w:line="34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3640869" w14:textId="77777777" w:rsidR="00AC31B3" w:rsidRPr="00F83051" w:rsidRDefault="00AC31B3" w:rsidP="00F83051">
      <w:pPr>
        <w:numPr>
          <w:ilvl w:val="0"/>
          <w:numId w:val="51"/>
        </w:numPr>
        <w:tabs>
          <w:tab w:val="left" w:pos="289"/>
        </w:tabs>
        <w:spacing w:after="0" w:line="261" w:lineRule="auto"/>
        <w:ind w:left="1" w:right="20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dane osobowe udostępnione przez Wykonawcę na podstawie Umowy przechowywane będą do celów realizacji Umowy oraz do celów archiwalnych w interesie publicznym, przez okres 10 lat, liczonych od roku kalendarzowego następującego po roku, w którym dane osobowe zostały podane,</w:t>
      </w:r>
    </w:p>
    <w:p w14:paraId="7FA36CBF" w14:textId="77777777" w:rsidR="00AC31B3" w:rsidRPr="00F83051" w:rsidRDefault="00AC31B3" w:rsidP="00AC31B3">
      <w:pPr>
        <w:spacing w:after="0" w:line="7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B8FDBF7" w14:textId="77777777" w:rsidR="00AC31B3" w:rsidRPr="00F83051" w:rsidRDefault="00AC31B3" w:rsidP="00AC31B3">
      <w:pPr>
        <w:spacing w:after="0" w:line="2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  <w:bookmarkStart w:id="15" w:name="page16"/>
      <w:bookmarkEnd w:id="15"/>
    </w:p>
    <w:p w14:paraId="18F660E2" w14:textId="77777777" w:rsidR="00AC31B3" w:rsidRPr="00F83051" w:rsidRDefault="00AC31B3" w:rsidP="00F83051">
      <w:pPr>
        <w:numPr>
          <w:ilvl w:val="0"/>
          <w:numId w:val="52"/>
        </w:numPr>
        <w:tabs>
          <w:tab w:val="left" w:pos="255"/>
        </w:tabs>
        <w:spacing w:after="0" w:line="254" w:lineRule="auto"/>
        <w:ind w:left="1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każda osoba, której dane osobowe zostaną przez Wykonawcę udostępnione na podstawie Umowy ma prawo do żądania od administratora dostępu do nich, ich sprostowania, usunięcia, ograniczenia przetwarzania, a także prawie do przenoszenia danych,</w:t>
      </w:r>
    </w:p>
    <w:p w14:paraId="3EEF82E3" w14:textId="77777777" w:rsidR="00AC31B3" w:rsidRPr="00F83051" w:rsidRDefault="00AC31B3" w:rsidP="00AC31B3">
      <w:pPr>
        <w:spacing w:after="0" w:line="241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057D0E91" w14:textId="77777777" w:rsidR="00AC31B3" w:rsidRPr="00F83051" w:rsidRDefault="00AC31B3" w:rsidP="00F83051">
      <w:pPr>
        <w:numPr>
          <w:ilvl w:val="0"/>
          <w:numId w:val="52"/>
        </w:numPr>
        <w:tabs>
          <w:tab w:val="left" w:pos="255"/>
        </w:tabs>
        <w:spacing w:after="0" w:line="235" w:lineRule="auto"/>
        <w:ind w:left="1" w:hanging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każda osoba, której dane osobowe zostaną przez Wykonawcę udostępnione na podstawie Umowy ma prawo wniesienia skargi do organu nadzorczego,</w:t>
      </w:r>
    </w:p>
    <w:p w14:paraId="29A48AD2" w14:textId="77777777" w:rsidR="00AC31B3" w:rsidRPr="00F83051" w:rsidRDefault="00AC31B3" w:rsidP="00AC31B3">
      <w:pPr>
        <w:spacing w:after="0" w:line="259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86E7255" w14:textId="77777777" w:rsidR="00AC31B3" w:rsidRPr="00F83051" w:rsidRDefault="00AC31B3" w:rsidP="00F83051">
      <w:pPr>
        <w:numPr>
          <w:ilvl w:val="0"/>
          <w:numId w:val="52"/>
        </w:numPr>
        <w:tabs>
          <w:tab w:val="left" w:pos="248"/>
        </w:tabs>
        <w:spacing w:after="0" w:line="235" w:lineRule="auto"/>
        <w:ind w:left="1" w:right="20" w:hanging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podanie danych osobowych wynika z przepisów ustawy Prawo zamówień publicznych i jest konieczne do zawarcia i realizacji Umowy.</w:t>
      </w:r>
    </w:p>
    <w:p w14:paraId="3024EAC4" w14:textId="77777777" w:rsidR="00AC31B3" w:rsidRPr="00F83051" w:rsidRDefault="00AC31B3" w:rsidP="00AC31B3">
      <w:pPr>
        <w:spacing w:after="0" w:line="25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34F2A69" w14:textId="77777777" w:rsidR="00AC31B3" w:rsidRPr="00F83051" w:rsidRDefault="00AC31B3" w:rsidP="00F83051">
      <w:pPr>
        <w:numPr>
          <w:ilvl w:val="0"/>
          <w:numId w:val="53"/>
        </w:numPr>
        <w:tabs>
          <w:tab w:val="left" w:pos="229"/>
        </w:tabs>
        <w:spacing w:after="0" w:line="262" w:lineRule="auto"/>
        <w:ind w:left="1" w:hanging="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Wykonawca oświadcza, że poinformował osoby, których dane osobowe zostaną przez niego udostępnione na podstawie Umowy, a także w postępowaniu zmierzającym do jej zawarcia o celu przetwarzania tych danych oraz dysponuje zgodą tych osób na przetwarzanie ich danych osobowych oraz powierzenie ich przetwarzania na potrzeby wykonania Umowy</w:t>
      </w:r>
    </w:p>
    <w:p w14:paraId="5F1AC360" w14:textId="77777777" w:rsidR="00AC31B3" w:rsidRPr="00F83051" w:rsidRDefault="00AC31B3" w:rsidP="00AC31B3">
      <w:pPr>
        <w:spacing w:after="0" w:line="17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0C633C9" w14:textId="77777777" w:rsidR="00AC31B3" w:rsidRPr="00F83051" w:rsidRDefault="00AC31B3" w:rsidP="00AC31B3">
      <w:pPr>
        <w:spacing w:after="0" w:line="0" w:lineRule="atLeast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Zamawiającemu.</w:t>
      </w:r>
    </w:p>
    <w:p w14:paraId="6EBD6DCC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42A2BC2" w14:textId="77777777" w:rsidR="00AC31B3" w:rsidRPr="00F83051" w:rsidRDefault="00AC31B3" w:rsidP="00F83051">
      <w:pPr>
        <w:numPr>
          <w:ilvl w:val="0"/>
          <w:numId w:val="53"/>
        </w:numPr>
        <w:tabs>
          <w:tab w:val="left" w:pos="301"/>
        </w:tabs>
        <w:spacing w:after="0" w:line="0" w:lineRule="atLeast"/>
        <w:ind w:left="301" w:hanging="30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Strony oświadczają, że znane jest im i stosują w swojej działalności rozporządzenie</w:t>
      </w:r>
    </w:p>
    <w:p w14:paraId="10DDAD09" w14:textId="77777777" w:rsidR="00AC31B3" w:rsidRPr="00F83051" w:rsidRDefault="00AC31B3" w:rsidP="00AC31B3">
      <w:pPr>
        <w:spacing w:after="0" w:line="9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343F9FA" w14:textId="77777777" w:rsidR="00AC31B3" w:rsidRPr="00F83051" w:rsidRDefault="00AC31B3" w:rsidP="00AC31B3">
      <w:pPr>
        <w:spacing w:after="0" w:line="254" w:lineRule="auto"/>
        <w:ind w:left="1" w:right="20"/>
        <w:jc w:val="both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Parlamentu Europejskiego i Rady (UE) 2016/679 z dnia 27 kwietnia 2016 r. w sprawie ochrony osób fizycznych w związku z przetwarzaniem danych osobowych i w sprawie swobodnego</w:t>
      </w:r>
    </w:p>
    <w:p w14:paraId="01D9BF25" w14:textId="77777777" w:rsidR="00AC31B3" w:rsidRPr="00F83051" w:rsidRDefault="00AC31B3" w:rsidP="00AC31B3">
      <w:pPr>
        <w:spacing w:after="0" w:line="8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986A152" w14:textId="77777777" w:rsidR="00AC31B3" w:rsidRPr="00F83051" w:rsidRDefault="00AC31B3" w:rsidP="00AC31B3">
      <w:pPr>
        <w:spacing w:after="0" w:line="236" w:lineRule="auto"/>
        <w:ind w:left="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przepływu takich danych oraz uchylenia dyrektywy 95/46/WE (ogólne rozporządzenie o ochronie danych).</w:t>
      </w:r>
    </w:p>
    <w:p w14:paraId="5CE78714" w14:textId="77777777" w:rsidR="00AC31B3" w:rsidRPr="00F83051" w:rsidRDefault="00AC31B3" w:rsidP="00AC31B3">
      <w:pPr>
        <w:spacing w:after="0" w:line="206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935F544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§ 20</w:t>
      </w:r>
    </w:p>
    <w:p w14:paraId="660EF3DD" w14:textId="77777777" w:rsidR="00AC31B3" w:rsidRPr="00F83051" w:rsidRDefault="00AC31B3" w:rsidP="00AC31B3">
      <w:pPr>
        <w:spacing w:after="0" w:line="204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6AE4E08" w14:textId="77777777" w:rsidR="00AC31B3" w:rsidRPr="00F83051" w:rsidRDefault="00AC31B3" w:rsidP="00AC31B3">
      <w:pPr>
        <w:spacing w:after="0" w:line="0" w:lineRule="atLeast"/>
        <w:ind w:right="19"/>
        <w:jc w:val="center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Zabezpieczenie Należytego Wykonania Umowy</w:t>
      </w:r>
    </w:p>
    <w:p w14:paraId="47F48690" w14:textId="77777777" w:rsidR="00AC31B3" w:rsidRPr="00F83051" w:rsidRDefault="00AC31B3" w:rsidP="00AC31B3">
      <w:pPr>
        <w:spacing w:after="0" w:line="257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ADB0D3F" w14:textId="77777777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64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Tytułem zabezpieczenia należytego wykonania zobowiązań wynikających z Umowy Wykonawca dostarczył przed podpisaniem Umowy Zamawiającemu zabezpieczenie należytego wykonania Umowy na kwotę równą 5% (pięć procent) Maksymalnego Wynagrodzenia brutto określonego w § 8 ust. 3 Umowy („Zabezpieczenie Należytego Wykonania Umowy”).</w:t>
      </w:r>
    </w:p>
    <w:p w14:paraId="1097CF94" w14:textId="77777777" w:rsidR="00AC31B3" w:rsidRPr="00F83051" w:rsidRDefault="00AC31B3" w:rsidP="00AC31B3">
      <w:pPr>
        <w:spacing w:after="0" w:line="7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B032241" w14:textId="77777777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53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Zabezpieczenie Należytego Wykonania Umowy zostało utworzone w ten sposób, że na dzień zawarcia Umowy Wykonawca zapewnił 100% (sto procent) kwoty Zabezpieczenia Należytego Wykonania Umowy.</w:t>
      </w:r>
    </w:p>
    <w:p w14:paraId="3245E803" w14:textId="77777777" w:rsidR="00AC31B3" w:rsidRPr="00F83051" w:rsidRDefault="00AC31B3" w:rsidP="00AC31B3">
      <w:pPr>
        <w:spacing w:after="0" w:line="84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EE2911C" w14:textId="77006376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35" w:lineRule="auto"/>
        <w:ind w:left="281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 xml:space="preserve">Wykonawca wniósł zabezpieczenie należytego wykonania Umowy w formie pieniężnej na rachunek Zamawiającego nr 55 1090 1870 0000 0001 3744 9094 w kwocie </w:t>
      </w:r>
      <w:r w:rsidR="000C461B"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zł.</w:t>
      </w:r>
    </w:p>
    <w:p w14:paraId="14E5A6BB" w14:textId="77777777" w:rsidR="00AC31B3" w:rsidRPr="00F83051" w:rsidRDefault="00AC31B3" w:rsidP="00AC31B3">
      <w:pPr>
        <w:spacing w:after="0" w:line="47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93A1951" w14:textId="4721A554" w:rsidR="00AC31B3" w:rsidRPr="00F83051" w:rsidRDefault="00AC31B3" w:rsidP="00AC31B3">
      <w:pPr>
        <w:spacing w:after="0" w:line="0" w:lineRule="atLeast"/>
        <w:ind w:left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(słownie: </w:t>
      </w:r>
      <w:r w:rsidR="000C461B" w:rsidRPr="00F83051">
        <w:rPr>
          <w:rFonts w:ascii="Alergia Wide" w:eastAsia="Calibri" w:hAnsi="Alergia Wide" w:cs="Arial"/>
          <w:sz w:val="24"/>
          <w:szCs w:val="20"/>
          <w:lang w:eastAsia="pl-PL"/>
        </w:rPr>
        <w:t>………………………………………………………………………………….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).</w:t>
      </w:r>
    </w:p>
    <w:p w14:paraId="54EA19E8" w14:textId="77777777" w:rsidR="00AC31B3" w:rsidRPr="00F83051" w:rsidRDefault="00AC31B3" w:rsidP="00AC31B3">
      <w:pPr>
        <w:spacing w:after="0" w:line="96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3F0BF2F" w14:textId="77777777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35" w:lineRule="auto"/>
        <w:ind w:left="281" w:right="2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Zabezpieczenie Należytego Wykonania Umowy służy do pokrycia roszczeń z tytułu niewykonania lub nienależytego wykonania zobowiązań z niej wynikających.</w:t>
      </w:r>
    </w:p>
    <w:p w14:paraId="35E3491D" w14:textId="77777777" w:rsidR="00AC31B3" w:rsidRPr="00F83051" w:rsidRDefault="00AC31B3" w:rsidP="00AC31B3">
      <w:pPr>
        <w:spacing w:after="0" w:line="100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B78AB9C" w14:textId="77777777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53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Zabezpieczenie Należytego Wykonania Umowy jest nieodwołalne, bezwarunkowe oraz płatne na pierwsze żądanie. Ewentualne spory będą podlegały rozstrzygnięciu przez polskie sądy powszechne.</w:t>
      </w:r>
    </w:p>
    <w:p w14:paraId="0F5C63DB" w14:textId="77777777" w:rsidR="00AC31B3" w:rsidRPr="00F83051" w:rsidRDefault="00AC31B3" w:rsidP="00AC31B3">
      <w:pPr>
        <w:spacing w:after="0" w:line="8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66F767D" w14:textId="77777777" w:rsidR="00AC31B3" w:rsidRPr="00F83051" w:rsidRDefault="00AC31B3" w:rsidP="00F83051">
      <w:pPr>
        <w:numPr>
          <w:ilvl w:val="0"/>
          <w:numId w:val="54"/>
        </w:numPr>
        <w:tabs>
          <w:tab w:val="left" w:pos="281"/>
        </w:tabs>
        <w:spacing w:after="0" w:line="254" w:lineRule="auto"/>
        <w:ind w:left="281" w:right="20" w:hanging="281"/>
        <w:jc w:val="both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Zamawiający zwróci kwotę stanowiącą Zabezpieczenie Należytego Wykonania Umowy w terminie 30 (trzydziestu) dni od dnia rozwiązania Umowy albo po zakończeniu Okresu Obowiązywania Umowy na konto, z którego zostało wniesione.</w:t>
      </w:r>
    </w:p>
    <w:p w14:paraId="5D218083" w14:textId="77777777" w:rsidR="00AC31B3" w:rsidRPr="00F83051" w:rsidRDefault="00AC31B3" w:rsidP="00AC31B3">
      <w:pPr>
        <w:spacing w:after="0" w:line="272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94BF907" w14:textId="77777777" w:rsidR="00AC31B3" w:rsidRPr="00F83051" w:rsidRDefault="00AC31B3" w:rsidP="00F83051">
      <w:pPr>
        <w:numPr>
          <w:ilvl w:val="2"/>
          <w:numId w:val="55"/>
        </w:numPr>
        <w:tabs>
          <w:tab w:val="left" w:pos="4501"/>
        </w:tabs>
        <w:spacing w:after="0" w:line="0" w:lineRule="atLeast"/>
        <w:ind w:left="4501" w:hanging="176"/>
        <w:rPr>
          <w:rFonts w:ascii="Alergia Wide" w:eastAsia="Calibri" w:hAnsi="Alergia Wide" w:cs="Arial"/>
          <w:b/>
          <w:sz w:val="24"/>
          <w:szCs w:val="20"/>
          <w:lang w:eastAsia="pl-PL"/>
        </w:rPr>
      </w:pPr>
      <w:bookmarkStart w:id="16" w:name="page17"/>
      <w:bookmarkEnd w:id="16"/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21</w:t>
      </w:r>
    </w:p>
    <w:p w14:paraId="229D80C6" w14:textId="77777777" w:rsidR="00AC31B3" w:rsidRPr="00F83051" w:rsidRDefault="00AC31B3" w:rsidP="00AC31B3">
      <w:pPr>
        <w:spacing w:after="0" w:line="203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0F61EFBE" w14:textId="77777777" w:rsidR="00AC31B3" w:rsidRPr="00F83051" w:rsidRDefault="00AC31B3" w:rsidP="00AC31B3">
      <w:pPr>
        <w:spacing w:after="0" w:line="0" w:lineRule="atLeast"/>
        <w:ind w:left="332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Postanowienia końcowe</w:t>
      </w:r>
    </w:p>
    <w:p w14:paraId="3B370E43" w14:textId="77777777" w:rsidR="00AC31B3" w:rsidRPr="00F83051" w:rsidRDefault="00AC31B3" w:rsidP="00AC31B3">
      <w:pPr>
        <w:spacing w:after="0" w:line="256" w:lineRule="exact"/>
        <w:rPr>
          <w:rFonts w:ascii="Alergia Wide" w:eastAsia="Calibri" w:hAnsi="Alergia Wide" w:cs="Arial"/>
          <w:b/>
          <w:sz w:val="24"/>
          <w:szCs w:val="20"/>
          <w:lang w:eastAsia="pl-PL"/>
        </w:rPr>
      </w:pPr>
    </w:p>
    <w:p w14:paraId="4A2AE9B2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252" w:lineRule="auto"/>
        <w:ind w:left="281" w:right="260" w:hanging="281"/>
        <w:rPr>
          <w:rFonts w:ascii="Alergia Wide" w:eastAsia="Calibri" w:hAnsi="Alergia Wide" w:cs="Arial"/>
          <w:sz w:val="23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3"/>
          <w:szCs w:val="20"/>
          <w:lang w:eastAsia="pl-PL"/>
        </w:rPr>
        <w:t>Wykonawca nie może dokonać cesji żadnych praw i roszczeń lub przeniesienia obowiązków wynikających z Umowy na rzecz osoby trzeciej bez uprzedniej zgody Zamawiającego.</w:t>
      </w:r>
    </w:p>
    <w:p w14:paraId="6B5424D5" w14:textId="77777777" w:rsidR="00AC31B3" w:rsidRPr="00F83051" w:rsidRDefault="00AC31B3" w:rsidP="00AC31B3">
      <w:pPr>
        <w:spacing w:after="0" w:line="84" w:lineRule="exact"/>
        <w:rPr>
          <w:rFonts w:ascii="Alergia Wide" w:eastAsia="Calibri" w:hAnsi="Alergia Wide" w:cs="Arial"/>
          <w:sz w:val="23"/>
          <w:szCs w:val="20"/>
          <w:lang w:eastAsia="pl-PL"/>
        </w:rPr>
      </w:pPr>
    </w:p>
    <w:p w14:paraId="1615F10C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235" w:lineRule="auto"/>
        <w:ind w:left="281" w:right="26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W sprawach nie uregulowanych Umową stosuje się przepisy Kodeksu Cywilnego oraz inne powszechnie obowiązujące przepisy prawa polskiego.</w:t>
      </w:r>
    </w:p>
    <w:p w14:paraId="62CD21F7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29CDAF1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236" w:lineRule="auto"/>
        <w:ind w:left="281" w:right="26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Ewentualne spory wynikłe na tle realizacji Umowy będą rozstrzygane przez polski sąd powszechny właściwy miejscowo dla siedziby Zamawiającego.</w:t>
      </w:r>
    </w:p>
    <w:p w14:paraId="06884411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4A80509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237" w:lineRule="auto"/>
        <w:ind w:left="281" w:right="240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Umowa została sporządzona w dwóch (2) jednobrzmiących egzemplarzach – po jednym dla każdej ze Stron.</w:t>
      </w:r>
    </w:p>
    <w:p w14:paraId="2CD60156" w14:textId="77777777" w:rsidR="00AC31B3" w:rsidRPr="00F83051" w:rsidRDefault="00AC31B3" w:rsidP="00AC31B3">
      <w:pPr>
        <w:spacing w:after="0" w:line="4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8FE1CA1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Załączniki stanowią integralną część Umowy.</w:t>
      </w:r>
    </w:p>
    <w:p w14:paraId="379D24E8" w14:textId="77777777" w:rsidR="00AC31B3" w:rsidRPr="00F83051" w:rsidRDefault="00AC31B3" w:rsidP="00AC31B3">
      <w:pPr>
        <w:spacing w:after="0" w:line="4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29D98A6" w14:textId="77777777" w:rsidR="00AC31B3" w:rsidRPr="00F83051" w:rsidRDefault="00AC31B3" w:rsidP="00F83051">
      <w:pPr>
        <w:numPr>
          <w:ilvl w:val="0"/>
          <w:numId w:val="55"/>
        </w:numPr>
        <w:tabs>
          <w:tab w:val="left" w:pos="281"/>
        </w:tabs>
        <w:spacing w:after="0" w:line="0" w:lineRule="atLeast"/>
        <w:ind w:left="281" w:hanging="281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Załączniki:</w:t>
      </w:r>
    </w:p>
    <w:p w14:paraId="12F5CCE8" w14:textId="77777777" w:rsidR="00AC31B3" w:rsidRPr="00F83051" w:rsidRDefault="00AC31B3" w:rsidP="00AC31B3">
      <w:pPr>
        <w:spacing w:after="0" w:line="45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AC2A763" w14:textId="382FF758" w:rsidR="00AC31B3" w:rsidRDefault="00AC31B3" w:rsidP="00F83051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ins w:id="17" w:author="ehusarzewska" w:date="2023-03-27T14:26:00Z"/>
          <w:rFonts w:ascii="Alergia Wide" w:eastAsia="Calibri" w:hAnsi="Alergia Wide" w:cs="Arial"/>
          <w:sz w:val="24"/>
          <w:szCs w:val="20"/>
          <w:lang w:eastAsia="pl-PL"/>
        </w:rPr>
      </w:pPr>
      <w:bookmarkStart w:id="18" w:name="_Hlk130293764"/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Załącznik nr 1: Opis Przedmiotu Zamówienia (OPZ).</w:t>
      </w:r>
    </w:p>
    <w:p w14:paraId="20DB6C4C" w14:textId="77777777" w:rsidR="009579DC" w:rsidRPr="00F83051" w:rsidRDefault="009579DC" w:rsidP="009579DC">
      <w:pPr>
        <w:spacing w:after="0" w:line="43" w:lineRule="exact"/>
        <w:rPr>
          <w:ins w:id="19" w:author="ehusarzewska" w:date="2023-03-27T14:26:00Z"/>
          <w:rFonts w:ascii="Alergia Wide" w:eastAsia="Calibri" w:hAnsi="Alergia Wide" w:cs="Arial"/>
          <w:sz w:val="24"/>
          <w:szCs w:val="20"/>
          <w:lang w:eastAsia="pl-PL"/>
        </w:rPr>
      </w:pPr>
    </w:p>
    <w:p w14:paraId="2330C3FC" w14:textId="7847C09C" w:rsidR="009579DC" w:rsidRDefault="009579DC" w:rsidP="009579DC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ins w:id="20" w:author="ehusarzewska" w:date="2023-03-27T14:33:00Z"/>
          <w:rFonts w:ascii="Alergia Wide" w:eastAsia="Calibri" w:hAnsi="Alergia Wide" w:cs="Arial"/>
          <w:sz w:val="24"/>
          <w:szCs w:val="20"/>
          <w:lang w:eastAsia="pl-PL"/>
        </w:rPr>
      </w:pPr>
      <w:ins w:id="21" w:author="ehusarzewska" w:date="2023-03-27T14:26:00Z">
        <w:r w:rsidRPr="009B2039">
          <w:rPr>
            <w:rFonts w:ascii="Alergia Wide" w:eastAsia="Calibri" w:hAnsi="Alergia Wide" w:cs="Arial"/>
            <w:sz w:val="24"/>
            <w:szCs w:val="20"/>
            <w:lang w:eastAsia="pl-PL"/>
          </w:rPr>
          <w:t>Załącznik nr 2: Formularz kalkulacji.</w:t>
        </w:r>
      </w:ins>
    </w:p>
    <w:p w14:paraId="73B50646" w14:textId="7864F8D5" w:rsidR="00325A81" w:rsidRDefault="00A9595F" w:rsidP="009579DC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ins w:id="22" w:author="ehusarzewska" w:date="2023-03-27T14:26:00Z"/>
          <w:rFonts w:ascii="Alergia Wide" w:eastAsia="Calibri" w:hAnsi="Alergia Wide" w:cs="Arial"/>
          <w:sz w:val="24"/>
          <w:szCs w:val="20"/>
          <w:lang w:eastAsia="pl-PL"/>
        </w:rPr>
      </w:pPr>
      <w:ins w:id="23" w:author="ehusarzewska" w:date="2023-03-27T14:33:00Z">
        <w:r w:rsidRPr="009B2039">
          <w:rPr>
            <w:rFonts w:ascii="Alergia Wide" w:eastAsia="Calibri" w:hAnsi="Alergia Wide" w:cs="Arial"/>
            <w:sz w:val="24"/>
            <w:szCs w:val="20"/>
            <w:lang w:eastAsia="pl-PL"/>
          </w:rPr>
          <w:t xml:space="preserve">Załącznik nr </w:t>
        </w:r>
        <w:r w:rsidR="00756E62">
          <w:rPr>
            <w:rFonts w:ascii="Alergia Wide" w:eastAsia="Calibri" w:hAnsi="Alergia Wide" w:cs="Arial"/>
            <w:sz w:val="24"/>
            <w:szCs w:val="20"/>
            <w:lang w:eastAsia="pl-PL"/>
          </w:rPr>
          <w:t>3</w:t>
        </w:r>
        <w:r w:rsidRPr="009B2039">
          <w:rPr>
            <w:rFonts w:ascii="Alergia Wide" w:eastAsia="Calibri" w:hAnsi="Alergia Wide" w:cs="Arial"/>
            <w:sz w:val="24"/>
            <w:szCs w:val="20"/>
            <w:lang w:eastAsia="pl-PL"/>
          </w:rPr>
          <w:t xml:space="preserve">: Formularz </w:t>
        </w:r>
        <w:r>
          <w:rPr>
            <w:rFonts w:ascii="Alergia Wide" w:eastAsia="Calibri" w:hAnsi="Alergia Wide" w:cs="Arial"/>
            <w:sz w:val="24"/>
            <w:szCs w:val="20"/>
            <w:lang w:eastAsia="pl-PL"/>
          </w:rPr>
          <w:t>oferty</w:t>
        </w:r>
      </w:ins>
    </w:p>
    <w:p w14:paraId="1ACB03A3" w14:textId="507E5BB6" w:rsidR="009579DC" w:rsidRPr="00F83051" w:rsidDel="009579DC" w:rsidRDefault="009579DC">
      <w:pPr>
        <w:numPr>
          <w:ilvl w:val="1"/>
          <w:numId w:val="55"/>
        </w:numPr>
        <w:tabs>
          <w:tab w:val="left" w:pos="1001"/>
        </w:tabs>
        <w:spacing w:after="0" w:line="43" w:lineRule="exact"/>
        <w:ind w:left="1001" w:hanging="358"/>
        <w:rPr>
          <w:del w:id="24" w:author="ehusarzewska" w:date="2023-03-27T14:27:00Z"/>
          <w:rFonts w:ascii="Alergia Wide" w:eastAsia="Calibri" w:hAnsi="Alergia Wide" w:cs="Arial"/>
          <w:sz w:val="24"/>
          <w:szCs w:val="20"/>
          <w:lang w:eastAsia="pl-PL"/>
        </w:rPr>
        <w:pPrChange w:id="25" w:author="ehusarzewska" w:date="2023-03-27T14:27:00Z">
          <w:pPr>
            <w:numPr>
              <w:ilvl w:val="1"/>
              <w:numId w:val="55"/>
            </w:numPr>
            <w:tabs>
              <w:tab w:val="left" w:pos="1001"/>
            </w:tabs>
            <w:spacing w:after="0" w:line="0" w:lineRule="atLeast"/>
            <w:ind w:left="1001" w:hanging="358"/>
          </w:pPr>
        </w:pPrChange>
      </w:pPr>
    </w:p>
    <w:p w14:paraId="189C6945" w14:textId="1A912BF6" w:rsidR="00AC31B3" w:rsidRPr="009579DC" w:rsidDel="00325A81" w:rsidRDefault="00AC31B3">
      <w:pPr>
        <w:numPr>
          <w:ilvl w:val="1"/>
          <w:numId w:val="55"/>
        </w:numPr>
        <w:tabs>
          <w:tab w:val="left" w:pos="1001"/>
        </w:tabs>
        <w:spacing w:after="0" w:line="43" w:lineRule="exact"/>
        <w:ind w:left="1001" w:hanging="358"/>
        <w:rPr>
          <w:del w:id="26" w:author="ehusarzewska" w:date="2023-03-27T14:33:00Z"/>
          <w:rFonts w:ascii="Alergia Wide" w:eastAsia="Calibri" w:hAnsi="Alergia Wide" w:cs="Arial"/>
          <w:sz w:val="24"/>
          <w:szCs w:val="20"/>
          <w:lang w:eastAsia="pl-PL"/>
        </w:rPr>
        <w:pPrChange w:id="27" w:author="ehusarzewska" w:date="2023-03-27T14:27:00Z">
          <w:pPr>
            <w:spacing w:after="0" w:line="43" w:lineRule="exact"/>
          </w:pPr>
        </w:pPrChange>
      </w:pPr>
    </w:p>
    <w:p w14:paraId="437F298C" w14:textId="4E5043D9" w:rsidR="00AC31B3" w:rsidRPr="00F83051" w:rsidDel="009B2039" w:rsidRDefault="00AC31B3">
      <w:pPr>
        <w:numPr>
          <w:ilvl w:val="1"/>
          <w:numId w:val="55"/>
        </w:numPr>
        <w:tabs>
          <w:tab w:val="left" w:pos="1001"/>
        </w:tabs>
        <w:spacing w:after="0" w:line="43" w:lineRule="exact"/>
        <w:ind w:left="1001" w:hanging="358"/>
        <w:rPr>
          <w:del w:id="28" w:author="ehusarzewska" w:date="2023-03-27T14:23:00Z"/>
          <w:rFonts w:ascii="Alergia Wide" w:eastAsia="Calibri" w:hAnsi="Alergia Wide" w:cs="Arial"/>
          <w:sz w:val="24"/>
          <w:szCs w:val="20"/>
          <w:lang w:eastAsia="pl-PL"/>
        </w:rPr>
        <w:pPrChange w:id="29" w:author="ehusarzewska" w:date="2023-03-27T14:23:00Z">
          <w:pPr>
            <w:numPr>
              <w:ilvl w:val="1"/>
              <w:numId w:val="55"/>
            </w:numPr>
            <w:tabs>
              <w:tab w:val="left" w:pos="1001"/>
            </w:tabs>
            <w:spacing w:after="0" w:line="0" w:lineRule="atLeast"/>
            <w:ind w:left="1001" w:hanging="358"/>
          </w:pPr>
        </w:pPrChange>
      </w:pPr>
      <w:del w:id="30" w:author="ehusarzewska" w:date="2023-03-27T14:33:00Z">
        <w:r w:rsidRPr="009B2039" w:rsidDel="00325A81">
          <w:rPr>
            <w:rFonts w:ascii="Alergia Wide" w:eastAsia="Calibri" w:hAnsi="Alergia Wide" w:cs="Arial"/>
            <w:sz w:val="24"/>
            <w:szCs w:val="20"/>
            <w:lang w:eastAsia="pl-PL"/>
          </w:rPr>
          <w:delText>Załącznik nr 2: Formularz kalkulacji.</w:delText>
        </w:r>
      </w:del>
    </w:p>
    <w:p w14:paraId="0069C385" w14:textId="77777777" w:rsidR="00AC31B3" w:rsidRPr="009B2039" w:rsidRDefault="00AC31B3">
      <w:pPr>
        <w:tabs>
          <w:tab w:val="left" w:pos="1001"/>
        </w:tabs>
        <w:spacing w:after="0" w:line="43" w:lineRule="exact"/>
        <w:ind w:left="1001"/>
        <w:rPr>
          <w:rFonts w:ascii="Alergia Wide" w:eastAsia="Calibri" w:hAnsi="Alergia Wide" w:cs="Arial"/>
          <w:sz w:val="24"/>
          <w:szCs w:val="20"/>
          <w:lang w:eastAsia="pl-PL"/>
        </w:rPr>
        <w:pPrChange w:id="31" w:author="ehusarzewska" w:date="2023-03-27T14:33:00Z">
          <w:pPr>
            <w:spacing w:after="0" w:line="43" w:lineRule="exact"/>
          </w:pPr>
        </w:pPrChange>
      </w:pPr>
    </w:p>
    <w:p w14:paraId="747E68C1" w14:textId="0B74C29C" w:rsidR="00AC31B3" w:rsidRPr="00F83051" w:rsidRDefault="00AC31B3" w:rsidP="00F83051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2" w:author="ehusarzewska" w:date="2023-03-27T14:33:00Z">
        <w:r w:rsidR="00691CE4">
          <w:rPr>
            <w:rFonts w:ascii="Alergia Wide" w:eastAsia="Calibri" w:hAnsi="Alergia Wide" w:cs="Arial"/>
            <w:sz w:val="24"/>
            <w:szCs w:val="20"/>
            <w:lang w:eastAsia="pl-PL"/>
          </w:rPr>
          <w:t>4</w:t>
        </w:r>
      </w:ins>
      <w:del w:id="33" w:author="ehusarzewska" w:date="2023-03-27T14:33:00Z">
        <w:r w:rsidRPr="00F83051" w:rsidDel="00691CE4">
          <w:rPr>
            <w:rFonts w:ascii="Alergia Wide" w:eastAsia="Calibri" w:hAnsi="Alergia Wide" w:cs="Arial"/>
            <w:sz w:val="24"/>
            <w:szCs w:val="20"/>
            <w:lang w:eastAsia="pl-PL"/>
          </w:rPr>
          <w:delText>3</w:delText>
        </w:r>
      </w:del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: Miesięczny raport z realizacji Przedmiotu Umowy.</w:t>
      </w:r>
    </w:p>
    <w:p w14:paraId="3085B119" w14:textId="77777777" w:rsidR="00AC31B3" w:rsidRPr="00F83051" w:rsidRDefault="00AC31B3" w:rsidP="00AC31B3">
      <w:pPr>
        <w:spacing w:after="0" w:line="98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13E7CD0C" w14:textId="195A95A5" w:rsidR="00AC31B3" w:rsidRPr="00F83051" w:rsidRDefault="00AC31B3" w:rsidP="00F83051">
      <w:pPr>
        <w:numPr>
          <w:ilvl w:val="1"/>
          <w:numId w:val="55"/>
        </w:numPr>
        <w:tabs>
          <w:tab w:val="left" w:pos="1001"/>
        </w:tabs>
        <w:spacing w:after="0" w:line="235" w:lineRule="auto"/>
        <w:ind w:left="1001" w:right="1400" w:hanging="35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4" w:author="ehusarzewska" w:date="2023-03-27T14:33:00Z">
        <w:r w:rsidR="00691CE4">
          <w:rPr>
            <w:rFonts w:ascii="Alergia Wide" w:eastAsia="Calibri" w:hAnsi="Alergia Wide" w:cs="Arial"/>
            <w:sz w:val="24"/>
            <w:szCs w:val="20"/>
            <w:lang w:eastAsia="pl-PL"/>
          </w:rPr>
          <w:t>5</w:t>
        </w:r>
      </w:ins>
      <w:del w:id="35" w:author="ehusarzewska" w:date="2023-03-27T14:33:00Z">
        <w:r w:rsidRPr="00F83051" w:rsidDel="00691CE4">
          <w:rPr>
            <w:rFonts w:ascii="Alergia Wide" w:eastAsia="Calibri" w:hAnsi="Alergia Wide" w:cs="Arial"/>
            <w:sz w:val="24"/>
            <w:szCs w:val="20"/>
            <w:lang w:eastAsia="pl-PL"/>
          </w:rPr>
          <w:delText>4</w:delText>
        </w:r>
      </w:del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: Oświadczenie o spełnieniu warunków przez Wykonawcę w zakresie wypełnienia obowiązku informacyjnego.</w:t>
      </w:r>
    </w:p>
    <w:p w14:paraId="3EB20B58" w14:textId="77777777" w:rsidR="00AC31B3" w:rsidRPr="00F83051" w:rsidRDefault="00AC31B3" w:rsidP="00AC31B3">
      <w:pPr>
        <w:spacing w:after="0" w:line="47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F69FB78" w14:textId="432B8C8B" w:rsidR="00AC31B3" w:rsidRPr="00F83051" w:rsidRDefault="00AC31B3" w:rsidP="00F83051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6" w:author="ehusarzewska" w:date="2023-03-27T14:34:00Z">
        <w:r w:rsidR="00691CE4">
          <w:rPr>
            <w:rFonts w:ascii="Alergia Wide" w:eastAsia="Calibri" w:hAnsi="Alergia Wide" w:cs="Arial"/>
            <w:sz w:val="24"/>
            <w:szCs w:val="20"/>
            <w:lang w:eastAsia="pl-PL"/>
          </w:rPr>
          <w:t>6</w:t>
        </w:r>
      </w:ins>
      <w:del w:id="37" w:author="ehusarzewska" w:date="2023-03-27T14:34:00Z">
        <w:r w:rsidRPr="00F83051" w:rsidDel="00691CE4">
          <w:rPr>
            <w:rFonts w:ascii="Alergia Wide" w:eastAsia="Calibri" w:hAnsi="Alergia Wide" w:cs="Arial"/>
            <w:sz w:val="24"/>
            <w:szCs w:val="20"/>
            <w:lang w:eastAsia="pl-PL"/>
          </w:rPr>
          <w:delText>5</w:delText>
        </w:r>
      </w:del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: Kserokopia Polisy ubezpieczeniowej Wykonawcy.</w:t>
      </w:r>
    </w:p>
    <w:p w14:paraId="2FE115E4" w14:textId="77777777" w:rsidR="00AC31B3" w:rsidRPr="00F83051" w:rsidRDefault="00AC31B3" w:rsidP="00AC31B3">
      <w:pPr>
        <w:spacing w:after="0" w:line="4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6911A9DC" w14:textId="78BB93C6" w:rsidR="00AC31B3" w:rsidRPr="00F83051" w:rsidRDefault="00AC31B3" w:rsidP="00F83051">
      <w:pPr>
        <w:numPr>
          <w:ilvl w:val="1"/>
          <w:numId w:val="55"/>
        </w:numPr>
        <w:tabs>
          <w:tab w:val="left" w:pos="1001"/>
        </w:tabs>
        <w:spacing w:after="0" w:line="0" w:lineRule="atLeast"/>
        <w:ind w:left="1001" w:hanging="358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8" w:author="ehusarzewska" w:date="2023-03-27T14:34:00Z">
        <w:r w:rsidR="00691CE4">
          <w:rPr>
            <w:rFonts w:ascii="Alergia Wide" w:eastAsia="Calibri" w:hAnsi="Alergia Wide" w:cs="Arial"/>
            <w:sz w:val="24"/>
            <w:szCs w:val="20"/>
            <w:lang w:eastAsia="pl-PL"/>
          </w:rPr>
          <w:t>7</w:t>
        </w:r>
      </w:ins>
      <w:del w:id="39" w:author="ehusarzewska" w:date="2023-03-27T14:34:00Z">
        <w:r w:rsidRPr="00F83051" w:rsidDel="00691CE4">
          <w:rPr>
            <w:rFonts w:ascii="Alergia Wide" w:eastAsia="Calibri" w:hAnsi="Alergia Wide" w:cs="Arial"/>
            <w:sz w:val="24"/>
            <w:szCs w:val="20"/>
            <w:lang w:eastAsia="pl-PL"/>
          </w:rPr>
          <w:delText>6</w:delText>
        </w:r>
      </w:del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: Wzór protokołu przekazania pomieszczeń</w:t>
      </w:r>
      <w:bookmarkEnd w:id="18"/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.</w:t>
      </w:r>
    </w:p>
    <w:p w14:paraId="65AE5B8C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CFB0903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5959B4B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77378F9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3F48B25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78B0E78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CB6C72A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B039198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2F52719" w14:textId="77777777" w:rsidR="00AC31B3" w:rsidRPr="00F83051" w:rsidRDefault="00AC31B3" w:rsidP="00AC31B3">
      <w:pPr>
        <w:spacing w:after="0" w:line="289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1E9AA5F" w14:textId="77777777" w:rsidR="00AC31B3" w:rsidRPr="00F83051" w:rsidRDefault="00AC31B3" w:rsidP="00AC31B3">
      <w:pPr>
        <w:tabs>
          <w:tab w:val="left" w:pos="5641"/>
        </w:tabs>
        <w:spacing w:after="0" w:line="0" w:lineRule="atLeast"/>
        <w:ind w:left="701"/>
        <w:rPr>
          <w:rFonts w:ascii="Alergia Wide" w:eastAsia="Calibri" w:hAnsi="Alergia Wide" w:cs="Arial"/>
          <w:b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Wykonawca</w:t>
      </w:r>
      <w:r w:rsidRPr="00F83051">
        <w:rPr>
          <w:rFonts w:ascii="Alergia Wide" w:eastAsia="Times New Roman" w:hAnsi="Alergia Wide" w:cs="Arial"/>
          <w:sz w:val="20"/>
          <w:szCs w:val="20"/>
          <w:lang w:eastAsia="pl-PL"/>
        </w:rPr>
        <w:tab/>
      </w:r>
      <w:r w:rsidRPr="00F83051">
        <w:rPr>
          <w:rFonts w:ascii="Alergia Wide" w:eastAsia="Calibri" w:hAnsi="Alergia Wide" w:cs="Arial"/>
          <w:b/>
          <w:sz w:val="24"/>
          <w:szCs w:val="20"/>
          <w:lang w:eastAsia="pl-PL"/>
        </w:rPr>
        <w:t>Zamawiający / Teatr</w:t>
      </w:r>
    </w:p>
    <w:p w14:paraId="6C39D281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14D9075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7AB9A12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D42558B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4D892E4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638831C5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AEA3B2A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06ECA9FB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4041AF11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2E5F173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3A6C8D30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71713E0E" w14:textId="77777777" w:rsidR="00AC31B3" w:rsidRPr="00F83051" w:rsidRDefault="00AC31B3" w:rsidP="00AC31B3">
      <w:pPr>
        <w:spacing w:after="0" w:line="2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20669433" w14:textId="77777777" w:rsidR="00AC31B3" w:rsidRPr="00F83051" w:rsidRDefault="00AC31B3" w:rsidP="00AC31B3">
      <w:pPr>
        <w:spacing w:after="0" w:line="300" w:lineRule="exact"/>
        <w:rPr>
          <w:rFonts w:ascii="Alergia Wide" w:eastAsia="Times New Roman" w:hAnsi="Alergia Wide" w:cs="Arial"/>
          <w:sz w:val="20"/>
          <w:szCs w:val="20"/>
          <w:lang w:eastAsia="pl-PL"/>
        </w:rPr>
      </w:pPr>
    </w:p>
    <w:p w14:paraId="1A503EC6" w14:textId="77777777" w:rsidR="00AC31B3" w:rsidRPr="00F83051" w:rsidRDefault="00AC31B3" w:rsidP="00AC31B3">
      <w:pPr>
        <w:spacing w:after="0" w:line="240" w:lineRule="auto"/>
        <w:rPr>
          <w:rFonts w:ascii="Alergia Wide" w:eastAsia="Calibri" w:hAnsi="Alergia Wide" w:cs="Arial"/>
          <w:sz w:val="20"/>
          <w:szCs w:val="20"/>
          <w:lang w:eastAsia="pl-PL"/>
        </w:rPr>
      </w:pPr>
    </w:p>
    <w:p w14:paraId="3B83EDEF" w14:textId="70D05537" w:rsidR="00645756" w:rsidRPr="00F83051" w:rsidRDefault="00645756">
      <w:pPr>
        <w:rPr>
          <w:rFonts w:ascii="Alergia Wide" w:hAnsi="Alergia Wide"/>
        </w:rPr>
      </w:pPr>
    </w:p>
    <w:p w14:paraId="036206AF" w14:textId="62A72A09" w:rsidR="000C461B" w:rsidRPr="00F83051" w:rsidRDefault="000C461B">
      <w:pPr>
        <w:rPr>
          <w:rFonts w:ascii="Alergia Wide" w:hAnsi="Alergia Wide"/>
        </w:rPr>
      </w:pPr>
    </w:p>
    <w:p w14:paraId="42047988" w14:textId="40B71D37" w:rsidR="000C461B" w:rsidRPr="00F83051" w:rsidRDefault="000C461B">
      <w:pPr>
        <w:rPr>
          <w:rFonts w:ascii="Alergia Wide" w:hAnsi="Alergia Wide"/>
        </w:rPr>
      </w:pPr>
    </w:p>
    <w:p w14:paraId="4BE89368" w14:textId="346BE11C" w:rsidR="000C461B" w:rsidRPr="00F83051" w:rsidRDefault="000C461B">
      <w:pPr>
        <w:rPr>
          <w:rFonts w:ascii="Alergia Wide" w:hAnsi="Alergia Wide"/>
        </w:rPr>
      </w:pPr>
    </w:p>
    <w:p w14:paraId="29A7D154" w14:textId="26165B69" w:rsidR="000C461B" w:rsidRPr="00F83051" w:rsidRDefault="000C461B">
      <w:pPr>
        <w:rPr>
          <w:rFonts w:ascii="Alergia Wide" w:hAnsi="Alergia Wide"/>
        </w:rPr>
      </w:pPr>
    </w:p>
    <w:p w14:paraId="42BD8118" w14:textId="7B0E472A" w:rsidR="000C461B" w:rsidRPr="00F83051" w:rsidRDefault="000C461B">
      <w:pPr>
        <w:rPr>
          <w:rFonts w:ascii="Alergia Wide" w:hAnsi="Alergia Wide"/>
        </w:rPr>
      </w:pPr>
    </w:p>
    <w:p w14:paraId="6DCD011A" w14:textId="6CB0438B" w:rsidR="000C461B" w:rsidRPr="00F83051" w:rsidRDefault="000C461B">
      <w:pPr>
        <w:rPr>
          <w:rFonts w:ascii="Alergia Wide" w:hAnsi="Alergia Wide"/>
        </w:rPr>
      </w:pPr>
      <w:r w:rsidRPr="00F83051">
        <w:rPr>
          <w:rFonts w:ascii="Alergia Wide" w:hAnsi="Alergia Wide"/>
        </w:rPr>
        <w:br w:type="page"/>
      </w:r>
    </w:p>
    <w:p w14:paraId="10132CAF" w14:textId="77777777" w:rsidR="000C461B" w:rsidRPr="00F83051" w:rsidRDefault="000C461B" w:rsidP="000C461B">
      <w:pPr>
        <w:spacing w:after="0" w:line="43" w:lineRule="exac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7307CAB4" w14:textId="723F4511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>Załącznik nr 2</w:t>
      </w:r>
      <w:r w:rsidR="00F83051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 </w:t>
      </w:r>
    </w:p>
    <w:p w14:paraId="4AA5DD49" w14:textId="09BCA371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Formularz kalkulacji.</w:t>
      </w:r>
    </w:p>
    <w:p w14:paraId="24D6ECEF" w14:textId="644C6038" w:rsidR="00F83051" w:rsidRPr="00F83051" w:rsidRDefault="00F83051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CCB17C0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Times New Roman"/>
          <w:color w:val="000000"/>
          <w:sz w:val="24"/>
          <w:szCs w:val="24"/>
        </w:rPr>
      </w:pPr>
    </w:p>
    <w:p w14:paraId="765B1B7B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  <w:sz w:val="24"/>
          <w:szCs w:val="24"/>
        </w:rPr>
        <w:t xml:space="preserve"> </w:t>
      </w:r>
      <w:r w:rsidRPr="00F83051">
        <w:rPr>
          <w:rFonts w:ascii="Alergia Wide" w:eastAsia="Times New Roman" w:hAnsi="Alergia Wide" w:cs="Calibri"/>
          <w:color w:val="000000"/>
        </w:rPr>
        <w:t xml:space="preserve">Wykonawca: </w:t>
      </w:r>
    </w:p>
    <w:p w14:paraId="203A2BC1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</w:rPr>
        <w:t>……………………………..</w:t>
      </w:r>
    </w:p>
    <w:p w14:paraId="72AD5E81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</w:rPr>
        <w:t>…………………………….</w:t>
      </w:r>
    </w:p>
    <w:p w14:paraId="000F8170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</w:rPr>
        <w:t>……………………………</w:t>
      </w:r>
    </w:p>
    <w:p w14:paraId="6DE561DA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</w:rPr>
        <w:t>(pełna nazwa/firma, adres)</w:t>
      </w:r>
    </w:p>
    <w:p w14:paraId="13E7E2EF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</w:p>
    <w:p w14:paraId="41F999F4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</w:p>
    <w:p w14:paraId="1F940926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F83051">
        <w:rPr>
          <w:rFonts w:ascii="Alergia Wide" w:eastAsia="Times New Roman" w:hAnsi="Alergia Wide" w:cs="Calibri"/>
          <w:color w:val="000000"/>
        </w:rPr>
        <w:t xml:space="preserve">Składając ofertę w postępowaniu o udzielenie zamówienia publicznego, którego przedmiotem jest: „Sukcesywne świadczenie usługi sprzątania Teatru Lalek Guliwer z siedzibą w Warszawie” przy ul. Różanej 16, przedkładamy: </w:t>
      </w:r>
    </w:p>
    <w:p w14:paraId="0D2FB2AD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</w:p>
    <w:p w14:paraId="137EBB2A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</w:p>
    <w:p w14:paraId="04394EF2" w14:textId="77777777" w:rsidR="009B2039" w:rsidRPr="009B2039" w:rsidRDefault="009B2039" w:rsidP="009B2039">
      <w:pPr>
        <w:autoSpaceDE w:val="0"/>
        <w:autoSpaceDN w:val="0"/>
        <w:adjustRightInd w:val="0"/>
        <w:spacing w:after="0" w:line="240" w:lineRule="auto"/>
        <w:rPr>
          <w:ins w:id="40" w:author="ehusarzewska" w:date="2023-03-27T14:23:00Z"/>
          <w:rFonts w:ascii="Alergia Wide" w:eastAsia="Times New Roman" w:hAnsi="Alergia Wide" w:cs="Calibri"/>
          <w:color w:val="000000"/>
        </w:rPr>
      </w:pPr>
    </w:p>
    <w:p w14:paraId="25964440" w14:textId="77777777" w:rsidR="009B2039" w:rsidRPr="009B2039" w:rsidRDefault="009B2039" w:rsidP="009B2039">
      <w:pPr>
        <w:autoSpaceDE w:val="0"/>
        <w:autoSpaceDN w:val="0"/>
        <w:adjustRightInd w:val="0"/>
        <w:spacing w:after="0" w:line="240" w:lineRule="auto"/>
        <w:jc w:val="center"/>
        <w:rPr>
          <w:ins w:id="41" w:author="ehusarzewska" w:date="2023-03-27T14:23:00Z"/>
          <w:rFonts w:ascii="Alergia Wide" w:eastAsia="Times New Roman" w:hAnsi="Alergia Wide" w:cs="Calibri"/>
          <w:color w:val="000000"/>
        </w:rPr>
      </w:pPr>
      <w:ins w:id="42" w:author="ehusarzewska" w:date="2023-03-27T14:23:00Z">
        <w:r w:rsidRPr="009B2039">
          <w:rPr>
            <w:rFonts w:ascii="Alergia Wide" w:eastAsia="Times New Roman" w:hAnsi="Alergia Wide" w:cs="Calibri"/>
            <w:b/>
            <w:bCs/>
            <w:color w:val="000000"/>
            <w:sz w:val="28"/>
            <w:szCs w:val="28"/>
          </w:rPr>
          <w:t>FORMULARZ KALKULACJI KOSZTÓW</w:t>
        </w:r>
      </w:ins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1"/>
        <w:gridCol w:w="1261"/>
        <w:gridCol w:w="1275"/>
        <w:gridCol w:w="709"/>
        <w:gridCol w:w="1134"/>
        <w:gridCol w:w="1134"/>
        <w:gridCol w:w="992"/>
        <w:gridCol w:w="1134"/>
        <w:gridCol w:w="1276"/>
        <w:gridCol w:w="1276"/>
      </w:tblGrid>
      <w:tr w:rsidR="009B2039" w:rsidRPr="009B2039" w14:paraId="76F9EEB5" w14:textId="77777777" w:rsidTr="00286B22">
        <w:trPr>
          <w:trHeight w:val="1881"/>
          <w:ins w:id="43" w:author="ehusarzewska" w:date="2023-03-27T14:23:00Z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16C8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4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407ADBA" w14:textId="77777777" w:rsidR="009B2039" w:rsidRPr="009B2039" w:rsidRDefault="009B2039" w:rsidP="009B2039">
            <w:pPr>
              <w:suppressAutoHyphens/>
              <w:autoSpaceDN w:val="0"/>
              <w:spacing w:line="251" w:lineRule="auto"/>
              <w:rPr>
                <w:ins w:id="4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5A0A5D0" w14:textId="77777777" w:rsidR="009B2039" w:rsidRPr="009B2039" w:rsidRDefault="009B2039" w:rsidP="009B2039">
            <w:pPr>
              <w:suppressAutoHyphens/>
              <w:autoSpaceDN w:val="0"/>
              <w:spacing w:line="251" w:lineRule="auto"/>
              <w:jc w:val="center"/>
              <w:rPr>
                <w:ins w:id="46" w:author="ehusarzewska" w:date="2023-03-27T14:23:00Z"/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678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4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48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Zakres pomieszczeń 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98E7BE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4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50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Łączna szacowana ilość zamawianej usługi w okresie realizacji umowy </w:t>
              </w:r>
            </w:ins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FF17F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5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52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Cena jednostkowa w zł. </w:t>
              </w:r>
              <w:r w:rsidRPr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t>netto</w:t>
              </w:r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 za sprzątanie powierzchni wskazanej w kol. A</w:t>
              </w:r>
            </w:ins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469A6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5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54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Cena jednostkowa w zł. </w:t>
              </w:r>
              <w:r w:rsidRPr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t>brutto</w:t>
              </w:r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 za sprzątanie powierzchni wskazanej w kol. A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9DFBB7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55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5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WARTOŚĆ USŁUGI w zł </w:t>
              </w:r>
              <w:r w:rsidRPr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t xml:space="preserve">netto </w:t>
              </w:r>
            </w:ins>
          </w:p>
          <w:p w14:paraId="62CE9251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5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58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UWAGA: wypełnia WYKONAWCA składając ofertę </w:t>
              </w:r>
            </w:ins>
          </w:p>
          <w:p w14:paraId="29D00A6A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5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60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(Kolumna B x Kolumna C)</w:t>
              </w:r>
            </w:ins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C47F2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6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62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WARTOŚĆ USŁUGI w zł </w:t>
              </w:r>
              <w:r w:rsidRPr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t>brutto</w:t>
              </w:r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 </w:t>
              </w:r>
            </w:ins>
          </w:p>
          <w:p w14:paraId="16D0D4AD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6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64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UWAGA: wypełnia WYKONAWCA składając ofertę </w:t>
              </w:r>
            </w:ins>
          </w:p>
          <w:p w14:paraId="647BA871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65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6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(Kolumna B x Kolumna C)</w:t>
              </w:r>
            </w:ins>
          </w:p>
        </w:tc>
      </w:tr>
      <w:tr w:rsidR="009B2039" w:rsidRPr="009B2039" w14:paraId="6C5A5573" w14:textId="77777777" w:rsidTr="00286B22">
        <w:trPr>
          <w:trHeight w:val="1917"/>
          <w:ins w:id="67" w:author="ehusarzewska" w:date="2023-03-27T14:23:00Z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907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68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45F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6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70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Sceny, widownie garderoby, łazienki, pracownie,  przyległości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0D4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7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72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Biura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9A6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7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74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Sceny, widownie, </w:t>
              </w:r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br/>
                <w:t>garderoby,  łazienki,</w:t>
              </w:r>
            </w:ins>
          </w:p>
          <w:p w14:paraId="5447169B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75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7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pracownie, przyległości</w:t>
              </w:r>
            </w:ins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63B261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7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630C21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7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9259E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79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49098B6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0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6032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1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039" w:rsidRPr="009B2039" w14:paraId="20B998AB" w14:textId="77777777" w:rsidTr="00286B22">
        <w:trPr>
          <w:trHeight w:val="369"/>
          <w:ins w:id="82" w:author="ehusarzewska" w:date="2023-03-27T14:23:00Z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FD3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1C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B2E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85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8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A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86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88" w:author="ehusarzewska" w:date="2023-03-27T14:23:00Z">
              <w:r w:rsidRPr="009B2039">
                <w:rPr>
                  <w:rFonts w:ascii="Alergia Wide" w:eastAsia="Times New Roman" w:hAnsi="Alergia Wide" w:cs="Times New Roman"/>
                </w:rPr>
                <w:t>B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05D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8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90" w:author="ehusarzewska" w:date="2023-03-27T14:23:00Z">
              <w:r w:rsidRPr="009B2039">
                <w:rPr>
                  <w:rFonts w:ascii="Alergia Wide" w:eastAsia="Times New Roman" w:hAnsi="Alergia Wide" w:cs="Times New Roman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C242469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91" w:author="ehusarzewska" w:date="2023-03-27T14:23:00Z"/>
                <w:rFonts w:ascii="Alergia Wide" w:eastAsia="Times New Roman" w:hAnsi="Alergia Wide" w:cs="Times New Roman"/>
              </w:rPr>
            </w:pPr>
            <w:ins w:id="92" w:author="ehusarzewska" w:date="2023-03-27T14:23:00Z">
              <w:r w:rsidRPr="009B2039">
                <w:rPr>
                  <w:rFonts w:ascii="Alergia Wide" w:eastAsia="Times New Roman" w:hAnsi="Alergia Wide" w:cs="Times New Roman"/>
                </w:rPr>
                <w:t>D</w:t>
              </w:r>
            </w:ins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195CE2D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93" w:author="ehusarzewska" w:date="2023-03-27T14:23:00Z"/>
                <w:rFonts w:ascii="Alergia Wide" w:eastAsia="Times New Roman" w:hAnsi="Alergia Wide" w:cs="Times New Roman"/>
              </w:rPr>
            </w:pPr>
            <w:ins w:id="94" w:author="ehusarzewska" w:date="2023-03-27T14:23:00Z">
              <w:r w:rsidRPr="009B2039">
                <w:rPr>
                  <w:rFonts w:ascii="Alergia Wide" w:eastAsia="Times New Roman" w:hAnsi="Alergia Wide" w:cs="Times New Roman"/>
                </w:rPr>
                <w:t>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35BE8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95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  <w:ins w:id="96" w:author="ehusarzewska" w:date="2023-03-27T14:23:00Z">
              <w:r w:rsidRPr="009B2039">
                <w:rPr>
                  <w:rFonts w:ascii="Alergia Wide" w:eastAsia="Times New Roman" w:hAnsi="Alergia Wide" w:cs="Times New Roman"/>
                </w:rPr>
                <w:t>F</w:t>
              </w:r>
            </w:ins>
          </w:p>
        </w:tc>
      </w:tr>
      <w:tr w:rsidR="009B2039" w:rsidRPr="009B2039" w14:paraId="25500D4D" w14:textId="77777777" w:rsidTr="00286B22">
        <w:trPr>
          <w:cantSplit/>
          <w:trHeight w:val="1326"/>
          <w:ins w:id="97" w:author="ehusarzewska" w:date="2023-03-27T14:23:00Z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22933E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ins w:id="98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99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CZESTOTLIWOŚĆ WYKONANIA</w:t>
              </w:r>
            </w:ins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110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0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101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Poniedziałek – piątek (zgodnie z repertuarem Teatru w godzinach ustalonych z </w:t>
              </w:r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br/>
                <w:t>zamawiającym) ( w dni świąteczne usługa nie jest realizowana)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DDA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2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66C7246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968A53F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05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52 tygodni x  5 dni =260 dni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61C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6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06089F1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298BE1E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8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8C23706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0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10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  <w:p w14:paraId="2DC5CEE0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89E3E38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2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1D4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043D06F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49FF190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ins w:id="11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70306D7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ins w:id="116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17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30D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8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4C0F79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9E7E601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2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21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 xml:space="preserve">260 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F08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2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85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23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556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24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E1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25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039" w:rsidRPr="009B2039" w14:paraId="65000FD7" w14:textId="77777777" w:rsidTr="00286B22">
        <w:trPr>
          <w:cantSplit/>
          <w:trHeight w:val="943"/>
          <w:ins w:id="126" w:author="ehusarzewska" w:date="2023-03-27T14:23:00Z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1B1C8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ins w:id="12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9C1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2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129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 xml:space="preserve">Dwa razy w tygodniu ( np. wtorek i czwartek do uzgodnienia na etapie realizacji umowy 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49F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E760ADA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18B270A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2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33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5F1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49ED7F2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3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41x2 dni=</w:t>
              </w:r>
            </w:ins>
          </w:p>
          <w:p w14:paraId="2CCF123E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38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82 dni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843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3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50CFD9C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4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E6A1726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4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42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x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F99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4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DBCE5C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4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45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 xml:space="preserve">82 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3B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4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1C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47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9B9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48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68E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49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039" w:rsidRPr="009B2039" w14:paraId="04BF4143" w14:textId="77777777" w:rsidTr="00286B22">
        <w:trPr>
          <w:cantSplit/>
          <w:trHeight w:val="984"/>
          <w:ins w:id="150" w:author="ehusarzewska" w:date="2023-03-27T14:23:00Z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6C852B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ins w:id="15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933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5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153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Sobota i  niedziela ( serwis 4 godzinny ) (poza weekendami we lipcu i sierpniu)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68E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5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B83D4F0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5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5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C60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5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12389C3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58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59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457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6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20CCA06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6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62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3x2dni=18 dni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04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6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1845445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6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CA1931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6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6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6</w:t>
              </w:r>
            </w:ins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448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6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26B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68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88D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69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693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70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039" w:rsidRPr="009B2039" w14:paraId="383C7625" w14:textId="77777777" w:rsidTr="00286B22">
        <w:trPr>
          <w:trHeight w:val="124"/>
          <w:ins w:id="171" w:author="ehusarzewska" w:date="2023-03-27T14:23:00Z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8F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rPr>
                <w:ins w:id="172" w:author="ehusarzewska" w:date="2023-03-27T14:23:00Z"/>
                <w:rFonts w:ascii="Alergia Wide" w:eastAsia="Times New Roman" w:hAnsi="Alergia Wide" w:cs="Calibri"/>
                <w:color w:val="000000"/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4C9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7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ins w:id="174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t>Sobota i niedziela ( 7 godzin serwisu) (poza weekendami w lipcu i sierpniu)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DC2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7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76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40C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7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78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Nie dotyczy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84D" w14:textId="77777777" w:rsidR="009B2039" w:rsidRPr="009B2039" w:rsidRDefault="009B2039" w:rsidP="009B20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7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80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>40x2dni=80 dni</w:t>
              </w:r>
            </w:ins>
          </w:p>
          <w:p w14:paraId="1E487E55" w14:textId="77777777" w:rsidR="009B2039" w:rsidRPr="009B2039" w:rsidRDefault="009B2039" w:rsidP="009B2039">
            <w:pPr>
              <w:suppressAutoHyphens/>
              <w:autoSpaceDN w:val="0"/>
              <w:spacing w:line="251" w:lineRule="auto"/>
              <w:rPr>
                <w:ins w:id="181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E23563B" w14:textId="77777777" w:rsidR="009B2039" w:rsidRPr="009B2039" w:rsidRDefault="009B2039" w:rsidP="009B2039">
            <w:pPr>
              <w:suppressAutoHyphens/>
              <w:autoSpaceDN w:val="0"/>
              <w:spacing w:line="251" w:lineRule="auto"/>
              <w:rPr>
                <w:ins w:id="182" w:author="ehusarzewska" w:date="2023-03-27T14:23:00Z"/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FDB3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3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6A4792B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ins w:id="185" w:author="ehusarzewska" w:date="2023-03-27T14:23:00Z">
              <w:r w:rsidRPr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t xml:space="preserve">80 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48D9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6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CB20F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7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79B6E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8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845C" w14:textId="77777777" w:rsidR="009B2039" w:rsidRPr="009B2039" w:rsidRDefault="009B2039" w:rsidP="009B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89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</w:tr>
      <w:tr w:rsidR="009B2039" w:rsidRPr="009B2039" w14:paraId="4AD3FF61" w14:textId="77777777" w:rsidTr="00286B2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4820" w:type="dxa"/>
          <w:trHeight w:val="100"/>
          <w:ins w:id="190" w:author="ehusarzewska" w:date="2023-03-27T14:23:00Z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D302E" w14:textId="77777777" w:rsidR="009B2039" w:rsidRPr="009B2039" w:rsidRDefault="009B2039" w:rsidP="009B2039">
            <w:pPr>
              <w:spacing w:after="0" w:line="240" w:lineRule="auto"/>
              <w:rPr>
                <w:ins w:id="191" w:author="ehusarzewska" w:date="2023-03-27T14:23:00Z"/>
                <w:rFonts w:ascii="Alergia Wide" w:eastAsia="Times New Roman" w:hAnsi="Alergia Wide" w:cs="Times New Roman"/>
                <w:sz w:val="20"/>
                <w:szCs w:val="20"/>
                <w:lang w:eastAsia="pl-PL"/>
              </w:rPr>
            </w:pPr>
            <w:ins w:id="192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20"/>
                  <w:szCs w:val="20"/>
                  <w:lang w:eastAsia="pl-PL"/>
                </w:rPr>
                <w:t xml:space="preserve"> (G) Razem netto</w:t>
              </w:r>
            </w:ins>
          </w:p>
          <w:p w14:paraId="7D7DF3CE" w14:textId="77777777" w:rsidR="009B2039" w:rsidRPr="009B2039" w:rsidRDefault="009B2039" w:rsidP="009B2039">
            <w:pPr>
              <w:spacing w:after="0" w:line="240" w:lineRule="auto"/>
              <w:rPr>
                <w:ins w:id="193" w:author="ehusarzewska" w:date="2023-03-27T14:23:00Z"/>
                <w:rFonts w:ascii="Alergia Wide" w:eastAsia="Times New Roman" w:hAnsi="Alergia Wide" w:cs="Times New Roman"/>
                <w:sz w:val="16"/>
                <w:szCs w:val="16"/>
                <w:lang w:eastAsia="pl-PL"/>
              </w:rPr>
            </w:pPr>
            <w:ins w:id="194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16"/>
                  <w:szCs w:val="16"/>
                  <w:lang w:eastAsia="pl-PL"/>
                </w:rPr>
                <w:t>(Suma wartości kol. E)</w:t>
              </w:r>
            </w:ins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0E49" w14:textId="77777777" w:rsidR="009B2039" w:rsidRPr="009B2039" w:rsidRDefault="009B2039" w:rsidP="009B2039">
            <w:pPr>
              <w:spacing w:after="0" w:line="240" w:lineRule="auto"/>
              <w:rPr>
                <w:ins w:id="195" w:author="ehusarzewska" w:date="2023-03-27T14:23:00Z"/>
                <w:rFonts w:ascii="Alergia Wide" w:eastAsia="Times New Roman" w:hAnsi="Alergia Wide" w:cs="Times New Roman"/>
                <w:sz w:val="24"/>
                <w:szCs w:val="24"/>
                <w:lang w:eastAsia="pl-PL"/>
              </w:rPr>
            </w:pPr>
            <w:ins w:id="196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24"/>
                  <w:szCs w:val="24"/>
                  <w:lang w:eastAsia="pl-PL"/>
                </w:rPr>
                <w:t>……………………… zł</w:t>
              </w:r>
            </w:ins>
          </w:p>
        </w:tc>
      </w:tr>
      <w:tr w:rsidR="009B2039" w:rsidRPr="009B2039" w14:paraId="082FC893" w14:textId="77777777" w:rsidTr="00286B2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4820" w:type="dxa"/>
          <w:trHeight w:val="100"/>
          <w:ins w:id="197" w:author="ehusarzewska" w:date="2023-03-27T14:23:00Z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58E" w14:textId="77777777" w:rsidR="009B2039" w:rsidRPr="009B2039" w:rsidRDefault="009B2039" w:rsidP="009B2039">
            <w:pPr>
              <w:autoSpaceDN w:val="0"/>
              <w:spacing w:after="0" w:line="252" w:lineRule="auto"/>
              <w:rPr>
                <w:ins w:id="198" w:author="ehusarzewska" w:date="2023-03-27T14:23:00Z"/>
                <w:rFonts w:ascii="Alergia Wide" w:eastAsia="Times New Roman" w:hAnsi="Alergia Wide" w:cs="Times New Roman"/>
                <w:sz w:val="20"/>
                <w:szCs w:val="20"/>
                <w:lang w:eastAsia="pl-PL"/>
              </w:rPr>
            </w:pPr>
            <w:ins w:id="199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20"/>
                  <w:szCs w:val="20"/>
                  <w:lang w:eastAsia="pl-PL"/>
                </w:rPr>
                <w:t xml:space="preserve">(H) Razem brutto </w:t>
              </w:r>
            </w:ins>
          </w:p>
          <w:p w14:paraId="0956DFD9" w14:textId="77777777" w:rsidR="009B2039" w:rsidRPr="009B2039" w:rsidRDefault="009B2039" w:rsidP="009B2039">
            <w:pPr>
              <w:autoSpaceDN w:val="0"/>
              <w:spacing w:after="0" w:line="252" w:lineRule="auto"/>
              <w:rPr>
                <w:ins w:id="200" w:author="ehusarzewska" w:date="2023-03-27T14:23:00Z"/>
                <w:rFonts w:ascii="Alergia Wide" w:eastAsia="Times New Roman" w:hAnsi="Alergia Wide" w:cs="Times New Roman"/>
                <w:sz w:val="20"/>
                <w:szCs w:val="20"/>
                <w:lang w:eastAsia="pl-PL"/>
              </w:rPr>
            </w:pPr>
            <w:ins w:id="201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16"/>
                  <w:szCs w:val="16"/>
                  <w:lang w:eastAsia="pl-PL"/>
                </w:rPr>
                <w:t>(Suma wartości kol. F)</w:t>
              </w:r>
            </w:ins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157" w14:textId="77777777" w:rsidR="009B2039" w:rsidRPr="009B2039" w:rsidRDefault="009B2039" w:rsidP="009B2039">
            <w:pPr>
              <w:autoSpaceDN w:val="0"/>
              <w:spacing w:line="251" w:lineRule="auto"/>
              <w:rPr>
                <w:ins w:id="202" w:author="ehusarzewska" w:date="2023-03-27T14:23:00Z"/>
                <w:rFonts w:ascii="Alergia Wide" w:eastAsia="Times New Roman" w:hAnsi="Alergia Wide" w:cs="Times New Roman"/>
                <w:sz w:val="24"/>
                <w:szCs w:val="24"/>
                <w:lang w:eastAsia="pl-PL"/>
              </w:rPr>
            </w:pPr>
            <w:ins w:id="203" w:author="ehusarzewska" w:date="2023-03-27T14:23:00Z">
              <w:r w:rsidRPr="009B2039">
                <w:rPr>
                  <w:rFonts w:ascii="Alergia Wide" w:eastAsia="Times New Roman" w:hAnsi="Alergia Wide" w:cs="Times New Roman"/>
                  <w:sz w:val="24"/>
                  <w:szCs w:val="24"/>
                  <w:lang w:eastAsia="pl-PL"/>
                </w:rPr>
                <w:t xml:space="preserve">………………………..zł </w:t>
              </w:r>
            </w:ins>
          </w:p>
        </w:tc>
      </w:tr>
    </w:tbl>
    <w:p w14:paraId="2C2E6D72" w14:textId="77777777" w:rsidR="009B2039" w:rsidRPr="009B2039" w:rsidRDefault="009B2039" w:rsidP="009B2039">
      <w:pPr>
        <w:spacing w:after="0" w:line="240" w:lineRule="auto"/>
        <w:rPr>
          <w:ins w:id="204" w:author="ehusarzewska" w:date="2023-03-27T14:23:00Z"/>
          <w:rFonts w:ascii="Alergia Wide" w:eastAsia="Times New Roman" w:hAnsi="Alergia Wide" w:cs="Times New Roman"/>
          <w:sz w:val="24"/>
          <w:szCs w:val="24"/>
          <w:lang w:eastAsia="pl-PL"/>
        </w:rPr>
      </w:pPr>
    </w:p>
    <w:p w14:paraId="7FDEE5CA" w14:textId="195C47C0" w:rsidR="00F83051" w:rsidRPr="00F83051" w:rsidDel="009B2039" w:rsidRDefault="00F83051" w:rsidP="00F83051">
      <w:pPr>
        <w:autoSpaceDE w:val="0"/>
        <w:autoSpaceDN w:val="0"/>
        <w:adjustRightInd w:val="0"/>
        <w:spacing w:after="0" w:line="240" w:lineRule="auto"/>
        <w:rPr>
          <w:del w:id="205" w:author="ehusarzewska" w:date="2023-03-27T14:23:00Z"/>
          <w:rFonts w:ascii="Alergia Wide" w:eastAsia="Times New Roman" w:hAnsi="Alergia Wide" w:cs="Calibri"/>
          <w:color w:val="000000"/>
        </w:rPr>
      </w:pPr>
    </w:p>
    <w:p w14:paraId="7FA00F2B" w14:textId="083171B1" w:rsidR="00C425CD" w:rsidRPr="00C425CD" w:rsidDel="009B2039" w:rsidRDefault="00C425CD" w:rsidP="00C425CD">
      <w:pPr>
        <w:autoSpaceDE w:val="0"/>
        <w:autoSpaceDN w:val="0"/>
        <w:adjustRightInd w:val="0"/>
        <w:spacing w:after="0" w:line="240" w:lineRule="auto"/>
        <w:jc w:val="center"/>
        <w:rPr>
          <w:del w:id="206" w:author="ehusarzewska" w:date="2023-03-27T14:23:00Z"/>
          <w:rFonts w:ascii="Alergia Wide" w:eastAsia="Times New Roman" w:hAnsi="Alergia Wide" w:cs="Calibri"/>
          <w:color w:val="000000"/>
        </w:rPr>
      </w:pPr>
      <w:del w:id="207" w:author="ehusarzewska" w:date="2023-03-27T14:23:00Z">
        <w:r w:rsidRPr="00C425CD" w:rsidDel="009B2039">
          <w:rPr>
            <w:rFonts w:ascii="Alergia Wide" w:eastAsia="Times New Roman" w:hAnsi="Alergia Wide" w:cs="Calibri"/>
            <w:b/>
            <w:bCs/>
            <w:color w:val="000000"/>
            <w:sz w:val="28"/>
            <w:szCs w:val="28"/>
          </w:rPr>
          <w:delText>FORMULARZ KALKULACJI KOSZTÓW</w:delText>
        </w:r>
      </w:del>
    </w:p>
    <w:tbl>
      <w:tblPr>
        <w:tblW w:w="968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27"/>
        <w:gridCol w:w="2126"/>
        <w:gridCol w:w="1317"/>
        <w:gridCol w:w="953"/>
        <w:gridCol w:w="1134"/>
        <w:gridCol w:w="1129"/>
        <w:gridCol w:w="997"/>
        <w:gridCol w:w="39"/>
        <w:gridCol w:w="1418"/>
        <w:gridCol w:w="46"/>
      </w:tblGrid>
      <w:tr w:rsidR="00C425CD" w:rsidRPr="00C425CD" w:rsidDel="009B2039" w14:paraId="4E9E4ABC" w14:textId="344BF661" w:rsidTr="00117C4F">
        <w:trPr>
          <w:gridAfter w:val="1"/>
          <w:wAfter w:w="46" w:type="dxa"/>
          <w:trHeight w:val="1884"/>
          <w:del w:id="208" w:author="ehusarzewska" w:date="2023-03-27T14:23:00Z"/>
        </w:trPr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E68C" w14:textId="6BE344E7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0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503617F" w14:textId="08D73534" w:rsidR="00C425CD" w:rsidRPr="00C425CD" w:rsidDel="009B2039" w:rsidRDefault="00C425CD" w:rsidP="00C425CD">
            <w:pPr>
              <w:suppressAutoHyphens/>
              <w:autoSpaceDN w:val="0"/>
              <w:spacing w:line="251" w:lineRule="auto"/>
              <w:rPr>
                <w:del w:id="21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DC040C5" w14:textId="4320B2EE" w:rsidR="00C425CD" w:rsidRPr="00C425CD" w:rsidDel="009B2039" w:rsidRDefault="00C425CD" w:rsidP="00C425CD">
            <w:pPr>
              <w:suppressAutoHyphens/>
              <w:autoSpaceDN w:val="0"/>
              <w:spacing w:line="251" w:lineRule="auto"/>
              <w:jc w:val="center"/>
              <w:rPr>
                <w:del w:id="211" w:author="ehusarzewska" w:date="2023-03-27T14:23:00Z"/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42A" w14:textId="534C89D4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1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13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 xml:space="preserve">Zakres pomieszczeń </w:delText>
              </w:r>
            </w:del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1DFDD9" w14:textId="3983B530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14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15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 xml:space="preserve">Łączna szacowana ilość zamawianej usługi w okresie realizacji umowy </w:delText>
              </w:r>
            </w:del>
          </w:p>
        </w:tc>
        <w:tc>
          <w:tcPr>
            <w:tcW w:w="9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A071EF" w14:textId="59E37EC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1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1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Cena jednostkowa w zł. brutto za sprzątanie powierzchni wskazanej w kol. A</w:delText>
              </w:r>
            </w:del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3F9A4A" w14:textId="648B6C1A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1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1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delText xml:space="preserve">WARTOŚĆ USŁUGI w zł brutto </w:delText>
              </w:r>
            </w:del>
          </w:p>
          <w:p w14:paraId="030EF922" w14:textId="613C4B5F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2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21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b/>
                  <w:bCs/>
                  <w:color w:val="000000"/>
                  <w:sz w:val="18"/>
                  <w:szCs w:val="18"/>
                </w:rPr>
                <w:delText xml:space="preserve">UWAGA: wypełnia WYKONAWCA składając ofertę </w:delText>
              </w:r>
            </w:del>
          </w:p>
          <w:p w14:paraId="70783536" w14:textId="663FAFE6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2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23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4"/>
                  <w:szCs w:val="14"/>
                </w:rPr>
                <w:delText xml:space="preserve">(Kolumna B x Kolumna C) </w:delText>
              </w:r>
            </w:del>
          </w:p>
        </w:tc>
      </w:tr>
      <w:tr w:rsidR="00C425CD" w:rsidRPr="00C425CD" w:rsidDel="009B2039" w14:paraId="6FC00E60" w14:textId="0E12412C" w:rsidTr="00117C4F">
        <w:trPr>
          <w:gridAfter w:val="1"/>
          <w:wAfter w:w="46" w:type="dxa"/>
          <w:trHeight w:val="1180"/>
          <w:del w:id="224" w:author="ehusarzewska" w:date="2023-03-27T14:23:00Z"/>
        </w:trPr>
        <w:tc>
          <w:tcPr>
            <w:tcW w:w="2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147" w14:textId="6137A953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25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089B" w14:textId="38E1CA3D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2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2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SCENY, widownie garderoby, łazienki, pracownie,  przyległości</w:delText>
              </w:r>
            </w:del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E03" w14:textId="44DD4C0E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2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2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Biura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505" w14:textId="4DD7323C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3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31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 xml:space="preserve">Sceny, widownie </w:delText>
              </w:r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br/>
                <w:delText>garderoby  łazienki, przyległości</w:delText>
              </w:r>
            </w:del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7B38B70" w14:textId="53AF0F6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3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</w:tcPr>
          <w:p w14:paraId="6DF933BB" w14:textId="7DEF8416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3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tcBorders>
              <w:right w:val="single" w:sz="4" w:space="0" w:color="auto"/>
            </w:tcBorders>
          </w:tcPr>
          <w:p w14:paraId="0C428A4B" w14:textId="68AB48B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34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5CD" w:rsidRPr="00C425CD" w:rsidDel="009B2039" w14:paraId="3B4AAA57" w14:textId="012EFBCC" w:rsidTr="00117C4F">
        <w:trPr>
          <w:gridAfter w:val="1"/>
          <w:wAfter w:w="46" w:type="dxa"/>
          <w:trHeight w:val="370"/>
          <w:del w:id="235" w:author="ehusarzewska" w:date="2023-03-27T14:23:00Z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C61" w14:textId="6D5AE58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36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777" w14:textId="5324AD9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3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573" w14:textId="1F349DDF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3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3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A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B7C" w14:textId="4F27F11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4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41" w:author="ehusarzewska" w:date="2023-03-27T14:23:00Z">
              <w:r w:rsidRPr="00C425CD" w:rsidDel="009B2039">
                <w:rPr>
                  <w:rFonts w:ascii="Alergia Wide" w:eastAsia="Calibri" w:hAnsi="Alergia Wide" w:cs="Times New Roman"/>
                </w:rPr>
                <w:delText>B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D85" w14:textId="5A2493FD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4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43" w:author="ehusarzewska" w:date="2023-03-27T14:23:00Z">
              <w:r w:rsidRPr="00C425CD" w:rsidDel="009B2039">
                <w:rPr>
                  <w:rFonts w:ascii="Alergia Wide" w:eastAsia="Calibri" w:hAnsi="Alergia Wide" w:cs="Times New Roman"/>
                </w:rPr>
                <w:delText>C</w:delText>
              </w:r>
            </w:del>
          </w:p>
        </w:tc>
        <w:tc>
          <w:tcPr>
            <w:tcW w:w="14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C45701" w14:textId="7DAD6CA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44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  <w:del w:id="245" w:author="ehusarzewska" w:date="2023-03-27T14:23:00Z">
              <w:r w:rsidRPr="00C425CD" w:rsidDel="009B2039">
                <w:rPr>
                  <w:rFonts w:ascii="Alergia Wide" w:eastAsia="Calibri" w:hAnsi="Alergia Wide" w:cs="Times New Roman"/>
                </w:rPr>
                <w:delText>D</w:delText>
              </w:r>
            </w:del>
          </w:p>
        </w:tc>
      </w:tr>
      <w:tr w:rsidR="00C425CD" w:rsidRPr="00C425CD" w:rsidDel="009B2039" w14:paraId="599A1842" w14:textId="6B2BFCAF" w:rsidTr="00117C4F">
        <w:trPr>
          <w:gridAfter w:val="1"/>
          <w:wAfter w:w="46" w:type="dxa"/>
          <w:cantSplit/>
          <w:trHeight w:val="1328"/>
          <w:del w:id="246" w:author="ehusarzewska" w:date="2023-03-27T14:23:00Z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759170" w14:textId="48BE6AFE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del w:id="247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del w:id="248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delText>CZESTOTLIWOŚĆ WYKONANIA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A9E" w14:textId="1D22F3C7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4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del w:id="250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delText xml:space="preserve">Poniedziałek – piątek (zgodnie z repertuarem Teatru w godzinach ustalonych z </w:delText>
              </w:r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br/>
                <w:delText>zamawiającym)</w:delText>
              </w:r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 xml:space="preserve"> ( w dni świąteczne usługa nie jest realizowana)</w:delText>
              </w:r>
            </w:del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2C93" w14:textId="60EECFC4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2818E0B1" w14:textId="44A56E11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5D709F3F" w14:textId="511CAB8F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54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52 tygodni x  5 dni =260 dni</w:delText>
              </w:r>
            </w:del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F86" w14:textId="53EE654A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5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65526723" w14:textId="7BB0A7A3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254B934A" w14:textId="431C1DAA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5F5E5519" w14:textId="3B038C1A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5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5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  <w:p w14:paraId="40F38A68" w14:textId="1222A5C7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0" w:author="ehusarzewska" w:date="2023-03-27T14:23:00Z"/>
                <w:rFonts w:ascii="Alergia Wide" w:eastAsia="Times New Roman" w:hAnsi="Alergia Wide" w:cs="Calibri"/>
                <w:color w:val="000000"/>
                <w:sz w:val="28"/>
                <w:szCs w:val="28"/>
              </w:rPr>
            </w:pPr>
          </w:p>
          <w:p w14:paraId="5A1187F4" w14:textId="563E7F16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31D" w14:textId="369E46E2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3547E9D2" w14:textId="71122869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22E1E18D" w14:textId="60A53BF4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del w:id="264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4E96A3E8" w14:textId="37A877DF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del w:id="265" w:author="ehusarzewska" w:date="2023-03-27T14:23:00Z"/>
                <w:rFonts w:ascii="Alergia Wide" w:eastAsia="Times New Roman" w:hAnsi="Alergia Wide" w:cs="Calibri"/>
                <w:color w:val="000000"/>
                <w:sz w:val="28"/>
                <w:szCs w:val="28"/>
              </w:rPr>
            </w:pPr>
            <w:del w:id="266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247" w14:textId="550B6C8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7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14019CDA" w14:textId="324F013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8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1CEB0D5F" w14:textId="410E368B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69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  <w:del w:id="270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4"/>
                  <w:szCs w:val="24"/>
                </w:rPr>
                <w:delText xml:space="preserve">260 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581" w14:textId="594F587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7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DFC" w14:textId="5401FBF6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72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5CD" w:rsidRPr="00C425CD" w:rsidDel="009B2039" w14:paraId="6281DE5C" w14:textId="0294A99C" w:rsidTr="00117C4F">
        <w:trPr>
          <w:gridAfter w:val="1"/>
          <w:wAfter w:w="46" w:type="dxa"/>
          <w:cantSplit/>
          <w:trHeight w:val="945"/>
          <w:del w:id="273" w:author="ehusarzewska" w:date="2023-03-27T14:23:00Z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A18DDF" w14:textId="1189AA22" w:rsidR="00C425CD" w:rsidRPr="00C425CD" w:rsidDel="009B2039" w:rsidRDefault="00C425CD">
            <w:pPr>
              <w:rPr>
                <w:del w:id="274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  <w:pPrChange w:id="275" w:author="ehusarzewska" w:date="2023-03-27T14:23:00Z">
                <w:pPr>
                  <w:autoSpaceDE w:val="0"/>
                  <w:autoSpaceDN w:val="0"/>
                  <w:adjustRightInd w:val="0"/>
                  <w:spacing w:after="0" w:line="240" w:lineRule="auto"/>
                  <w:ind w:left="113" w:right="113"/>
                </w:pPr>
              </w:pPrChange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B15" w14:textId="5104DF3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76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del w:id="27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 xml:space="preserve">Dwa razy w tygodniu ( np. wtorek i czwartek do uzgodnienia na etapie realizacji umowy </w:delText>
              </w:r>
            </w:del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1E0" w14:textId="42F3C973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7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2A5361C6" w14:textId="1D840869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7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5BDAA2C6" w14:textId="4F3F957F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81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8"/>
                  <w:szCs w:val="28"/>
                </w:rPr>
                <w:delText>x</w:delText>
              </w:r>
            </w:del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875" w14:textId="55570F90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30EB4B3D" w14:textId="07FCECC5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4DB22B04" w14:textId="51563C8C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4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85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41x2 dni=</w:delText>
              </w:r>
            </w:del>
          </w:p>
          <w:p w14:paraId="472919B6" w14:textId="482136BB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8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82 dni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C1E" w14:textId="3D3D8CC2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49C53BF0" w14:textId="7D4DCCBC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89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2E993324" w14:textId="18740919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9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291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8"/>
                  <w:szCs w:val="28"/>
                </w:rPr>
                <w:delText>x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475" w14:textId="368DC904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92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6156D82D" w14:textId="78657C7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93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5BB010DC" w14:textId="1DAB88CA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94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  <w:del w:id="295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4"/>
                  <w:szCs w:val="24"/>
                </w:rPr>
                <w:delText xml:space="preserve">82 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1F3" w14:textId="58AB782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9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B94" w14:textId="452DA160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297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5CD" w:rsidRPr="00C425CD" w:rsidDel="009B2039" w14:paraId="497E28DF" w14:textId="085D4972" w:rsidTr="00117C4F">
        <w:trPr>
          <w:gridAfter w:val="1"/>
          <w:wAfter w:w="46" w:type="dxa"/>
          <w:cantSplit/>
          <w:trHeight w:val="986"/>
          <w:del w:id="298" w:author="ehusarzewska" w:date="2023-03-27T14:23:00Z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3C6835" w14:textId="1C3B6EF6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del w:id="299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B9A" w14:textId="74E98F94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00" w:author="ehusarzewska" w:date="2023-03-27T14:23:00Z"/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del w:id="301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0"/>
                  <w:szCs w:val="20"/>
                </w:rPr>
                <w:delText>Sobota i  niedziela ( serwis 4 godzinny ) (poza weekendami we lipcu i sierpniu)</w:delText>
              </w:r>
            </w:del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E53" w14:textId="3F362610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1FED65A7" w14:textId="1B5F130D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3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716186CA" w14:textId="76F1581F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4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305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64" w14:textId="23CE8677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64859FA7" w14:textId="4509379B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7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754AB603" w14:textId="5CCC18AC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0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30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3F4" w14:textId="1CDB7792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0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76141303" w14:textId="2A86E3E6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1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  <w:p w14:paraId="7B2A3F17" w14:textId="532E71C6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2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313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3x2dni=18 dni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FDE" w14:textId="37CFA05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4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45DBAA86" w14:textId="3346A9D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5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1729BD56" w14:textId="2138B627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16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  <w:del w:id="31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9E0" w14:textId="17B0AA52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1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19A" w14:textId="6F82CF72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19" w:author="ehusarzewska" w:date="2023-03-27T14:23:00Z"/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5CD" w:rsidRPr="00C425CD" w:rsidDel="009B2039" w14:paraId="1822CB24" w14:textId="7B4BA2A2" w:rsidTr="00117C4F">
        <w:trPr>
          <w:gridAfter w:val="1"/>
          <w:wAfter w:w="46" w:type="dxa"/>
          <w:trHeight w:val="125"/>
          <w:del w:id="320" w:author="ehusarzewska" w:date="2023-03-27T14:23:00Z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A62" w14:textId="7DD745CB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21" w:author="ehusarzewska" w:date="2023-03-27T14:23:00Z"/>
                <w:rFonts w:ascii="Alergia Wide" w:eastAsia="Times New Roman" w:hAnsi="Alergia Wide" w:cs="Calibr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D23" w14:textId="23C95CDA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22" w:author="ehusarzewska" w:date="2023-03-27T14:23:00Z"/>
                <w:rFonts w:ascii="Alergia Wide" w:eastAsia="Times New Roman" w:hAnsi="Alergia Wide" w:cs="Calibri"/>
                <w:color w:val="000000"/>
              </w:rPr>
            </w:pPr>
            <w:del w:id="323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</w:rPr>
                <w:delText>Sobota i niedziela ( 7 godzin serwisu) (poza weekendami w lipcu i sierpniu)</w:delText>
              </w:r>
            </w:del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FA6" w14:textId="1CA399C5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24" w:author="ehusarzewska" w:date="2023-03-27T14:23:00Z"/>
                <w:rFonts w:ascii="Alergia Wide" w:eastAsia="Times New Roman" w:hAnsi="Alergia Wide" w:cs="Calibri"/>
                <w:color w:val="000000"/>
              </w:rPr>
            </w:pPr>
            <w:del w:id="325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52A" w14:textId="2D1A6171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26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327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Nie dotyczy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F7F" w14:textId="1EB3FF2A" w:rsidR="00C425CD" w:rsidRPr="00C425CD" w:rsidDel="009B2039" w:rsidRDefault="00C425CD" w:rsidP="00C425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28" w:author="ehusarzewska" w:date="2023-03-27T14:23:00Z"/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del w:id="329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8"/>
                  <w:szCs w:val="18"/>
                </w:rPr>
                <w:delText>40x2dni=80 dni</w:delText>
              </w:r>
            </w:del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12EA" w14:textId="7A50AADF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30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</w:p>
          <w:p w14:paraId="008F6484" w14:textId="4B5DCC25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31" w:author="ehusarzewska" w:date="2023-03-27T14:23:00Z"/>
                <w:rFonts w:ascii="Alergia Wide" w:eastAsia="Times New Roman" w:hAnsi="Alergia Wide" w:cs="Calibri"/>
                <w:color w:val="000000"/>
                <w:sz w:val="24"/>
                <w:szCs w:val="24"/>
              </w:rPr>
            </w:pPr>
            <w:del w:id="332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24"/>
                  <w:szCs w:val="24"/>
                </w:rPr>
                <w:delText xml:space="preserve">80 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FD6B3" w14:textId="686D7D02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33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417" w14:textId="4B61A033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334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</w:tr>
      <w:tr w:rsidR="00C425CD" w:rsidRPr="00C425CD" w:rsidDel="009B2039" w14:paraId="6382370B" w14:textId="21F6E861" w:rsidTr="00117C4F">
        <w:trPr>
          <w:trHeight w:val="353"/>
          <w:del w:id="335" w:author="ehusarzewska" w:date="2023-03-27T14:23:00Z"/>
        </w:trPr>
        <w:tc>
          <w:tcPr>
            <w:tcW w:w="3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9D7D892" w14:textId="1FAB2673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36" w:author="ehusarzewska" w:date="2023-03-27T14:23:00Z"/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283" w14:textId="7DDB7EDC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37" w:author="ehusarzewska" w:date="2023-03-27T14:23:00Z"/>
                <w:rFonts w:ascii="Alergia Wide" w:eastAsia="Times New Roman" w:hAnsi="Alergia Wide" w:cs="Calibri"/>
                <w:color w:val="000000"/>
              </w:rPr>
            </w:pPr>
            <w:del w:id="338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b/>
                  <w:bCs/>
                  <w:color w:val="000000"/>
                </w:rPr>
                <w:delText xml:space="preserve">(E) RAZEM </w:delText>
              </w:r>
            </w:del>
          </w:p>
          <w:p w14:paraId="541936E4" w14:textId="2E9FCFF9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39" w:author="ehusarzewska" w:date="2023-03-27T14:23:00Z"/>
                <w:rFonts w:ascii="Alergia Wide" w:eastAsia="Times New Roman" w:hAnsi="Alergia Wide" w:cs="Calibri"/>
                <w:color w:val="000000"/>
                <w:sz w:val="14"/>
                <w:szCs w:val="14"/>
              </w:rPr>
            </w:pPr>
            <w:del w:id="340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color w:val="000000"/>
                  <w:sz w:val="14"/>
                  <w:szCs w:val="14"/>
                </w:rPr>
                <w:delText xml:space="preserve">(suma pozycji w kol. D) </w:delText>
              </w:r>
            </w:del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C25" w14:textId="772D5A87" w:rsidR="00C425CD" w:rsidRPr="00C425CD" w:rsidDel="009B2039" w:rsidRDefault="00C425CD" w:rsidP="00C425CD">
            <w:pPr>
              <w:autoSpaceDE w:val="0"/>
              <w:autoSpaceDN w:val="0"/>
              <w:adjustRightInd w:val="0"/>
              <w:spacing w:after="0" w:line="240" w:lineRule="auto"/>
              <w:rPr>
                <w:del w:id="341" w:author="ehusarzewska" w:date="2023-03-27T14:23:00Z"/>
                <w:rFonts w:ascii="Alergia Wide" w:eastAsia="Times New Roman" w:hAnsi="Alergia Wide" w:cs="Calibri"/>
                <w:color w:val="000000"/>
              </w:rPr>
            </w:pPr>
            <w:del w:id="342" w:author="ehusarzewska" w:date="2023-03-27T14:23:00Z">
              <w:r w:rsidRPr="00C425CD" w:rsidDel="009B2039">
                <w:rPr>
                  <w:rFonts w:ascii="Alergia Wide" w:eastAsia="Times New Roman" w:hAnsi="Alergia Wide" w:cs="Calibri"/>
                  <w:b/>
                  <w:bCs/>
                  <w:color w:val="000000"/>
                </w:rPr>
                <w:delText xml:space="preserve">………………… zł. </w:delText>
              </w:r>
            </w:del>
          </w:p>
        </w:tc>
      </w:tr>
    </w:tbl>
    <w:p w14:paraId="252264AE" w14:textId="77777777" w:rsidR="00F83051" w:rsidRPr="00F83051" w:rsidRDefault="00F83051" w:rsidP="00F83051">
      <w:pPr>
        <w:autoSpaceDE w:val="0"/>
        <w:autoSpaceDN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</w:p>
    <w:p w14:paraId="6BBF2A61" w14:textId="77777777" w:rsidR="00F83051" w:rsidRPr="00F83051" w:rsidRDefault="00F83051" w:rsidP="00F83051">
      <w:pPr>
        <w:rPr>
          <w:rFonts w:ascii="Alergia Wide" w:eastAsia="Times New Roman" w:hAnsi="Alergia Wide" w:cs="Calibri"/>
        </w:rPr>
      </w:pPr>
    </w:p>
    <w:p w14:paraId="6114248D" w14:textId="77777777" w:rsidR="00F83051" w:rsidRPr="00F83051" w:rsidRDefault="00F83051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4BA61DAA" w14:textId="3ECCEA16" w:rsidR="000C461B" w:rsidRPr="00F83051" w:rsidRDefault="000C461B">
      <w:pPr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 w:type="page"/>
      </w:r>
    </w:p>
    <w:p w14:paraId="563D13F9" w14:textId="77777777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330D6508" w14:textId="13B90636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43" w:author="ehusarzewska" w:date="2023-03-27T14:38:00Z">
        <w:r w:rsidR="000841BF">
          <w:rPr>
            <w:rFonts w:ascii="Alergia Wide" w:eastAsia="Calibri" w:hAnsi="Alergia Wide" w:cs="Arial"/>
            <w:sz w:val="24"/>
            <w:szCs w:val="20"/>
            <w:lang w:eastAsia="pl-PL"/>
          </w:rPr>
          <w:t>4</w:t>
        </w:r>
      </w:ins>
      <w:del w:id="344" w:author="ehusarzewska" w:date="2023-03-27T14:38:00Z">
        <w:r w:rsidRPr="00F83051" w:rsidDel="000841BF">
          <w:rPr>
            <w:rFonts w:ascii="Alergia Wide" w:eastAsia="Calibri" w:hAnsi="Alergia Wide" w:cs="Arial"/>
            <w:sz w:val="24"/>
            <w:szCs w:val="20"/>
            <w:lang w:eastAsia="pl-PL"/>
          </w:rPr>
          <w:delText>3</w:delText>
        </w:r>
      </w:del>
      <w:r w:rsidR="00F83051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 </w:t>
      </w:r>
    </w:p>
    <w:p w14:paraId="6FAB303F" w14:textId="554FC607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Miesięczny raport z realizacji Przedmiotu Umowy</w:t>
      </w:r>
    </w:p>
    <w:p w14:paraId="706CE803" w14:textId="1D0DA364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F42072D" w14:textId="131A06A4" w:rsidR="000C461B" w:rsidRPr="00F83051" w:rsidRDefault="000C461B" w:rsidP="000C461B">
      <w:pPr>
        <w:tabs>
          <w:tab w:val="left" w:pos="1001"/>
        </w:tabs>
        <w:spacing w:after="0" w:line="0" w:lineRule="atLeast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889BD8C" w14:textId="3932EDC6" w:rsidR="000C461B" w:rsidRPr="00F83051" w:rsidRDefault="000C461B" w:rsidP="000C461B">
      <w:pPr>
        <w:shd w:val="clear" w:color="auto" w:fill="FFFFFF"/>
        <w:jc w:val="center"/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</w:pPr>
      <w:r w:rsidRPr="00F83051"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  <w:t>Protokół kontroli wykonania usługi utrzymania czystości</w:t>
      </w:r>
    </w:p>
    <w:p w14:paraId="47396A71" w14:textId="77777777" w:rsidR="000C461B" w:rsidRPr="00F83051" w:rsidRDefault="000C461B" w:rsidP="000C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</w:pPr>
      <w:r w:rsidRPr="00F83051"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  <w:t>(miesięczny raport realizacji przedmiotu usługi)</w:t>
      </w:r>
    </w:p>
    <w:p w14:paraId="00B54EF1" w14:textId="77777777" w:rsidR="000C461B" w:rsidRPr="00F83051" w:rsidRDefault="000C461B" w:rsidP="000C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lergia Wide" w:eastAsiaTheme="minorEastAsia" w:hAnsi="Alergia Wide" w:cs="Times New Roman"/>
          <w:b/>
          <w:bCs/>
          <w:color w:val="000000"/>
          <w:spacing w:val="-4"/>
          <w:sz w:val="28"/>
          <w:szCs w:val="28"/>
          <w:lang w:eastAsia="pl-PL"/>
        </w:rPr>
      </w:pPr>
    </w:p>
    <w:p w14:paraId="46A21784" w14:textId="2B7A7048" w:rsidR="000C461B" w:rsidRDefault="000C461B" w:rsidP="000C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</w:pPr>
      <w:r w:rsidRPr="00F83051">
        <w:rPr>
          <w:rFonts w:ascii="Alergia Wide" w:eastAsiaTheme="minorEastAsia" w:hAnsi="Alergia Wide" w:cstheme="minorHAnsi"/>
          <w:b/>
          <w:bCs/>
          <w:color w:val="000000"/>
          <w:spacing w:val="-4"/>
          <w:sz w:val="28"/>
          <w:szCs w:val="28"/>
          <w:lang w:eastAsia="pl-PL"/>
        </w:rPr>
        <w:t xml:space="preserve">miesiąc:…………………. 2023 r. </w:t>
      </w:r>
    </w:p>
    <w:p w14:paraId="13324C0E" w14:textId="77777777" w:rsidR="00C425CD" w:rsidRPr="00F83051" w:rsidRDefault="00C425CD" w:rsidP="000C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lergia Wide" w:eastAsiaTheme="minorEastAsia" w:hAnsi="Alergia Wide" w:cstheme="minorHAnsi"/>
          <w:sz w:val="20"/>
          <w:szCs w:val="20"/>
          <w:lang w:eastAsia="pl-PL"/>
        </w:rPr>
      </w:pPr>
    </w:p>
    <w:tbl>
      <w:tblPr>
        <w:tblW w:w="10348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6511"/>
        <w:gridCol w:w="2976"/>
      </w:tblGrid>
      <w:tr w:rsidR="000C461B" w:rsidRPr="00F83051" w14:paraId="1C5ADF6A" w14:textId="77777777" w:rsidTr="000C461B">
        <w:trPr>
          <w:trHeight w:val="79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03F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4"/>
                <w:szCs w:val="24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Dzień miesiąca</w:t>
            </w:r>
          </w:p>
          <w:p w14:paraId="183EC878" w14:textId="77777777" w:rsidR="000C461B" w:rsidRPr="00F83051" w:rsidRDefault="000C461B" w:rsidP="000C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D68F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4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pacing w:val="3"/>
                <w:sz w:val="24"/>
                <w:szCs w:val="24"/>
                <w:lang w:eastAsia="pl-PL"/>
              </w:rPr>
              <w:t xml:space="preserve">Przedmiot prac </w:t>
            </w:r>
          </w:p>
          <w:p w14:paraId="20D1204E" w14:textId="77777777" w:rsidR="000C461B" w:rsidRPr="00F83051" w:rsidRDefault="000C461B" w:rsidP="000C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D10FE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pacing w:val="5"/>
                <w:lang w:eastAsia="pl-PL"/>
              </w:rPr>
              <w:t>Ocena przeprowadzonych prac – ew. uwagi, informacje o usunięciu nieprawidłowości</w:t>
            </w:r>
          </w:p>
        </w:tc>
      </w:tr>
      <w:tr w:rsidR="000C461B" w:rsidRPr="00F83051" w14:paraId="3D1E6E17" w14:textId="77777777" w:rsidTr="000C461B">
        <w:trPr>
          <w:trHeight w:hRule="exact" w:val="835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9B39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B3F4E" w14:textId="536D3984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51A88DE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4A59508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2406D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C116767" w14:textId="77777777" w:rsidTr="000C461B">
        <w:trPr>
          <w:trHeight w:hRule="exact" w:val="1130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22FB0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C49C7" w14:textId="20446D59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2CC7452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73B4347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85" w:hanging="5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EAB60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3EC1C536" w14:textId="77777777" w:rsidTr="000C461B">
        <w:trPr>
          <w:trHeight w:hRule="exact" w:val="848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8B8F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3181" w14:textId="00D0125B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6080DDC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4ACA0DA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06D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2AB469E1" w14:textId="77777777" w:rsidTr="000C461B">
        <w:trPr>
          <w:trHeight w:hRule="exact" w:val="100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78C6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2E2F9" w14:textId="090DD13E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441A5F3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42C2DAD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C74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64FE8C75" w14:textId="77777777" w:rsidTr="000C461B">
        <w:trPr>
          <w:trHeight w:hRule="exact" w:val="98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EAA3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4D2C6" w14:textId="7220ED05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4F76EB1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026BB0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219A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45184964" w14:textId="77777777" w:rsidTr="000C461B">
        <w:trPr>
          <w:trHeight w:hRule="exact" w:val="988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F433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25F3D" w14:textId="7431CD2D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612C5AD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7DA6907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4B8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4D20699" w14:textId="77777777" w:rsidTr="000C461B">
        <w:trPr>
          <w:trHeight w:hRule="exact" w:val="98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468F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B3A7F" w14:textId="35993AFF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0CFFFC8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38740C0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38" w:firstLine="5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D5B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1913F3F2" w14:textId="77777777" w:rsidTr="000C461B">
        <w:trPr>
          <w:trHeight w:hRule="exact" w:val="100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FBD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236C8" w14:textId="52792805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2F2C8D4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B34582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6799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1E6A787" w14:textId="77777777" w:rsidTr="000C461B">
        <w:trPr>
          <w:trHeight w:hRule="exact" w:val="98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24D1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D1A7" w14:textId="0D012A6D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2B1EE84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BC0F7B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8CE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6FC802DF" w14:textId="77777777" w:rsidTr="000C461B">
        <w:trPr>
          <w:trHeight w:hRule="exact" w:val="988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5BA9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FBF5" w14:textId="00C54C93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6948B11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4BE4C9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E290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75F19639" w14:textId="77777777" w:rsidTr="000C461B">
        <w:trPr>
          <w:trHeight w:hRule="exact" w:val="98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31A5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6B38E" w14:textId="2C1766FD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241325A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0D98540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D758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D65EB0B" w14:textId="77777777" w:rsidTr="000C461B">
        <w:trPr>
          <w:trHeight w:hRule="exact" w:val="847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D0A0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6C288" w14:textId="18D6CB9C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553184E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67C4F6F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392DD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322C0DCD" w14:textId="77777777" w:rsidTr="000C461B">
        <w:trPr>
          <w:trHeight w:hRule="exact" w:val="1008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6FF2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71AE" w14:textId="034DDA88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2363C7C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45F3CD2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2ED7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02993207" w14:textId="77777777" w:rsidTr="000C461B">
        <w:trPr>
          <w:trHeight w:hRule="exact" w:val="852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A2DB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8A0D2" w14:textId="5CC54DBD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051E5BE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78B7741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CAC4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63B505E1" w14:textId="77777777" w:rsidTr="000C461B">
        <w:trPr>
          <w:trHeight w:hRule="exact" w:val="84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0E60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63A58" w14:textId="184421F2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3499269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726A935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2A58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6C187E38" w14:textId="77777777" w:rsidTr="000C461B">
        <w:trPr>
          <w:trHeight w:hRule="exact" w:val="98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80D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EE531" w14:textId="08D6FE49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14DB52E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3D085A6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1369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36A4B676" w14:textId="77777777" w:rsidTr="000C461B">
        <w:trPr>
          <w:trHeight w:hRule="exact" w:val="846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F271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BD48F" w14:textId="3AE5E0EE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6D9629B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34CA87E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C74AB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12938785" w14:textId="77777777" w:rsidTr="000C461B">
        <w:trPr>
          <w:trHeight w:hRule="exact" w:val="85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8ADB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E7345" w14:textId="1FF2DCF6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7308F3B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397A583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6504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27B97FEC" w14:textId="77777777" w:rsidTr="000C461B">
        <w:trPr>
          <w:trHeight w:hRule="exact" w:val="856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C23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1D46F" w14:textId="43137C52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7D5F63FD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4F8BCD8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A91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0071E048" w14:textId="77777777" w:rsidTr="000C461B">
        <w:trPr>
          <w:trHeight w:hRule="exact" w:val="841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D580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6CF7A" w14:textId="5D951D0B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56E2210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3C19319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FCB2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07CD0CC6" w14:textId="77777777" w:rsidTr="000C461B">
        <w:trPr>
          <w:trHeight w:hRule="exact" w:val="852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5CB5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70114" w14:textId="3C88253C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5701493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6763EA8C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9F5F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430EF6EE" w14:textId="77777777" w:rsidTr="000C461B">
        <w:trPr>
          <w:trHeight w:hRule="exact" w:val="851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C2E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4C985" w14:textId="4E093A66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7903D69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34C78E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478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31F64F00" w14:textId="77777777" w:rsidTr="000C461B">
        <w:trPr>
          <w:trHeight w:hRule="exact" w:val="990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3E4D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F313F" w14:textId="53123F75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1DE1249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6146761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C84F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5A5AFB3" w14:textId="77777777" w:rsidTr="000C461B">
        <w:trPr>
          <w:trHeight w:hRule="exact" w:val="1005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873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D4F7A" w14:textId="7E1954A0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000ED6E3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456749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3B28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6961D90D" w14:textId="77777777" w:rsidTr="000C461B">
        <w:trPr>
          <w:trHeight w:hRule="exact" w:val="835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561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B2EA" w14:textId="2CD07842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0BE271B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0930F72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B88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EFE71CE" w14:textId="77777777" w:rsidTr="000C461B">
        <w:trPr>
          <w:trHeight w:hRule="exact" w:val="861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0C20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F8AFD" w14:textId="54A258D0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5173D19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633C8B3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6C0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0569A78B" w14:textId="77777777" w:rsidTr="000C461B">
        <w:trPr>
          <w:trHeight w:hRule="exact" w:val="845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D230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C59EC" w14:textId="7335FF6C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52C28E7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0CDF91D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CA8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17083AFD" w14:textId="77777777" w:rsidTr="00C425CD">
        <w:trPr>
          <w:trHeight w:hRule="exact" w:val="100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D400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D75A0" w14:textId="7994C698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72B6605A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99B45B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F7D5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EA67930" w14:textId="77777777" w:rsidTr="000C461B">
        <w:trPr>
          <w:trHeight w:hRule="exact" w:val="1008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C13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05BDB" w14:textId="5B93B8DE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 sprzątania:</w:t>
            </w:r>
          </w:p>
          <w:p w14:paraId="1E90CA9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33B890D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  <w:p w14:paraId="4A9A6D37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15CA54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7A3D8DE0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678B899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E808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3F4339AF" w14:textId="77777777" w:rsidTr="000C461B">
        <w:trPr>
          <w:trHeight w:hRule="exact" w:val="866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409B8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5B38E" w14:textId="4D27FC08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1D763504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5ADC999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20F5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2CDDBF70" w14:textId="77777777" w:rsidTr="000C461B">
        <w:trPr>
          <w:trHeight w:hRule="exact" w:val="849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8D0E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22D92" w14:textId="11FCA184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>Realizowano pełny zakres usług sprzątania:</w:t>
            </w:r>
          </w:p>
          <w:p w14:paraId="77DAE7B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  <w:p w14:paraId="23F95C96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 TAK   </w:t>
            </w:r>
            <w:r w:rsidRPr="00F83051">
              <w:rPr>
                <w:rFonts w:ascii="Courier New" w:eastAsiaTheme="minorEastAsia" w:hAnsi="Courier New" w:cs="Courier New"/>
                <w:sz w:val="20"/>
                <w:szCs w:val="20"/>
                <w:lang w:eastAsia="pl-PL"/>
              </w:rPr>
              <w:t>□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NIE 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–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wpisa</w:t>
            </w:r>
            <w:r w:rsidRPr="00F83051">
              <w:rPr>
                <w:rFonts w:ascii="Alergia Wide" w:eastAsiaTheme="minorEastAsia" w:hAnsi="Alergia Wide" w:cs="Alergia Wide"/>
                <w:sz w:val="20"/>
                <w:szCs w:val="20"/>
                <w:lang w:eastAsia="pl-PL"/>
              </w:rPr>
              <w:t>ć</w:t>
            </w:r>
            <w:r w:rsidRPr="00F83051"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  <w:t xml:space="preserve"> zakres nie realizowany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A402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</w:tbl>
    <w:p w14:paraId="5205F5F1" w14:textId="77777777" w:rsidR="000C461B" w:rsidRPr="00F83051" w:rsidRDefault="000C461B" w:rsidP="000C461B">
      <w:pPr>
        <w:widowControl w:val="0"/>
        <w:autoSpaceDE w:val="0"/>
        <w:autoSpaceDN w:val="0"/>
        <w:adjustRightInd w:val="0"/>
        <w:spacing w:after="422" w:line="240" w:lineRule="auto"/>
        <w:rPr>
          <w:rFonts w:ascii="Alergia Wide" w:eastAsiaTheme="minorEastAsia" w:hAnsi="Alergia Wide" w:cstheme="minorHAnsi"/>
          <w:sz w:val="2"/>
          <w:szCs w:val="2"/>
          <w:lang w:eastAsia="pl-PL"/>
        </w:rPr>
      </w:pPr>
    </w:p>
    <w:p w14:paraId="49B8F89D" w14:textId="77777777" w:rsidR="000C461B" w:rsidRPr="00F83051" w:rsidRDefault="000C461B" w:rsidP="000C461B">
      <w:pPr>
        <w:widowControl w:val="0"/>
        <w:autoSpaceDE w:val="0"/>
        <w:autoSpaceDN w:val="0"/>
        <w:adjustRightInd w:val="0"/>
        <w:spacing w:after="605" w:line="240" w:lineRule="auto"/>
        <w:rPr>
          <w:rFonts w:ascii="Alergia Wide" w:eastAsiaTheme="minorEastAsia" w:hAnsi="Alergia Wide" w:cstheme="minorHAnsi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4877"/>
      </w:tblGrid>
      <w:tr w:rsidR="000C461B" w:rsidRPr="00F83051" w14:paraId="3D292629" w14:textId="77777777" w:rsidTr="000C461B">
        <w:trPr>
          <w:trHeight w:hRule="exact" w:val="1585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6859C" w14:textId="38E913E5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pacing w:val="-2"/>
                <w:lang w:eastAsia="pl-PL"/>
              </w:rPr>
              <w:t>Podpisy os</w:t>
            </w:r>
            <w:r w:rsidRPr="00F83051">
              <w:rPr>
                <w:rFonts w:ascii="Alergia Wide" w:eastAsia="Times New Roman" w:hAnsi="Alergia Wide" w:cstheme="minorHAnsi"/>
                <w:color w:val="000000"/>
                <w:spacing w:val="-2"/>
                <w:lang w:eastAsia="pl-PL"/>
              </w:rPr>
              <w:t>ób kontrolujących</w:t>
            </w:r>
            <w:r w:rsidRPr="00F83051">
              <w:rPr>
                <w:rFonts w:ascii="Alergia Wide" w:eastAsia="Times New Roman" w:hAnsi="Alergia Wide" w:cstheme="minorHAnsi"/>
                <w:color w:val="000000"/>
                <w:spacing w:val="-2"/>
                <w:lang w:eastAsia="pl-PL"/>
              </w:rPr>
              <w:br/>
              <w:t xml:space="preserve"> ze strony Zamawiającego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A50F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  <w:tr w:rsidR="000C461B" w:rsidRPr="00F83051" w14:paraId="55E6CA8C" w14:textId="77777777" w:rsidTr="000C461B">
        <w:trPr>
          <w:trHeight w:hRule="exact" w:val="191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9DA71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0" w:right="5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  <w:r w:rsidRPr="00F83051">
              <w:rPr>
                <w:rFonts w:ascii="Alergia Wide" w:eastAsiaTheme="minorEastAsia" w:hAnsi="Alergia Wide" w:cstheme="minorHAnsi"/>
                <w:color w:val="000000"/>
                <w:spacing w:val="-3"/>
                <w:lang w:eastAsia="pl-PL"/>
              </w:rPr>
              <w:t>Podpis przedstawiciela firmy Wykonawcy odpowiedzialnej za us</w:t>
            </w:r>
            <w:r w:rsidRPr="00F83051">
              <w:rPr>
                <w:rFonts w:ascii="Alergia Wide" w:eastAsia="Times New Roman" w:hAnsi="Alergia Wide" w:cstheme="minorHAnsi"/>
                <w:color w:val="000000"/>
                <w:spacing w:val="-3"/>
                <w:lang w:eastAsia="pl-PL"/>
              </w:rPr>
              <w:t>ługę sprzątania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E224E" w14:textId="77777777" w:rsidR="000C461B" w:rsidRPr="00F83051" w:rsidRDefault="000C461B" w:rsidP="000C4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lergia Wide" w:eastAsiaTheme="minorEastAsia" w:hAnsi="Alergia Wide" w:cstheme="minorHAnsi"/>
                <w:sz w:val="20"/>
                <w:szCs w:val="20"/>
                <w:lang w:eastAsia="pl-PL"/>
              </w:rPr>
            </w:pPr>
          </w:p>
        </w:tc>
      </w:tr>
    </w:tbl>
    <w:p w14:paraId="11F55041" w14:textId="77777777" w:rsidR="000C461B" w:rsidRPr="00F83051" w:rsidRDefault="000C461B" w:rsidP="000C461B">
      <w:pPr>
        <w:widowControl w:val="0"/>
        <w:shd w:val="clear" w:color="auto" w:fill="FFFFFF"/>
        <w:autoSpaceDE w:val="0"/>
        <w:autoSpaceDN w:val="0"/>
        <w:adjustRightInd w:val="0"/>
        <w:spacing w:before="2184" w:after="0" w:line="240" w:lineRule="auto"/>
        <w:ind w:left="1195"/>
        <w:rPr>
          <w:rFonts w:ascii="Alergia Wide" w:eastAsiaTheme="minorEastAsia" w:hAnsi="Alergia Wide" w:cstheme="minorHAnsi"/>
          <w:sz w:val="20"/>
          <w:szCs w:val="20"/>
          <w:lang w:eastAsia="pl-PL"/>
        </w:rPr>
      </w:pPr>
    </w:p>
    <w:p w14:paraId="0B14769A" w14:textId="77777777" w:rsidR="000C461B" w:rsidRPr="00F83051" w:rsidRDefault="000C461B" w:rsidP="000C461B">
      <w:pPr>
        <w:widowControl w:val="0"/>
        <w:shd w:val="clear" w:color="auto" w:fill="FFFFFF"/>
        <w:autoSpaceDE w:val="0"/>
        <w:autoSpaceDN w:val="0"/>
        <w:adjustRightInd w:val="0"/>
        <w:spacing w:before="2184" w:after="0" w:line="240" w:lineRule="auto"/>
        <w:ind w:left="1195"/>
        <w:rPr>
          <w:rFonts w:ascii="Alergia Wide" w:eastAsiaTheme="minorEastAsia" w:hAnsi="Alergia Wide" w:cstheme="minorHAnsi"/>
          <w:sz w:val="20"/>
          <w:szCs w:val="20"/>
          <w:lang w:eastAsia="pl-PL"/>
        </w:rPr>
      </w:pPr>
    </w:p>
    <w:p w14:paraId="687D8B61" w14:textId="2B16B322" w:rsidR="000C461B" w:rsidRPr="00F83051" w:rsidRDefault="000C461B">
      <w:pPr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207B875" w14:textId="09802285" w:rsidR="000C461B" w:rsidRPr="00F83051" w:rsidRDefault="000C461B" w:rsidP="000C461B">
      <w:pPr>
        <w:tabs>
          <w:tab w:val="left" w:pos="1001"/>
        </w:tabs>
        <w:spacing w:after="0" w:line="235" w:lineRule="auto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Załącznik nr </w:t>
      </w:r>
      <w:ins w:id="345" w:author="ehusarzewska" w:date="2023-03-27T14:38:00Z">
        <w:r w:rsidR="000841BF">
          <w:rPr>
            <w:rFonts w:ascii="Alergia Wide" w:eastAsia="Calibri" w:hAnsi="Alergia Wide" w:cs="Arial"/>
            <w:sz w:val="24"/>
            <w:szCs w:val="20"/>
            <w:lang w:eastAsia="pl-PL"/>
          </w:rPr>
          <w:t>5</w:t>
        </w:r>
      </w:ins>
      <w:del w:id="346" w:author="ehusarzewska" w:date="2023-03-27T14:38:00Z">
        <w:r w:rsidRPr="00F83051" w:rsidDel="000841BF">
          <w:rPr>
            <w:rFonts w:ascii="Alergia Wide" w:eastAsia="Calibri" w:hAnsi="Alergia Wide" w:cs="Arial"/>
            <w:sz w:val="24"/>
            <w:szCs w:val="20"/>
            <w:lang w:eastAsia="pl-PL"/>
          </w:rPr>
          <w:delText>4</w:delText>
        </w:r>
      </w:del>
      <w:r w:rsidR="00F83051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 xml:space="preserve">Oświadczenie o spełnieniu warunków przez Wykonawcę </w:t>
      </w:r>
      <w:r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w zakresie wypełnienia obowiązku informacyjnego.</w:t>
      </w:r>
    </w:p>
    <w:p w14:paraId="6820AA4D" w14:textId="48324AAD" w:rsidR="000C461B" w:rsidRPr="00F83051" w:rsidRDefault="000C461B" w:rsidP="000C461B">
      <w:pPr>
        <w:tabs>
          <w:tab w:val="left" w:pos="1001"/>
        </w:tabs>
        <w:spacing w:after="0" w:line="235" w:lineRule="auto"/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50EEC5FE" w14:textId="77777777" w:rsidR="00F83051" w:rsidRPr="00F83051" w:rsidRDefault="00F83051" w:rsidP="00F83051">
      <w:pPr>
        <w:pStyle w:val="Default"/>
        <w:rPr>
          <w:rFonts w:ascii="Alergia Wide" w:hAnsi="Alergia Wide"/>
          <w:b/>
          <w:bCs/>
          <w:sz w:val="23"/>
          <w:szCs w:val="23"/>
        </w:rPr>
      </w:pPr>
    </w:p>
    <w:p w14:paraId="732E8719" w14:textId="77777777" w:rsidR="00F83051" w:rsidRPr="00F83051" w:rsidRDefault="00F83051" w:rsidP="00F83051">
      <w:pPr>
        <w:pStyle w:val="Default"/>
        <w:rPr>
          <w:rFonts w:ascii="Alergia Wide" w:hAnsi="Alergia Wide"/>
          <w:b/>
          <w:bCs/>
          <w:sz w:val="23"/>
          <w:szCs w:val="23"/>
        </w:rPr>
      </w:pPr>
    </w:p>
    <w:p w14:paraId="5B01C483" w14:textId="77777777" w:rsidR="00F83051" w:rsidRPr="00F83051" w:rsidRDefault="00F83051" w:rsidP="00F83051">
      <w:pPr>
        <w:pStyle w:val="Default"/>
        <w:jc w:val="center"/>
        <w:rPr>
          <w:rFonts w:ascii="Alergia Wide" w:hAnsi="Alergia Wide"/>
          <w:b/>
          <w:bCs/>
          <w:sz w:val="23"/>
          <w:szCs w:val="23"/>
        </w:rPr>
      </w:pPr>
      <w:r w:rsidRPr="00F83051">
        <w:rPr>
          <w:rFonts w:ascii="Alergia Wide" w:hAnsi="Alergia Wide"/>
          <w:b/>
          <w:bCs/>
          <w:sz w:val="23"/>
          <w:szCs w:val="23"/>
        </w:rPr>
        <w:t>Oświadczenie o spełnieniu warunków przez Wykonawcę w zakresie wypełnienia obowiązku informacyjnego przewidzianego w art. 13 lub 14 RODO.</w:t>
      </w:r>
    </w:p>
    <w:p w14:paraId="6DDCCE4C" w14:textId="77777777" w:rsidR="00F83051" w:rsidRPr="00F83051" w:rsidRDefault="00F83051" w:rsidP="00F83051">
      <w:pPr>
        <w:pStyle w:val="Default"/>
        <w:jc w:val="center"/>
        <w:rPr>
          <w:rFonts w:ascii="Alergia Wide" w:hAnsi="Alergia Wide"/>
          <w:sz w:val="23"/>
          <w:szCs w:val="23"/>
        </w:rPr>
      </w:pPr>
    </w:p>
    <w:p w14:paraId="4AE32B5A" w14:textId="77777777" w:rsidR="00F83051" w:rsidRPr="00F83051" w:rsidRDefault="00F83051" w:rsidP="00F83051">
      <w:pPr>
        <w:pStyle w:val="Default"/>
        <w:jc w:val="center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>(względem osób, których dane zostaną udostępnione w związku z zawarciem Umowy)</w:t>
      </w:r>
    </w:p>
    <w:p w14:paraId="0802EB59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730B6C07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183C3950" w14:textId="77777777" w:rsidR="00F83051" w:rsidRPr="00F83051" w:rsidRDefault="00F83051" w:rsidP="00F83051">
      <w:pPr>
        <w:pStyle w:val="Default"/>
        <w:jc w:val="righ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_________, dnia ………………. </w:t>
      </w:r>
    </w:p>
    <w:p w14:paraId="596F73C6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3B9583C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187ABF74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Dane Wykonawcy </w:t>
      </w:r>
    </w:p>
    <w:p w14:paraId="380F8DD2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7C09279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1BFF5FD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…………………………………………… </w:t>
      </w:r>
    </w:p>
    <w:p w14:paraId="7C4CB011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50B6F1E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2B29DF3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………………………………………….. </w:t>
      </w:r>
    </w:p>
    <w:p w14:paraId="59625B20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D4ED163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3C398FC" w14:textId="77777777" w:rsidR="00F83051" w:rsidRPr="00F83051" w:rsidRDefault="00F83051" w:rsidP="00F83051">
      <w:pPr>
        <w:pStyle w:val="Default"/>
        <w:jc w:val="both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Działając w imieniu Wykonawcy oświadczam/-y, że Wykonawca wypełnił obowiązek informacyjny przewidziany w art. 13 lub art. 14 Rozporządzenia Parlamentu Europejskiego i Rady (UE) nr 2016/679 z dnia 27 kwietnia 2016 roku w sprawie ochrony osób fizycznych w związku </w:t>
      </w:r>
      <w:r w:rsidRPr="00F83051">
        <w:rPr>
          <w:rFonts w:ascii="Alergia Wide" w:hAnsi="Alergia Wide"/>
          <w:sz w:val="23"/>
          <w:szCs w:val="23"/>
        </w:rPr>
        <w:br/>
        <w:t>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 i udostępnił w związku z realizacją zawartej</w:t>
      </w:r>
      <w:r w:rsidRPr="00F83051">
        <w:rPr>
          <w:rFonts w:ascii="Alergia Wide" w:hAnsi="Alergia Wide"/>
          <w:sz w:val="23"/>
          <w:szCs w:val="23"/>
        </w:rPr>
        <w:br/>
        <w:t xml:space="preserve"> z </w:t>
      </w:r>
    </w:p>
    <w:p w14:paraId="41D0C31B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00D9A832" w14:textId="2BCA022B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…………………………………… umowy nr _____ z dnia ____________2023 r. </w:t>
      </w:r>
    </w:p>
    <w:p w14:paraId="39164149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5D34D10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36401EF4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54F03CB3" w14:textId="77777777" w:rsidR="00F83051" w:rsidRPr="00F83051" w:rsidRDefault="00F83051" w:rsidP="00F83051">
      <w:pPr>
        <w:pStyle w:val="Default"/>
        <w:jc w:val="right"/>
        <w:rPr>
          <w:rFonts w:ascii="Alergia Wide" w:hAnsi="Alergia Wide"/>
          <w:sz w:val="23"/>
          <w:szCs w:val="23"/>
        </w:rPr>
      </w:pPr>
    </w:p>
    <w:p w14:paraId="1F557280" w14:textId="77777777" w:rsidR="00F83051" w:rsidRPr="00F83051" w:rsidRDefault="00F83051" w:rsidP="00F83051">
      <w:pPr>
        <w:jc w:val="right"/>
        <w:rPr>
          <w:rFonts w:ascii="Alergia Wide" w:hAnsi="Alergia Wide"/>
        </w:rPr>
      </w:pPr>
      <w:r w:rsidRPr="00F83051">
        <w:rPr>
          <w:rFonts w:ascii="Alergia Wide" w:hAnsi="Alergia Wide"/>
          <w:sz w:val="23"/>
          <w:szCs w:val="23"/>
        </w:rPr>
        <w:t>Podpis osoby składającej oświadczenie</w:t>
      </w:r>
    </w:p>
    <w:p w14:paraId="1CD6599B" w14:textId="77777777" w:rsidR="007A64CE" w:rsidRDefault="007A64CE" w:rsidP="000C461B">
      <w:pPr>
        <w:jc w:val="right"/>
        <w:rPr>
          <w:ins w:id="347" w:author="ehusarzewska" w:date="2023-03-27T14:38:00Z"/>
          <w:rFonts w:ascii="Alergia Wide" w:eastAsia="Calibri" w:hAnsi="Alergia Wide" w:cs="Arial"/>
          <w:sz w:val="24"/>
          <w:szCs w:val="20"/>
          <w:lang w:eastAsia="pl-PL"/>
        </w:rPr>
      </w:pPr>
    </w:p>
    <w:p w14:paraId="79574CAB" w14:textId="77777777" w:rsidR="007A64CE" w:rsidRDefault="007A64CE" w:rsidP="000C461B">
      <w:pPr>
        <w:jc w:val="right"/>
        <w:rPr>
          <w:ins w:id="348" w:author="ehusarzewska" w:date="2023-03-27T14:38:00Z"/>
          <w:rFonts w:ascii="Alergia Wide" w:eastAsia="Calibri" w:hAnsi="Alergia Wide" w:cs="Arial"/>
          <w:sz w:val="24"/>
          <w:szCs w:val="20"/>
          <w:lang w:eastAsia="pl-PL"/>
        </w:rPr>
      </w:pPr>
    </w:p>
    <w:p w14:paraId="04C3A98C" w14:textId="25252EC3" w:rsidR="000C461B" w:rsidRPr="00F83051" w:rsidRDefault="00C425CD" w:rsidP="000C461B">
      <w:pPr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  <w:r>
        <w:rPr>
          <w:rFonts w:ascii="Alergia Wide" w:eastAsia="Calibri" w:hAnsi="Alergia Wide" w:cs="Arial"/>
          <w:sz w:val="24"/>
          <w:szCs w:val="20"/>
          <w:lang w:eastAsia="pl-PL"/>
        </w:rPr>
        <w:lastRenderedPageBreak/>
        <w:t>Za</w:t>
      </w:r>
      <w:r w:rsidR="000C461B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łącznik nr </w:t>
      </w:r>
      <w:ins w:id="349" w:author="ehusarzewska" w:date="2023-03-27T14:38:00Z">
        <w:r w:rsidR="007A64CE">
          <w:rPr>
            <w:rFonts w:ascii="Alergia Wide" w:eastAsia="Calibri" w:hAnsi="Alergia Wide" w:cs="Arial"/>
            <w:sz w:val="24"/>
            <w:szCs w:val="20"/>
            <w:lang w:eastAsia="pl-PL"/>
          </w:rPr>
          <w:t>7</w:t>
        </w:r>
      </w:ins>
      <w:del w:id="350" w:author="ehusarzewska" w:date="2023-03-27T14:38:00Z">
        <w:r w:rsidR="000C461B" w:rsidRPr="00F83051" w:rsidDel="007A64CE">
          <w:rPr>
            <w:rFonts w:ascii="Alergia Wide" w:eastAsia="Calibri" w:hAnsi="Alergia Wide" w:cs="Arial"/>
            <w:sz w:val="24"/>
            <w:szCs w:val="20"/>
            <w:lang w:eastAsia="pl-PL"/>
          </w:rPr>
          <w:delText>6</w:delText>
        </w:r>
      </w:del>
      <w:r w:rsidR="00F83051" w:rsidRPr="00F83051">
        <w:rPr>
          <w:rFonts w:ascii="Alergia Wide" w:eastAsia="Calibri" w:hAnsi="Alergia Wide" w:cs="Arial"/>
          <w:sz w:val="24"/>
          <w:szCs w:val="20"/>
          <w:lang w:eastAsia="pl-PL"/>
        </w:rPr>
        <w:t xml:space="preserve"> do umowy </w:t>
      </w:r>
      <w:r w:rsidR="000C461B" w:rsidRPr="00F83051">
        <w:rPr>
          <w:rFonts w:ascii="Alergia Wide" w:eastAsia="Calibri" w:hAnsi="Alergia Wide" w:cs="Arial"/>
          <w:sz w:val="24"/>
          <w:szCs w:val="20"/>
          <w:lang w:eastAsia="pl-PL"/>
        </w:rPr>
        <w:br/>
        <w:t>Wzór protokołu przekazania pomieszczeń</w:t>
      </w:r>
    </w:p>
    <w:p w14:paraId="5059B9D6" w14:textId="1D3B14E5" w:rsidR="00F83051" w:rsidRPr="00F83051" w:rsidRDefault="00F83051" w:rsidP="000C461B">
      <w:pPr>
        <w:jc w:val="right"/>
        <w:rPr>
          <w:rFonts w:ascii="Alergia Wide" w:eastAsia="Calibri" w:hAnsi="Alergia Wide" w:cs="Arial"/>
          <w:sz w:val="24"/>
          <w:szCs w:val="20"/>
          <w:lang w:eastAsia="pl-PL"/>
        </w:rPr>
      </w:pPr>
    </w:p>
    <w:p w14:paraId="23450F61" w14:textId="77777777" w:rsidR="00F83051" w:rsidRPr="00F83051" w:rsidRDefault="00F83051" w:rsidP="00C425CD">
      <w:pPr>
        <w:pStyle w:val="Default"/>
        <w:jc w:val="center"/>
        <w:rPr>
          <w:rFonts w:ascii="Alergia Wide" w:hAnsi="Alergia Wide"/>
          <w:sz w:val="23"/>
          <w:szCs w:val="23"/>
        </w:rPr>
      </w:pPr>
    </w:p>
    <w:p w14:paraId="2B6BC8AB" w14:textId="77777777" w:rsidR="00F83051" w:rsidRPr="00F83051" w:rsidRDefault="00F83051" w:rsidP="00F83051">
      <w:pPr>
        <w:pStyle w:val="Default"/>
        <w:jc w:val="center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b/>
          <w:bCs/>
          <w:i/>
          <w:iCs/>
          <w:sz w:val="23"/>
          <w:szCs w:val="23"/>
        </w:rPr>
        <w:t>PROTOKÓŁ PRZEKAZANIA / ODBIORU* POMIESZCZENIA</w:t>
      </w:r>
    </w:p>
    <w:p w14:paraId="60FE0616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0C3C5C27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02A7F5B3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Umowa nr.: </w:t>
      </w:r>
    </w:p>
    <w:p w14:paraId="008989FB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377F0D45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Dotycząca: ……………………………………………………………………………………………………………. </w:t>
      </w:r>
    </w:p>
    <w:p w14:paraId="202CEB8D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76553EA3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Oznaczenie (opis) pomieszczenia: </w:t>
      </w:r>
    </w:p>
    <w:p w14:paraId="3F50D8D1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…………………………………………………………………………………………………………. </w:t>
      </w:r>
    </w:p>
    <w:p w14:paraId="1B9AAF75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…………………………………………………………………………………………………………… </w:t>
      </w:r>
    </w:p>
    <w:p w14:paraId="1849D3B4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634B5CB5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Osoby dokonujące przekazania / odbioru* ze strony Teatru: </w:t>
      </w:r>
    </w:p>
    <w:p w14:paraId="5D306E0F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D5246DD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8755E7B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59B6787D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Osoby dokonujące odbioru / zwrotu pomieszczenia ze strony Wykonawcy Umowy: </w:t>
      </w:r>
    </w:p>
    <w:p w14:paraId="48392B27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5439458B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5A0C582C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269F719E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4DD687E0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Ustalenia osób dokonujących przekazania/odbioru* odnośnie ewentualnych uwag co do stanu pomieszczenia: </w:t>
      </w:r>
    </w:p>
    <w:p w14:paraId="3A276F2C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15E0B9D0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69451755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Miejsce i data podpisania protokołu przekazania/odbioru*: </w:t>
      </w:r>
    </w:p>
    <w:p w14:paraId="1A9D0F9E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166CDDEB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</w:p>
    <w:p w14:paraId="698A38B7" w14:textId="77777777" w:rsidR="00F83051" w:rsidRPr="00F83051" w:rsidRDefault="00F83051" w:rsidP="00F83051">
      <w:pPr>
        <w:pStyle w:val="Default"/>
        <w:rPr>
          <w:rFonts w:ascii="Alergia Wide" w:hAnsi="Alergia Wide"/>
          <w:sz w:val="23"/>
          <w:szCs w:val="23"/>
        </w:rPr>
      </w:pPr>
      <w:r w:rsidRPr="00F83051">
        <w:rPr>
          <w:rFonts w:ascii="Alergia Wide" w:hAnsi="Alergia Wide"/>
          <w:sz w:val="23"/>
          <w:szCs w:val="23"/>
        </w:rPr>
        <w:t xml:space="preserve">Warszawa dnia………………………………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4247"/>
      </w:tblGrid>
      <w:tr w:rsidR="00F83051" w:rsidRPr="00F83051" w14:paraId="1F73709E" w14:textId="77777777" w:rsidTr="00F75A89">
        <w:trPr>
          <w:trHeight w:val="296"/>
        </w:trPr>
        <w:tc>
          <w:tcPr>
            <w:tcW w:w="3516" w:type="dxa"/>
          </w:tcPr>
          <w:p w14:paraId="76AEB518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</w:p>
          <w:p w14:paraId="1C9D242C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</w:p>
          <w:p w14:paraId="53816095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Podpisy: </w:t>
            </w:r>
          </w:p>
          <w:p w14:paraId="2563219A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</w:p>
          <w:p w14:paraId="670CD2E1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W imieniu </w:t>
            </w:r>
          </w:p>
          <w:p w14:paraId="7202FBF2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Zamawiającego </w:t>
            </w:r>
          </w:p>
        </w:tc>
        <w:tc>
          <w:tcPr>
            <w:tcW w:w="4247" w:type="dxa"/>
          </w:tcPr>
          <w:p w14:paraId="446DE8FE" w14:textId="77777777" w:rsidR="00F83051" w:rsidRPr="00F83051" w:rsidRDefault="00F83051" w:rsidP="00C425CD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</w:p>
          <w:p w14:paraId="47903CE7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037D4197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7749DEE5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67F8FB5D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W imieniu </w:t>
            </w:r>
          </w:p>
          <w:p w14:paraId="55D00882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Wykonawcy </w:t>
            </w:r>
          </w:p>
          <w:p w14:paraId="28E34862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325C9352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248C81B7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3D59038D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  <w:p w14:paraId="1AEA094C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</w:p>
        </w:tc>
      </w:tr>
      <w:tr w:rsidR="00F83051" w:rsidRPr="00F83051" w14:paraId="092F0F97" w14:textId="77777777" w:rsidTr="00F75A89">
        <w:trPr>
          <w:trHeight w:val="120"/>
        </w:trPr>
        <w:tc>
          <w:tcPr>
            <w:tcW w:w="3516" w:type="dxa"/>
          </w:tcPr>
          <w:p w14:paraId="2AB4263B" w14:textId="77777777" w:rsidR="00F83051" w:rsidRPr="00F83051" w:rsidRDefault="00F83051" w:rsidP="00F75A89">
            <w:pPr>
              <w:pStyle w:val="Default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…………………….. </w:t>
            </w:r>
          </w:p>
        </w:tc>
        <w:tc>
          <w:tcPr>
            <w:tcW w:w="4247" w:type="dxa"/>
          </w:tcPr>
          <w:p w14:paraId="5C2B6E30" w14:textId="77777777" w:rsidR="00F83051" w:rsidRPr="00F83051" w:rsidRDefault="00F83051" w:rsidP="00F75A89">
            <w:pPr>
              <w:pStyle w:val="Default"/>
              <w:ind w:left="2438"/>
              <w:rPr>
                <w:rFonts w:ascii="Alergia Wide" w:hAnsi="Alergia Wide"/>
                <w:sz w:val="23"/>
                <w:szCs w:val="23"/>
              </w:rPr>
            </w:pPr>
            <w:r w:rsidRPr="00F83051">
              <w:rPr>
                <w:rFonts w:ascii="Alergia Wide" w:hAnsi="Alergia Wide"/>
                <w:sz w:val="23"/>
                <w:szCs w:val="23"/>
              </w:rPr>
              <w:t xml:space="preserve">…………………….. </w:t>
            </w:r>
          </w:p>
        </w:tc>
      </w:tr>
    </w:tbl>
    <w:p w14:paraId="6D75D9C3" w14:textId="77777777" w:rsidR="00F83051" w:rsidRPr="00F83051" w:rsidRDefault="00F83051" w:rsidP="00F83051">
      <w:pPr>
        <w:rPr>
          <w:rFonts w:ascii="Alergia Wide" w:hAnsi="Alergia Wide"/>
        </w:rPr>
      </w:pPr>
    </w:p>
    <w:p w14:paraId="7E9D59F9" w14:textId="77777777" w:rsidR="00F83051" w:rsidRPr="00F83051" w:rsidRDefault="00F83051" w:rsidP="000C461B">
      <w:pPr>
        <w:jc w:val="right"/>
        <w:rPr>
          <w:rFonts w:ascii="Alergia Wide" w:hAnsi="Alergia Wide"/>
        </w:rPr>
      </w:pPr>
    </w:p>
    <w:p w14:paraId="7E9EE212" w14:textId="7D8CD9E3" w:rsidR="000C461B" w:rsidRDefault="000C461B" w:rsidP="000C461B"/>
    <w:sectPr w:rsidR="000C461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8C5F" w14:textId="77777777" w:rsidR="00A006F4" w:rsidRDefault="00A006F4">
      <w:pPr>
        <w:spacing w:after="0" w:line="240" w:lineRule="auto"/>
      </w:pPr>
      <w:r>
        <w:separator/>
      </w:r>
    </w:p>
  </w:endnote>
  <w:endnote w:type="continuationSeparator" w:id="0">
    <w:p w14:paraId="641AAE98" w14:textId="77777777" w:rsidR="00A006F4" w:rsidRDefault="00A0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rgia Wide">
    <w:altName w:val="Calibri"/>
    <w:charset w:val="00"/>
    <w:family w:val="modern"/>
    <w:notTrueType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E808" w14:textId="77777777" w:rsidR="000C461B" w:rsidRDefault="000C461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C633ED" w14:textId="77777777" w:rsidR="000C461B" w:rsidRDefault="000C4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938B" w14:textId="77777777" w:rsidR="00A006F4" w:rsidRDefault="00A006F4">
      <w:pPr>
        <w:spacing w:after="0" w:line="240" w:lineRule="auto"/>
      </w:pPr>
      <w:r>
        <w:separator/>
      </w:r>
    </w:p>
  </w:footnote>
  <w:footnote w:type="continuationSeparator" w:id="0">
    <w:p w14:paraId="51A7F9CC" w14:textId="77777777" w:rsidR="00A006F4" w:rsidRDefault="00A0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A95F874"/>
    <w:lvl w:ilvl="0" w:tplc="FFFFFFFF"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14FD4A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5577F8E0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440BADFC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3804823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7465F0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7724C67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5C482A9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6EAC13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3855585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70A64E2A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C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D"/>
    <w:multiLevelType w:val="hybridMultilevel"/>
    <w:tmpl w:val="2A487CB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E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F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0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1"/>
    <w:multiLevelType w:val="hybridMultilevel"/>
    <w:tmpl w:val="57E4CC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2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3"/>
    <w:multiLevelType w:val="hybridMultilevel"/>
    <w:tmpl w:val="4B588F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4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5"/>
    <w:multiLevelType w:val="hybridMultilevel"/>
    <w:tmpl w:val="6DE91B1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6"/>
    <w:multiLevelType w:val="hybridMultilevel"/>
    <w:tmpl w:val="38437FD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7"/>
    <w:multiLevelType w:val="hybridMultilevel"/>
    <w:tmpl w:val="7644A4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8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9"/>
    <w:multiLevelType w:val="hybridMultilevel"/>
    <w:tmpl w:val="684A48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A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B"/>
    <w:multiLevelType w:val="hybridMultilevel"/>
    <w:tmpl w:val="749ABB4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4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C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D"/>
    <w:multiLevelType w:val="hybridMultilevel"/>
    <w:tmpl w:val="1BA026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E"/>
    <w:multiLevelType w:val="hybridMultilevel"/>
    <w:tmpl w:val="79A1DE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F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30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1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2"/>
    <w:multiLevelType w:val="hybridMultilevel"/>
    <w:tmpl w:val="520EEDD0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3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4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5"/>
    <w:multiLevelType w:val="hybridMultilevel"/>
    <w:tmpl w:val="23F9C13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6"/>
    <w:multiLevelType w:val="hybridMultilevel"/>
    <w:tmpl w:val="649BB77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7"/>
    <w:multiLevelType w:val="hybridMultilevel"/>
    <w:tmpl w:val="275AC79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8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9"/>
    <w:multiLevelType w:val="hybridMultilevel"/>
    <w:tmpl w:val="F850B97C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husarzewska">
    <w15:presenceInfo w15:providerId="None" w15:userId="ehusar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A3"/>
    <w:rsid w:val="000841BF"/>
    <w:rsid w:val="000C461B"/>
    <w:rsid w:val="000F4FAD"/>
    <w:rsid w:val="00325A81"/>
    <w:rsid w:val="004747E4"/>
    <w:rsid w:val="004B27A3"/>
    <w:rsid w:val="004D55D4"/>
    <w:rsid w:val="00625DFB"/>
    <w:rsid w:val="00645756"/>
    <w:rsid w:val="00691CE4"/>
    <w:rsid w:val="007556EE"/>
    <w:rsid w:val="00756E62"/>
    <w:rsid w:val="007A64CE"/>
    <w:rsid w:val="00861C64"/>
    <w:rsid w:val="009579DC"/>
    <w:rsid w:val="009A4255"/>
    <w:rsid w:val="009B2039"/>
    <w:rsid w:val="00A006F4"/>
    <w:rsid w:val="00A9595F"/>
    <w:rsid w:val="00AC31B3"/>
    <w:rsid w:val="00BC375E"/>
    <w:rsid w:val="00BE0655"/>
    <w:rsid w:val="00C425CD"/>
    <w:rsid w:val="00C51B5F"/>
    <w:rsid w:val="00E34C91"/>
    <w:rsid w:val="00F31614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401"/>
  <w15:chartTrackingRefBased/>
  <w15:docId w15:val="{AF72E4EF-423D-48AA-8202-0D40D30B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31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31B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1B3"/>
    <w:pPr>
      <w:ind w:left="720"/>
      <w:contextualSpacing/>
    </w:pPr>
  </w:style>
  <w:style w:type="paragraph" w:customStyle="1" w:styleId="Default">
    <w:name w:val="Default"/>
    <w:rsid w:val="00F83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A425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eatrguliwer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6EF-C822-43FB-B866-4BA4E8BC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6620</Words>
  <Characters>39725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ehusarzewska</cp:lastModifiedBy>
  <cp:revision>10</cp:revision>
  <dcterms:created xsi:type="dcterms:W3CDTF">2023-03-27T11:10:00Z</dcterms:created>
  <dcterms:modified xsi:type="dcterms:W3CDTF">2023-03-27T12:39:00Z</dcterms:modified>
</cp:coreProperties>
</file>