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58EC" w14:textId="198EDB1C" w:rsidR="001748AF" w:rsidRPr="00BC69F7" w:rsidDel="00241097" w:rsidRDefault="001748AF" w:rsidP="00241097">
      <w:pPr>
        <w:pBdr>
          <w:top w:val="single" w:sz="4" w:space="1" w:color="auto"/>
          <w:left w:val="single" w:sz="4" w:space="4" w:color="auto"/>
          <w:bottom w:val="single" w:sz="4" w:space="1" w:color="auto"/>
          <w:right w:val="single" w:sz="4" w:space="17" w:color="auto"/>
        </w:pBdr>
        <w:spacing w:after="0" w:line="240" w:lineRule="auto"/>
        <w:jc w:val="center"/>
        <w:rPr>
          <w:del w:id="0" w:author="Dorota Czaja" w:date="2019-12-20T12:40:00Z"/>
          <w:rFonts w:ascii="Garamond" w:hAnsi="Garamond"/>
          <w:b/>
        </w:rPr>
        <w:pPrChange w:id="1" w:author="Dorota Czaja" w:date="2019-12-20T12:39:00Z">
          <w:pPr>
            <w:pBdr>
              <w:top w:val="single" w:sz="4" w:space="1" w:color="auto"/>
              <w:left w:val="single" w:sz="4" w:space="4" w:color="auto"/>
              <w:bottom w:val="single" w:sz="4" w:space="1" w:color="auto"/>
              <w:right w:val="single" w:sz="4" w:space="4" w:color="auto"/>
            </w:pBdr>
            <w:spacing w:after="0" w:line="240" w:lineRule="auto"/>
            <w:jc w:val="center"/>
          </w:pPr>
        </w:pPrChange>
      </w:pPr>
      <w:del w:id="2" w:author="Dorota Czaja" w:date="2019-12-20T12:40:00Z">
        <w:r w:rsidRPr="00BC69F7" w:rsidDel="00241097">
          <w:rPr>
            <w:rFonts w:ascii="Garamond" w:hAnsi="Garamond"/>
            <w:b/>
          </w:rPr>
          <w:delText xml:space="preserve">AMW REWITA Sp. z o.o.  </w:delText>
        </w:r>
      </w:del>
    </w:p>
    <w:p w14:paraId="13A21FB1" w14:textId="348C19A4" w:rsidR="001748AF" w:rsidRPr="00BC69F7" w:rsidDel="00241097" w:rsidRDefault="001748AF" w:rsidP="001748AF">
      <w:pPr>
        <w:pBdr>
          <w:top w:val="single" w:sz="4" w:space="1" w:color="auto"/>
          <w:left w:val="single" w:sz="4" w:space="4" w:color="auto"/>
          <w:bottom w:val="single" w:sz="4" w:space="1" w:color="auto"/>
          <w:right w:val="single" w:sz="4" w:space="4" w:color="auto"/>
        </w:pBdr>
        <w:spacing w:after="0" w:line="240" w:lineRule="auto"/>
        <w:jc w:val="center"/>
        <w:rPr>
          <w:del w:id="3" w:author="Dorota Czaja" w:date="2019-12-20T12:39:00Z"/>
          <w:rFonts w:ascii="Garamond" w:hAnsi="Garamond"/>
          <w:b/>
        </w:rPr>
      </w:pPr>
      <w:del w:id="4" w:author="Dorota Czaja" w:date="2019-12-20T12:39:00Z">
        <w:r w:rsidRPr="00BC69F7" w:rsidDel="00241097">
          <w:rPr>
            <w:rFonts w:ascii="Garamond" w:hAnsi="Garamond"/>
            <w:b/>
          </w:rPr>
          <w:delText>ul. św. J. Odrowąża 15</w:delText>
        </w:r>
      </w:del>
    </w:p>
    <w:p w14:paraId="4DA6877E" w14:textId="5A92147C" w:rsidR="001748AF" w:rsidRPr="00BC69F7" w:rsidDel="00241097" w:rsidRDefault="001748AF" w:rsidP="001748AF">
      <w:pPr>
        <w:pBdr>
          <w:top w:val="single" w:sz="4" w:space="1" w:color="auto"/>
          <w:left w:val="single" w:sz="4" w:space="4" w:color="auto"/>
          <w:bottom w:val="single" w:sz="4" w:space="1" w:color="auto"/>
          <w:right w:val="single" w:sz="4" w:space="4" w:color="auto"/>
        </w:pBdr>
        <w:spacing w:after="0" w:line="240" w:lineRule="auto"/>
        <w:jc w:val="center"/>
        <w:rPr>
          <w:del w:id="5" w:author="Dorota Czaja" w:date="2019-12-20T12:39:00Z"/>
          <w:rFonts w:ascii="Garamond" w:hAnsi="Garamond"/>
          <w:b/>
        </w:rPr>
      </w:pPr>
      <w:del w:id="6" w:author="Dorota Czaja" w:date="2019-12-20T12:39:00Z">
        <w:r w:rsidRPr="00BC69F7" w:rsidDel="00241097">
          <w:rPr>
            <w:rFonts w:ascii="Garamond" w:hAnsi="Garamond"/>
            <w:b/>
          </w:rPr>
          <w:delText>03-310 Warszawa</w:delText>
        </w:r>
      </w:del>
    </w:p>
    <w:p w14:paraId="08A8BD7A" w14:textId="3128C6F8" w:rsidR="001748AF" w:rsidRPr="00BC69F7" w:rsidDel="00241097" w:rsidRDefault="001748AF" w:rsidP="001748AF">
      <w:pPr>
        <w:spacing w:after="0" w:line="240" w:lineRule="auto"/>
        <w:jc w:val="center"/>
        <w:rPr>
          <w:del w:id="7" w:author="Dorota Czaja" w:date="2019-12-20T12:39:00Z"/>
          <w:rFonts w:ascii="Garamond" w:eastAsia="Times New Roman" w:hAnsi="Garamond"/>
          <w:bCs/>
          <w:color w:val="0000FF"/>
          <w:lang w:eastAsia="pl-PL"/>
        </w:rPr>
      </w:pPr>
    </w:p>
    <w:p w14:paraId="4C79967C" w14:textId="0465DD7B" w:rsidR="001748AF" w:rsidRPr="00BC69F7" w:rsidDel="00241097" w:rsidRDefault="001748AF" w:rsidP="001748AF">
      <w:pPr>
        <w:spacing w:after="0" w:line="240" w:lineRule="auto"/>
        <w:jc w:val="center"/>
        <w:rPr>
          <w:del w:id="8" w:author="Dorota Czaja" w:date="2019-12-20T12:39:00Z"/>
          <w:rFonts w:ascii="Garamond" w:eastAsia="Times New Roman" w:hAnsi="Garamond"/>
          <w:bCs/>
          <w:color w:val="0000FF"/>
          <w:lang w:eastAsia="pl-PL"/>
        </w:rPr>
      </w:pPr>
    </w:p>
    <w:tbl>
      <w:tblPr>
        <w:tblpPr w:leftFromText="141" w:rightFromText="141" w:vertAnchor="text" w:horzAnchor="margin" w:tblpY="-1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 w:author="Dorota Czaja" w:date="2019-10-18T09:12:00Z">
          <w:tblPr>
            <w:tblpPr w:leftFromText="141" w:rightFromText="141"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889"/>
        <w:tblGridChange w:id="10">
          <w:tblGrid>
            <w:gridCol w:w="9628"/>
          </w:tblGrid>
        </w:tblGridChange>
      </w:tblGrid>
      <w:tr w:rsidR="001748AF" w:rsidRPr="00153B42" w:rsidDel="00241097" w14:paraId="2E76FD82" w14:textId="1FFBB1A4" w:rsidTr="00F97187">
        <w:trPr>
          <w:del w:id="11" w:author="Dorota Czaja" w:date="2019-12-20T12:39:00Z"/>
        </w:trPr>
        <w:tc>
          <w:tcPr>
            <w:tcW w:w="9889" w:type="dxa"/>
            <w:shd w:val="clear" w:color="auto" w:fill="auto"/>
            <w:vAlign w:val="center"/>
            <w:tcPrChange w:id="12" w:author="Dorota Czaja" w:date="2019-10-18T09:12:00Z">
              <w:tcPr>
                <w:tcW w:w="9628" w:type="dxa"/>
                <w:shd w:val="clear" w:color="auto" w:fill="auto"/>
                <w:vAlign w:val="center"/>
              </w:tcPr>
            </w:tcPrChange>
          </w:tcPr>
          <w:p w14:paraId="6F8EF07B" w14:textId="20B70861" w:rsidR="001748AF" w:rsidDel="00241097" w:rsidRDefault="001748AF" w:rsidP="00996C03">
            <w:pPr>
              <w:jc w:val="center"/>
              <w:rPr>
                <w:del w:id="13" w:author="Dorota Czaja" w:date="2019-12-20T12:39:00Z"/>
                <w:rFonts w:ascii="Garamond" w:eastAsia="Times New Roman" w:hAnsi="Garamond"/>
                <w:b/>
              </w:rPr>
            </w:pPr>
            <w:del w:id="14" w:author="Dorota Czaja" w:date="2019-12-20T12:39:00Z">
              <w:r w:rsidDel="00241097">
                <w:rPr>
                  <w:rFonts w:ascii="Garamond" w:eastAsia="Times New Roman" w:hAnsi="Garamond"/>
                  <w:b/>
                </w:rPr>
                <w:delText>ZATWIERDZAM</w:delText>
              </w:r>
            </w:del>
          </w:p>
          <w:p w14:paraId="59AC8BEE" w14:textId="47C05015" w:rsidR="001748AF" w:rsidDel="00241097" w:rsidRDefault="001748AF" w:rsidP="00996C03">
            <w:pPr>
              <w:jc w:val="center"/>
              <w:rPr>
                <w:del w:id="15" w:author="Dorota Czaja" w:date="2019-12-20T12:39:00Z"/>
                <w:rFonts w:ascii="Garamond" w:eastAsia="Times New Roman" w:hAnsi="Garamond"/>
                <w:b/>
              </w:rPr>
            </w:pPr>
          </w:p>
          <w:p w14:paraId="4B80FD01" w14:textId="3DF2A048" w:rsidR="00935F06" w:rsidRPr="00153B42" w:rsidDel="00241097" w:rsidRDefault="001748AF">
            <w:pPr>
              <w:jc w:val="right"/>
              <w:rPr>
                <w:del w:id="16" w:author="Dorota Czaja" w:date="2019-12-20T12:39:00Z"/>
                <w:rFonts w:ascii="Garamond" w:eastAsia="Times New Roman" w:hAnsi="Garamond"/>
              </w:rPr>
              <w:pPrChange w:id="17" w:author="Dorota Czaja" w:date="2019-12-20T12:34:00Z">
                <w:pPr>
                  <w:framePr w:hSpace="141" w:wrap="around" w:vAnchor="text" w:hAnchor="margin" w:y="-19"/>
                  <w:jc w:val="center"/>
                </w:pPr>
              </w:pPrChange>
            </w:pPr>
            <w:del w:id="18" w:author="Dorota Czaja" w:date="2019-12-20T12:39:00Z">
              <w:r w:rsidDel="00241097">
                <w:rPr>
                  <w:rFonts w:ascii="Garamond" w:eastAsia="Times New Roman" w:hAnsi="Garamond"/>
                  <w:b/>
                </w:rPr>
                <w:delText>Kierownik</w:delText>
              </w:r>
              <w:r w:rsidRPr="00BC69F7" w:rsidDel="00241097">
                <w:rPr>
                  <w:rFonts w:ascii="Garamond" w:eastAsia="Times New Roman" w:hAnsi="Garamond"/>
                  <w:b/>
                </w:rPr>
                <w:delText xml:space="preserve"> Zamawiającego</w:delText>
              </w:r>
            </w:del>
          </w:p>
        </w:tc>
      </w:tr>
    </w:tbl>
    <w:p w14:paraId="25E83E84" w14:textId="15DA9EFF" w:rsidR="001748AF" w:rsidRPr="00153B42" w:rsidDel="00241097" w:rsidRDefault="001748AF" w:rsidP="001748AF">
      <w:pPr>
        <w:spacing w:after="0" w:line="240" w:lineRule="auto"/>
        <w:jc w:val="center"/>
        <w:rPr>
          <w:del w:id="19" w:author="Dorota Czaja" w:date="2019-12-20T12:39:00Z"/>
          <w:rFonts w:ascii="Garamond" w:eastAsia="Times New Roman" w:hAnsi="Garamond"/>
          <w:bCs/>
          <w:color w:val="0000FF"/>
          <w:lang w:eastAsia="pl-PL"/>
        </w:rPr>
      </w:pPr>
    </w:p>
    <w:p w14:paraId="59B32312" w14:textId="7E5B85E6" w:rsidR="001748AF" w:rsidRPr="00153B42" w:rsidDel="00241097" w:rsidRDefault="001748AF" w:rsidP="001748AF">
      <w:pPr>
        <w:spacing w:before="240" w:after="60" w:line="240" w:lineRule="auto"/>
        <w:jc w:val="center"/>
        <w:outlineLvl w:val="5"/>
        <w:rPr>
          <w:del w:id="20" w:author="Dorota Czaja" w:date="2019-12-20T12:39:00Z"/>
          <w:rFonts w:ascii="Garamond" w:eastAsia="Times New Roman" w:hAnsi="Garamond"/>
          <w:b/>
          <w:bCs/>
          <w:lang w:eastAsia="pl-PL"/>
        </w:rPr>
      </w:pPr>
      <w:del w:id="21" w:author="Dorota Czaja" w:date="2019-12-20T12:39:00Z">
        <w:r w:rsidRPr="00153B42" w:rsidDel="00241097">
          <w:rPr>
            <w:rFonts w:ascii="Garamond" w:eastAsia="Times New Roman" w:hAnsi="Garamond"/>
            <w:b/>
            <w:bCs/>
            <w:lang w:eastAsia="pl-PL"/>
          </w:rPr>
          <w:delText>SPECYFIKACJA ISTOTNYCH WARUNKÓW ZAMÓWIENIA</w:delText>
        </w:r>
      </w:del>
    </w:p>
    <w:p w14:paraId="48555091" w14:textId="0590C012" w:rsidR="001748AF" w:rsidRPr="00153B42" w:rsidDel="00241097" w:rsidRDefault="001748AF" w:rsidP="001748AF">
      <w:pPr>
        <w:jc w:val="center"/>
        <w:rPr>
          <w:del w:id="22" w:author="Dorota Czaja" w:date="2019-12-20T12:39:00Z"/>
          <w:rFonts w:ascii="Garamond" w:hAnsi="Garamond"/>
        </w:rPr>
      </w:pPr>
      <w:del w:id="23" w:author="Dorota Czaja" w:date="2019-12-20T12:39:00Z">
        <w:r w:rsidRPr="00153B42" w:rsidDel="00241097">
          <w:rPr>
            <w:rFonts w:ascii="Garamond" w:hAnsi="Garamond"/>
          </w:rPr>
          <w:delText>zwana dalej „SIWZ”</w:delText>
        </w:r>
      </w:del>
    </w:p>
    <w:p w14:paraId="0C009B27" w14:textId="366C6AE6" w:rsidR="001748AF" w:rsidRPr="00153B42" w:rsidDel="00241097" w:rsidRDefault="001748AF" w:rsidP="001748AF">
      <w:pPr>
        <w:jc w:val="center"/>
        <w:rPr>
          <w:del w:id="24" w:author="Dorota Czaja" w:date="2019-12-20T12:39:00Z"/>
          <w:rFonts w:ascii="Garamond" w:hAnsi="Garamond"/>
        </w:rPr>
      </w:pPr>
      <w:del w:id="25" w:author="Dorota Czaja" w:date="2019-12-20T12:39:00Z">
        <w:r w:rsidRPr="00153B42" w:rsidDel="00241097">
          <w:rPr>
            <w:rFonts w:ascii="Garamond" w:hAnsi="Garamond"/>
          </w:rPr>
          <w:delText xml:space="preserve">w postępowaniu o udzielenie zamówienia publicznego prowadzonego </w:delText>
        </w:r>
      </w:del>
    </w:p>
    <w:p w14:paraId="0E4CDDCB" w14:textId="5DB08FFB" w:rsidR="001748AF" w:rsidRPr="00153B42" w:rsidDel="00241097" w:rsidRDefault="001748AF" w:rsidP="001748AF">
      <w:pPr>
        <w:jc w:val="center"/>
        <w:rPr>
          <w:del w:id="26" w:author="Dorota Czaja" w:date="2019-12-20T12:39:00Z"/>
          <w:rFonts w:ascii="Garamond" w:hAnsi="Garamond"/>
        </w:rPr>
      </w:pPr>
      <w:del w:id="27" w:author="Dorota Czaja" w:date="2019-12-20T12:39:00Z">
        <w:r w:rsidRPr="00153B42" w:rsidDel="00241097">
          <w:rPr>
            <w:rFonts w:ascii="Garamond" w:hAnsi="Garamond"/>
          </w:rPr>
          <w:delText>w trybie przetargu nieograniczonego pn.</w:delText>
        </w:r>
      </w:del>
    </w:p>
    <w:p w14:paraId="35E5782F" w14:textId="4197BDEE" w:rsidR="00996C03" w:rsidDel="001821BF" w:rsidRDefault="00447453" w:rsidP="001748AF">
      <w:pPr>
        <w:tabs>
          <w:tab w:val="center" w:pos="4536"/>
          <w:tab w:val="right" w:pos="9072"/>
        </w:tabs>
        <w:spacing w:after="0" w:line="240" w:lineRule="auto"/>
        <w:jc w:val="center"/>
        <w:rPr>
          <w:ins w:id="28" w:author="Małgosia" w:date="2019-10-18T08:26:00Z"/>
          <w:del w:id="29" w:author="Dorota Czaja" w:date="2019-10-24T10:01:00Z"/>
          <w:rFonts w:ascii="Garamond" w:hAnsi="Garamond"/>
          <w:b/>
          <w:bCs/>
          <w:iCs/>
        </w:rPr>
      </w:pPr>
      <w:ins w:id="30" w:author="Anna Skowrońska" w:date="2019-10-29T13:43:00Z">
        <w:del w:id="31" w:author="Dorota Czaja" w:date="2019-12-20T12:39:00Z">
          <w:r w:rsidRPr="00447453" w:rsidDel="00241097">
            <w:rPr>
              <w:rFonts w:ascii="Garamond" w:eastAsia="Trebuchet MS" w:hAnsi="Garamond" w:cs="Trebuchet MS"/>
              <w:sz w:val="20"/>
              <w:szCs w:val="20"/>
              <w:lang w:eastAsia="pl-PL"/>
              <w:rPrChange w:id="32" w:author="Anna Skowrońska" w:date="2019-10-29T13:43:00Z">
                <w:rPr>
                  <w:rFonts w:ascii="Garamond" w:eastAsia="Trebuchet MS" w:hAnsi="Garamond" w:cs="Trebuchet MS"/>
                  <w:b/>
                  <w:bCs/>
                  <w:sz w:val="20"/>
                  <w:szCs w:val="20"/>
                  <w:lang w:eastAsia="pl-PL"/>
                </w:rPr>
              </w:rPrChange>
            </w:rPr>
            <w:delText>w trakcie realizacji inwestycji pn.:</w:delText>
          </w:r>
          <w:r w:rsidRPr="00E52F0D" w:rsidDel="00241097">
            <w:rPr>
              <w:rFonts w:ascii="Garamond" w:eastAsia="Trebuchet MS" w:hAnsi="Garamond" w:cs="Trebuchet MS"/>
              <w:b/>
            </w:rPr>
            <w:delText xml:space="preserve"> </w:delText>
          </w:r>
          <w:r w:rsidDel="00241097">
            <w:rPr>
              <w:rFonts w:ascii="Garamond" w:eastAsia="Trebuchet MS" w:hAnsi="Garamond" w:cs="Trebuchet MS"/>
              <w:b/>
            </w:rPr>
            <w:br/>
          </w:r>
        </w:del>
      </w:ins>
      <w:ins w:id="33" w:author="Małgosia" w:date="2019-10-18T08:26:00Z">
        <w:del w:id="34" w:author="Dorota Czaja" w:date="2019-10-24T10:01:00Z">
          <w:r w:rsidR="00996C03" w:rsidRPr="00D62466" w:rsidDel="001821BF">
            <w:rPr>
              <w:rFonts w:ascii="Garamond" w:hAnsi="Garamond"/>
              <w:b/>
              <w:bCs/>
              <w:iCs/>
            </w:rPr>
            <w:delText xml:space="preserve">Generalny remont, przebudowa i modernizacja budynku „Sosna” w Oddziale Rewita Solina, zlokalizowanym w Polańczyku (38-612), Solina 195” </w:delText>
          </w:r>
        </w:del>
      </w:ins>
    </w:p>
    <w:p w14:paraId="3F4068D5" w14:textId="755E2F8B" w:rsidR="00996C03" w:rsidDel="00241097" w:rsidRDefault="00996C03" w:rsidP="001748AF">
      <w:pPr>
        <w:tabs>
          <w:tab w:val="center" w:pos="4536"/>
          <w:tab w:val="right" w:pos="9072"/>
        </w:tabs>
        <w:spacing w:after="0" w:line="240" w:lineRule="auto"/>
        <w:jc w:val="center"/>
        <w:rPr>
          <w:ins w:id="35" w:author="Małgosia" w:date="2019-10-18T08:26:00Z"/>
          <w:del w:id="36" w:author="Dorota Czaja" w:date="2019-12-20T12:39:00Z"/>
          <w:rFonts w:ascii="Garamond" w:hAnsi="Garamond"/>
          <w:b/>
          <w:bCs/>
          <w:iCs/>
        </w:rPr>
      </w:pPr>
      <w:ins w:id="37" w:author="Małgosia" w:date="2019-10-18T08:26:00Z">
        <w:del w:id="38" w:author="Dorota Czaja" w:date="2019-10-24T10:01:00Z">
          <w:r w:rsidRPr="00D62466" w:rsidDel="001821BF">
            <w:rPr>
              <w:rFonts w:ascii="Garamond" w:hAnsi="Garamond"/>
              <w:b/>
              <w:bCs/>
              <w:iCs/>
            </w:rPr>
            <w:delText>wraz z uzyskaniem pozwolenia na użytkowanie</w:delText>
          </w:r>
          <w:r w:rsidDel="001821BF">
            <w:rPr>
              <w:rFonts w:ascii="Garamond" w:hAnsi="Garamond"/>
              <w:b/>
              <w:bCs/>
              <w:iCs/>
            </w:rPr>
            <w:delText xml:space="preserve">, </w:delText>
          </w:r>
          <w:r w:rsidRPr="00D62466" w:rsidDel="001821BF">
            <w:rPr>
              <w:rFonts w:ascii="Garamond" w:hAnsi="Garamond"/>
              <w:b/>
              <w:bCs/>
              <w:iCs/>
            </w:rPr>
            <w:delText xml:space="preserve">o ile </w:delText>
          </w:r>
          <w:r w:rsidDel="001821BF">
            <w:rPr>
              <w:rFonts w:ascii="Garamond" w:hAnsi="Garamond"/>
              <w:b/>
              <w:bCs/>
              <w:iCs/>
            </w:rPr>
            <w:delText>będzie</w:delText>
          </w:r>
          <w:r w:rsidRPr="00D62466" w:rsidDel="001821BF">
            <w:rPr>
              <w:rFonts w:ascii="Garamond" w:hAnsi="Garamond"/>
              <w:b/>
              <w:bCs/>
              <w:iCs/>
            </w:rPr>
            <w:delText xml:space="preserve"> wymagane</w:delText>
          </w:r>
        </w:del>
      </w:ins>
    </w:p>
    <w:p w14:paraId="25029157" w14:textId="09D0AC31" w:rsidR="001748AF" w:rsidRPr="00250D01" w:rsidDel="00241097" w:rsidRDefault="001748AF" w:rsidP="001748AF">
      <w:pPr>
        <w:tabs>
          <w:tab w:val="center" w:pos="4536"/>
          <w:tab w:val="right" w:pos="9072"/>
        </w:tabs>
        <w:spacing w:after="0" w:line="240" w:lineRule="auto"/>
        <w:jc w:val="center"/>
        <w:rPr>
          <w:del w:id="39" w:author="Dorota Czaja" w:date="2019-12-20T12:39:00Z"/>
          <w:rFonts w:ascii="Garamond" w:hAnsi="Garamond"/>
          <w:b/>
          <w:color w:val="000000" w:themeColor="text1"/>
          <w:rPrChange w:id="40" w:author="Dorota Czaja" w:date="2019-12-17T11:50:00Z">
            <w:rPr>
              <w:del w:id="41" w:author="Dorota Czaja" w:date="2019-12-20T12:39:00Z"/>
              <w:rFonts w:ascii="Garamond" w:hAnsi="Garamond"/>
              <w:b/>
            </w:rPr>
          </w:rPrChange>
        </w:rPr>
      </w:pPr>
      <w:del w:id="42" w:author="Dorota Czaja" w:date="2019-12-20T12:39:00Z">
        <w:r w:rsidRPr="00250D01" w:rsidDel="00241097">
          <w:rPr>
            <w:rFonts w:ascii="Garamond" w:hAnsi="Garamond"/>
            <w:b/>
            <w:color w:val="000000" w:themeColor="text1"/>
            <w:rPrChange w:id="43" w:author="Dorota Czaja" w:date="2019-12-17T11:50:00Z">
              <w:rPr>
                <w:rFonts w:ascii="Garamond" w:hAnsi="Garamond"/>
                <w:b/>
              </w:rPr>
            </w:rPrChange>
          </w:rPr>
          <w:delText xml:space="preserve">Generalny remont, przebudowa i modernizacja budynku „SOSNA” oraz remont budynku wielofunkcyjnego  w oddziale Rewita Solina  </w:delText>
        </w:r>
      </w:del>
    </w:p>
    <w:p w14:paraId="6E8E87E6" w14:textId="256A82A2" w:rsidR="001748AF" w:rsidRPr="00250D01" w:rsidDel="00241097" w:rsidRDefault="001748AF" w:rsidP="001748AF">
      <w:pPr>
        <w:tabs>
          <w:tab w:val="center" w:pos="4536"/>
          <w:tab w:val="right" w:pos="9072"/>
        </w:tabs>
        <w:spacing w:after="0" w:line="240" w:lineRule="auto"/>
        <w:jc w:val="center"/>
        <w:rPr>
          <w:del w:id="44" w:author="Dorota Czaja" w:date="2019-12-20T12:39:00Z"/>
          <w:rFonts w:ascii="Garamond" w:hAnsi="Garamond"/>
          <w:b/>
          <w:color w:val="000000" w:themeColor="text1"/>
          <w:rPrChange w:id="45" w:author="Dorota Czaja" w:date="2019-12-17T11:50:00Z">
            <w:rPr>
              <w:del w:id="46" w:author="Dorota Czaja" w:date="2019-12-20T12:39:00Z"/>
              <w:rFonts w:ascii="Garamond" w:hAnsi="Garamond"/>
              <w:b/>
            </w:rPr>
          </w:rPrChange>
        </w:rPr>
      </w:pPr>
    </w:p>
    <w:p w14:paraId="6D0085D4" w14:textId="22263EDD" w:rsidR="001748AF" w:rsidRPr="00250D01" w:rsidDel="00241097" w:rsidRDefault="001748AF" w:rsidP="001748AF">
      <w:pPr>
        <w:tabs>
          <w:tab w:val="center" w:pos="4536"/>
          <w:tab w:val="right" w:pos="9072"/>
        </w:tabs>
        <w:spacing w:after="0" w:line="240" w:lineRule="auto"/>
        <w:jc w:val="center"/>
        <w:rPr>
          <w:del w:id="47" w:author="Dorota Czaja" w:date="2019-12-20T12:39:00Z"/>
          <w:rFonts w:ascii="Garamond" w:hAnsi="Garamond"/>
          <w:b/>
          <w:color w:val="000000" w:themeColor="text1"/>
          <w:rPrChange w:id="48" w:author="Dorota Czaja" w:date="2019-12-17T11:50:00Z">
            <w:rPr>
              <w:del w:id="49" w:author="Dorota Czaja" w:date="2019-12-20T12:39:00Z"/>
              <w:rFonts w:ascii="Garamond" w:hAnsi="Garamond"/>
              <w:b/>
            </w:rPr>
          </w:rPrChange>
        </w:rPr>
      </w:pPr>
      <w:del w:id="50" w:author="Dorota Czaja" w:date="2019-12-20T12:39:00Z">
        <w:r w:rsidRPr="00250D01" w:rsidDel="00241097">
          <w:rPr>
            <w:rFonts w:ascii="Garamond" w:hAnsi="Garamond"/>
            <w:b/>
            <w:color w:val="000000" w:themeColor="text1"/>
            <w:rPrChange w:id="51" w:author="Dorota Czaja" w:date="2019-12-17T11:50:00Z">
              <w:rPr>
                <w:rFonts w:ascii="Garamond" w:hAnsi="Garamond"/>
                <w:b/>
              </w:rPr>
            </w:rPrChange>
          </w:rPr>
          <w:delText>Nr postępowania: RWT/PZP/</w:delText>
        </w:r>
      </w:del>
      <w:del w:id="52" w:author="Dorota Czaja" w:date="2019-10-24T10:01:00Z">
        <w:r w:rsidRPr="00250D01" w:rsidDel="001821BF">
          <w:rPr>
            <w:rFonts w:ascii="Garamond" w:hAnsi="Garamond"/>
            <w:b/>
            <w:color w:val="000000" w:themeColor="text1"/>
            <w:rPrChange w:id="53" w:author="Dorota Czaja" w:date="2019-12-17T11:50:00Z">
              <w:rPr>
                <w:rFonts w:ascii="Garamond" w:hAnsi="Garamond"/>
                <w:b/>
              </w:rPr>
            </w:rPrChange>
          </w:rPr>
          <w:delText>36</w:delText>
        </w:r>
      </w:del>
      <w:del w:id="54" w:author="Dorota Czaja" w:date="2019-12-17T11:50:00Z">
        <w:r w:rsidRPr="00250D01" w:rsidDel="00250D01">
          <w:rPr>
            <w:rFonts w:ascii="Garamond" w:hAnsi="Garamond"/>
            <w:b/>
            <w:color w:val="000000" w:themeColor="text1"/>
            <w:rPrChange w:id="55" w:author="Dorota Czaja" w:date="2019-12-17T11:50:00Z">
              <w:rPr>
                <w:rFonts w:ascii="Garamond" w:hAnsi="Garamond"/>
                <w:b/>
              </w:rPr>
            </w:rPrChange>
          </w:rPr>
          <w:delText>/</w:delText>
        </w:r>
      </w:del>
      <w:del w:id="56" w:author="Dorota Czaja" w:date="2019-12-20T12:39:00Z">
        <w:r w:rsidRPr="00250D01" w:rsidDel="00241097">
          <w:rPr>
            <w:rFonts w:ascii="Garamond" w:hAnsi="Garamond"/>
            <w:b/>
            <w:color w:val="000000" w:themeColor="text1"/>
            <w:rPrChange w:id="57" w:author="Dorota Czaja" w:date="2019-12-17T11:50:00Z">
              <w:rPr>
                <w:rFonts w:ascii="Garamond" w:hAnsi="Garamond"/>
                <w:b/>
              </w:rPr>
            </w:rPrChange>
          </w:rPr>
          <w:delText>2019</w:delText>
        </w:r>
      </w:del>
    </w:p>
    <w:p w14:paraId="481AF8D9" w14:textId="304679B4" w:rsidR="001748AF" w:rsidRPr="00153B42" w:rsidDel="00241097" w:rsidRDefault="001748AF" w:rsidP="001748AF">
      <w:pPr>
        <w:tabs>
          <w:tab w:val="center" w:pos="4536"/>
          <w:tab w:val="right" w:pos="9072"/>
        </w:tabs>
        <w:spacing w:after="0" w:line="240" w:lineRule="auto"/>
        <w:jc w:val="center"/>
        <w:rPr>
          <w:del w:id="58" w:author="Dorota Czaja" w:date="2019-12-20T12:39:00Z"/>
          <w:rFonts w:ascii="Garamond" w:hAnsi="Garamond"/>
          <w:b/>
        </w:rPr>
      </w:pPr>
    </w:p>
    <w:p w14:paraId="4DC966C9" w14:textId="1AB7CAEE" w:rsidR="001748AF" w:rsidRPr="00153B42" w:rsidDel="00241097" w:rsidRDefault="001748AF" w:rsidP="001748AF">
      <w:pPr>
        <w:tabs>
          <w:tab w:val="center" w:pos="4536"/>
          <w:tab w:val="right" w:pos="9072"/>
        </w:tabs>
        <w:spacing w:after="0" w:line="240" w:lineRule="auto"/>
        <w:jc w:val="center"/>
        <w:rPr>
          <w:del w:id="59" w:author="Dorota Czaja" w:date="2019-12-20T12:39:00Z"/>
          <w:rFonts w:ascii="Garamond" w:hAnsi="Garamond"/>
          <w:b/>
        </w:rPr>
      </w:pPr>
    </w:p>
    <w:p w14:paraId="42791193" w14:textId="17F0CC74" w:rsidR="001748AF" w:rsidRPr="00153B42" w:rsidDel="00241097" w:rsidRDefault="001748AF" w:rsidP="001748AF">
      <w:pPr>
        <w:tabs>
          <w:tab w:val="center" w:pos="4536"/>
          <w:tab w:val="right" w:pos="9072"/>
        </w:tabs>
        <w:spacing w:after="0" w:line="240" w:lineRule="auto"/>
        <w:jc w:val="center"/>
        <w:rPr>
          <w:del w:id="60" w:author="Dorota Czaja" w:date="2019-12-20T12:39:00Z"/>
          <w:rFonts w:ascii="Garamond" w:hAnsi="Garamond"/>
          <w:b/>
        </w:rPr>
      </w:pPr>
    </w:p>
    <w:p w14:paraId="39A4051A" w14:textId="0BE03644" w:rsidR="001748AF" w:rsidRPr="00153B42" w:rsidDel="00241097" w:rsidRDefault="001748AF" w:rsidP="001748AF">
      <w:pPr>
        <w:tabs>
          <w:tab w:val="center" w:pos="4536"/>
          <w:tab w:val="right" w:pos="9072"/>
        </w:tabs>
        <w:spacing w:after="0" w:line="240" w:lineRule="auto"/>
        <w:jc w:val="center"/>
        <w:rPr>
          <w:del w:id="61" w:author="Dorota Czaja" w:date="2019-12-20T12:39:00Z"/>
          <w:rFonts w:ascii="Garamond" w:hAnsi="Garamond"/>
          <w:b/>
        </w:rPr>
      </w:pPr>
    </w:p>
    <w:p w14:paraId="646481F9" w14:textId="7E1D9BA2" w:rsidR="001748AF" w:rsidRPr="00153B42" w:rsidDel="00241097" w:rsidRDefault="001748AF" w:rsidP="001748AF">
      <w:pPr>
        <w:keepNext/>
        <w:widowControl w:val="0"/>
        <w:suppressAutoHyphens/>
        <w:spacing w:before="240" w:after="60"/>
        <w:jc w:val="center"/>
        <w:outlineLvl w:val="1"/>
        <w:rPr>
          <w:del w:id="62" w:author="Dorota Czaja" w:date="2019-12-20T12:39:00Z"/>
          <w:rFonts w:ascii="Garamond" w:hAnsi="Garamond" w:cs="Arial"/>
          <w:iCs/>
        </w:rPr>
      </w:pPr>
      <w:del w:id="63" w:author="Dorota Czaja" w:date="2019-12-20T12:39:00Z">
        <w:r w:rsidRPr="00153B42" w:rsidDel="00241097">
          <w:rPr>
            <w:rFonts w:ascii="Garamond" w:hAnsi="Garamond"/>
            <w:bCs/>
            <w:iCs/>
          </w:rPr>
          <w:delText xml:space="preserve">Wartość szacunkowa zamówienia </w:delText>
        </w:r>
        <w:r w:rsidRPr="00153B42" w:rsidDel="00241097">
          <w:rPr>
            <w:rFonts w:ascii="Garamond" w:hAnsi="Garamond"/>
            <w:b/>
            <w:bCs/>
            <w:iCs/>
          </w:rPr>
          <w:delText>nie przekracza</w:delText>
        </w:r>
        <w:r w:rsidRPr="00153B42" w:rsidDel="00241097">
          <w:rPr>
            <w:rFonts w:ascii="Garamond" w:hAnsi="Garamond"/>
            <w:bCs/>
            <w:iCs/>
          </w:rPr>
          <w:delText xml:space="preserve"> kwot określonych w przepisach </w:delText>
        </w:r>
        <w:r w:rsidRPr="00153B42" w:rsidDel="00241097">
          <w:rPr>
            <w:rFonts w:ascii="Garamond" w:hAnsi="Garamond"/>
            <w:bCs/>
            <w:iCs/>
          </w:rPr>
          <w:br/>
          <w:delText xml:space="preserve">wydanych na podstawie art. 11 ust. 8 ustawy z dnia 29 stycznia 2004 roku Prawo zamówień publicznych </w:delText>
        </w:r>
        <w:r w:rsidRPr="00153B42" w:rsidDel="00241097">
          <w:rPr>
            <w:rFonts w:ascii="Garamond" w:hAnsi="Garamond" w:cs="Arial"/>
          </w:rPr>
          <w:delText>(</w:delText>
        </w:r>
      </w:del>
      <w:del w:id="64" w:author="Dorota Czaja" w:date="2019-10-18T14:35:00Z">
        <w:r w:rsidDel="006E0873">
          <w:rPr>
            <w:rFonts w:ascii="Garamond" w:hAnsi="Garamond" w:cs="Arial"/>
          </w:rPr>
          <w:br/>
        </w:r>
      </w:del>
      <w:del w:id="65" w:author="Dorota Czaja" w:date="2019-12-20T12:39:00Z">
        <w:r w:rsidRPr="00153B42" w:rsidDel="00241097">
          <w:rPr>
            <w:rFonts w:ascii="Garamond" w:hAnsi="Garamond" w:cs="Arial"/>
          </w:rPr>
          <w:delText>Dz. U. z 201</w:delText>
        </w:r>
        <w:r w:rsidDel="00241097">
          <w:rPr>
            <w:rFonts w:ascii="Garamond" w:hAnsi="Garamond" w:cs="Arial"/>
          </w:rPr>
          <w:delText>8</w:delText>
        </w:r>
        <w:r w:rsidRPr="00153B42" w:rsidDel="00241097">
          <w:rPr>
            <w:rFonts w:ascii="Garamond" w:hAnsi="Garamond" w:cs="Arial"/>
          </w:rPr>
          <w:delText xml:space="preserve">r. poz. </w:delText>
        </w:r>
        <w:r w:rsidDel="00241097">
          <w:rPr>
            <w:rFonts w:ascii="Garamond" w:hAnsi="Garamond" w:cs="Arial"/>
          </w:rPr>
          <w:delText>1986</w:delText>
        </w:r>
        <w:r w:rsidRPr="00153B42" w:rsidDel="00241097">
          <w:rPr>
            <w:rFonts w:ascii="Garamond" w:hAnsi="Garamond" w:cs="Arial"/>
          </w:rPr>
          <w:delText xml:space="preserve"> ze zm.)</w:delText>
        </w:r>
        <w:r w:rsidRPr="00153B42" w:rsidDel="00241097">
          <w:rPr>
            <w:rFonts w:ascii="Garamond" w:hAnsi="Garamond"/>
            <w:bCs/>
            <w:iCs/>
          </w:rPr>
          <w:delText xml:space="preserve"> </w:delText>
        </w:r>
        <w:r w:rsidRPr="00153B42" w:rsidDel="00241097">
          <w:rPr>
            <w:rFonts w:ascii="Garamond" w:hAnsi="Garamond" w:cs="Arial"/>
            <w:iCs/>
          </w:rPr>
          <w:delText>zwanej w dalszej części specyfikacji „Pzp”.</w:delText>
        </w:r>
      </w:del>
    </w:p>
    <w:p w14:paraId="7EDB0AE4" w14:textId="6BAC4DFA" w:rsidR="001748AF" w:rsidRPr="00153B42" w:rsidDel="00241097" w:rsidRDefault="001748AF" w:rsidP="001748AF">
      <w:pPr>
        <w:keepNext/>
        <w:widowControl w:val="0"/>
        <w:suppressAutoHyphens/>
        <w:spacing w:before="240" w:after="60"/>
        <w:jc w:val="center"/>
        <w:outlineLvl w:val="1"/>
        <w:rPr>
          <w:del w:id="66" w:author="Dorota Czaja" w:date="2019-12-20T12:39:00Z"/>
          <w:rFonts w:ascii="Garamond" w:hAnsi="Garamond"/>
          <w:bCs/>
          <w:iCs/>
          <w:color w:val="000000"/>
        </w:rPr>
      </w:pPr>
      <w:del w:id="67" w:author="Dorota Czaja" w:date="2019-12-20T12:39:00Z">
        <w:r w:rsidRPr="00153B42" w:rsidDel="00241097">
          <w:rPr>
            <w:rFonts w:ascii="Garamond" w:hAnsi="Garamond" w:cs="Arial"/>
            <w:iCs/>
          </w:rPr>
          <w:delText>Zamawiający oczekuje, że Wykonawcy zapoznają się dokładnie z treścią niniejszej SIWZ. Wykonawca ponosi ryzyko niedostarczenia wszystkich wymaganych informacji i dokumentów oraz przedłożenia oferty nieodpowiadającej wymaganiom Zamawiającego.</w:delText>
        </w:r>
      </w:del>
    </w:p>
    <w:p w14:paraId="343DBA13" w14:textId="4C38531A" w:rsidR="001748AF" w:rsidRPr="00153B42" w:rsidDel="00241097" w:rsidRDefault="001748AF" w:rsidP="001748AF">
      <w:pPr>
        <w:rPr>
          <w:del w:id="68" w:author="Dorota Czaja" w:date="2019-12-20T12:39:00Z"/>
          <w:rFonts w:ascii="Garamond" w:hAnsi="Garamond"/>
        </w:rPr>
      </w:pPr>
    </w:p>
    <w:p w14:paraId="3F183E73" w14:textId="77777777" w:rsidR="001748AF" w:rsidRPr="00153B42" w:rsidDel="00935F06" w:rsidRDefault="001748AF" w:rsidP="001748AF">
      <w:pPr>
        <w:pStyle w:val="Bezodstpw"/>
        <w:rPr>
          <w:del w:id="69" w:author="Dorota Czaja" w:date="2019-12-18T12:08:00Z"/>
          <w:rFonts w:ascii="Garamond" w:hAnsi="Garamond"/>
        </w:rPr>
      </w:pPr>
    </w:p>
    <w:p w14:paraId="20208990" w14:textId="77777777" w:rsidR="001748AF" w:rsidRPr="00153B42" w:rsidDel="00935F06" w:rsidRDefault="001748AF" w:rsidP="001748AF">
      <w:pPr>
        <w:rPr>
          <w:del w:id="70" w:author="Dorota Czaja" w:date="2019-12-18T12:08:00Z"/>
          <w:rFonts w:ascii="Garamond" w:hAnsi="Garamond"/>
        </w:rPr>
      </w:pPr>
    </w:p>
    <w:p w14:paraId="1B4A0D3E" w14:textId="27D8F0C7" w:rsidR="001748AF" w:rsidRPr="00153B42" w:rsidDel="00241097" w:rsidRDefault="001748AF">
      <w:pPr>
        <w:rPr>
          <w:del w:id="71" w:author="Dorota Czaja" w:date="2019-12-20T12:39:00Z"/>
          <w:rFonts w:ascii="Garamond" w:hAnsi="Garamond"/>
        </w:rPr>
        <w:pPrChange w:id="72" w:author="Dorota Czaja" w:date="2019-10-24T10:02:00Z">
          <w:pPr>
            <w:jc w:val="center"/>
          </w:pPr>
        </w:pPrChange>
      </w:pPr>
    </w:p>
    <w:p w14:paraId="02EAB248" w14:textId="19399F6A" w:rsidR="001748AF" w:rsidDel="00935F06" w:rsidRDefault="001748AF">
      <w:pPr>
        <w:jc w:val="center"/>
        <w:rPr>
          <w:del w:id="73" w:author="Dorota Czaja" w:date="2019-10-28T09:09:00Z"/>
          <w:rFonts w:ascii="Garamond" w:hAnsi="Garamond"/>
        </w:rPr>
      </w:pPr>
      <w:del w:id="74" w:author="Dorota Czaja" w:date="2019-12-17T11:15:00Z">
        <w:r w:rsidDel="00E52F0D">
          <w:rPr>
            <w:rFonts w:ascii="Garamond" w:hAnsi="Garamond"/>
          </w:rPr>
          <w:delText xml:space="preserve">październik </w:delText>
        </w:r>
      </w:del>
      <w:del w:id="75" w:author="Dorota Czaja" w:date="2019-12-20T12:39:00Z">
        <w:r w:rsidDel="00241097">
          <w:rPr>
            <w:rFonts w:ascii="Garamond" w:hAnsi="Garamond"/>
          </w:rPr>
          <w:delText>2019</w:delText>
        </w:r>
        <w:r w:rsidRPr="00153B42" w:rsidDel="00241097">
          <w:rPr>
            <w:rFonts w:ascii="Garamond" w:hAnsi="Garamond"/>
          </w:rPr>
          <w:delText>r.</w:delText>
        </w:r>
      </w:del>
    </w:p>
    <w:p w14:paraId="00C634D3" w14:textId="52A576F4" w:rsidR="001748AF" w:rsidRPr="00153B42" w:rsidDel="00241097" w:rsidRDefault="001748AF">
      <w:pPr>
        <w:jc w:val="center"/>
        <w:rPr>
          <w:del w:id="76" w:author="Dorota Czaja" w:date="2019-12-20T12:39:00Z"/>
          <w:rFonts w:ascii="Garamond" w:hAnsi="Garamond"/>
        </w:rPr>
      </w:pPr>
    </w:p>
    <w:p w14:paraId="4EE52CC4" w14:textId="6FDE29A0" w:rsidR="001748AF" w:rsidRPr="00153B42" w:rsidDel="00241097" w:rsidRDefault="001748AF" w:rsidP="001748AF">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rPr>
          <w:del w:id="77" w:author="Dorota Czaja" w:date="2019-12-20T12:39:00Z"/>
          <w:rFonts w:ascii="Garamond" w:eastAsia="Times New Roman" w:hAnsi="Garamond"/>
          <w:b/>
          <w:bCs/>
          <w:lang w:eastAsia="pl-PL"/>
        </w:rPr>
      </w:pPr>
      <w:del w:id="78" w:author="Dorota Czaja" w:date="2019-12-20T12:39:00Z">
        <w:r w:rsidRPr="00153B42" w:rsidDel="00241097">
          <w:rPr>
            <w:rFonts w:ascii="Garamond" w:hAnsi="Garamond"/>
            <w:b/>
          </w:rPr>
          <w:delText>Rozdział I. Nazwa (firma) oraz adres Zamawiającego.</w:delText>
        </w:r>
      </w:del>
    </w:p>
    <w:p w14:paraId="48F328D3" w14:textId="64D8F0F3" w:rsidR="001748AF" w:rsidRPr="00153B42" w:rsidDel="00241097" w:rsidRDefault="001748AF" w:rsidP="001748AF">
      <w:pPr>
        <w:autoSpaceDE w:val="0"/>
        <w:autoSpaceDN w:val="0"/>
        <w:adjustRightInd w:val="0"/>
        <w:spacing w:after="0" w:line="240" w:lineRule="auto"/>
        <w:rPr>
          <w:del w:id="79" w:author="Dorota Czaja" w:date="2019-12-20T12:39:00Z"/>
          <w:rFonts w:ascii="Garamond" w:hAnsi="Garamond"/>
          <w:b/>
          <w:bCs/>
        </w:rPr>
      </w:pPr>
      <w:del w:id="80" w:author="Dorota Czaja" w:date="2019-12-20T12:39:00Z">
        <w:r w:rsidRPr="00153B42" w:rsidDel="00241097">
          <w:rPr>
            <w:rFonts w:ascii="Garamond" w:hAnsi="Garamond"/>
            <w:b/>
            <w:bCs/>
          </w:rPr>
          <w:delText xml:space="preserve">AMW REWITA Sp. z o.o.  </w:delText>
        </w:r>
      </w:del>
    </w:p>
    <w:p w14:paraId="3371F447" w14:textId="38BAD936" w:rsidR="001748AF" w:rsidRPr="00153B42" w:rsidDel="00241097" w:rsidRDefault="001748AF" w:rsidP="001748AF">
      <w:pPr>
        <w:autoSpaceDE w:val="0"/>
        <w:autoSpaceDN w:val="0"/>
        <w:adjustRightInd w:val="0"/>
        <w:spacing w:after="0" w:line="240" w:lineRule="auto"/>
        <w:rPr>
          <w:del w:id="81" w:author="Dorota Czaja" w:date="2019-12-20T12:39:00Z"/>
          <w:rFonts w:ascii="Garamond" w:hAnsi="Garamond"/>
          <w:b/>
          <w:bCs/>
        </w:rPr>
      </w:pPr>
      <w:del w:id="82" w:author="Dorota Czaja" w:date="2019-12-20T12:39:00Z">
        <w:r w:rsidRPr="00153B42" w:rsidDel="00241097">
          <w:rPr>
            <w:rFonts w:ascii="Garamond" w:hAnsi="Garamond"/>
            <w:b/>
            <w:bCs/>
          </w:rPr>
          <w:delText>Adres: 03-310 Warszawa, ul. św. J. Odrowąża 15</w:delText>
        </w:r>
      </w:del>
    </w:p>
    <w:p w14:paraId="35B52887" w14:textId="4137C31D" w:rsidR="001748AF" w:rsidRPr="00153B42" w:rsidDel="00241097" w:rsidRDefault="001748AF" w:rsidP="001748AF">
      <w:pPr>
        <w:autoSpaceDE w:val="0"/>
        <w:autoSpaceDN w:val="0"/>
        <w:adjustRightInd w:val="0"/>
        <w:spacing w:after="0" w:line="240" w:lineRule="auto"/>
        <w:rPr>
          <w:del w:id="83" w:author="Dorota Czaja" w:date="2019-12-20T12:39:00Z"/>
          <w:rFonts w:ascii="Garamond" w:hAnsi="Garamond"/>
          <w:bCs/>
        </w:rPr>
      </w:pPr>
      <w:del w:id="84" w:author="Dorota Czaja" w:date="2019-12-20T12:39:00Z">
        <w:r w:rsidRPr="00153B42" w:rsidDel="00241097">
          <w:rPr>
            <w:rFonts w:ascii="Garamond" w:hAnsi="Garamond"/>
            <w:bCs/>
          </w:rPr>
          <w:delText>Telefon: 22</w:delText>
        </w:r>
        <w:r w:rsidDel="00241097">
          <w:rPr>
            <w:rFonts w:ascii="Garamond" w:hAnsi="Garamond"/>
            <w:bCs/>
          </w:rPr>
          <w:delText> 270 95 58</w:delText>
        </w:r>
        <w:r w:rsidRPr="00153B42" w:rsidDel="00241097">
          <w:rPr>
            <w:rFonts w:ascii="Garamond" w:hAnsi="Garamond"/>
            <w:bCs/>
          </w:rPr>
          <w:delText xml:space="preserve">, </w:delText>
        </w:r>
      </w:del>
    </w:p>
    <w:p w14:paraId="01E089A1" w14:textId="734C30D9" w:rsidR="001748AF" w:rsidRPr="00153B42" w:rsidDel="00241097" w:rsidRDefault="001748AF" w:rsidP="001748AF">
      <w:pPr>
        <w:autoSpaceDE w:val="0"/>
        <w:autoSpaceDN w:val="0"/>
        <w:adjustRightInd w:val="0"/>
        <w:spacing w:after="0" w:line="240" w:lineRule="auto"/>
        <w:rPr>
          <w:del w:id="85" w:author="Dorota Czaja" w:date="2019-12-20T12:39:00Z"/>
          <w:rFonts w:ascii="Garamond" w:hAnsi="Garamond"/>
          <w:bCs/>
        </w:rPr>
      </w:pPr>
      <w:del w:id="86" w:author="Dorota Czaja" w:date="2019-12-20T12:39:00Z">
        <w:r w:rsidDel="00241097">
          <w:rPr>
            <w:rFonts w:ascii="Garamond" w:hAnsi="Garamond"/>
            <w:bCs/>
          </w:rPr>
          <w:delText xml:space="preserve">Adres e-mail: </w:delText>
        </w:r>
        <w:r w:rsidRPr="00153B42" w:rsidDel="00241097">
          <w:rPr>
            <w:rFonts w:ascii="Garamond" w:hAnsi="Garamond"/>
            <w:bCs/>
          </w:rPr>
          <w:delText xml:space="preserve"> zp@rewita.pl</w:delText>
        </w:r>
      </w:del>
    </w:p>
    <w:p w14:paraId="1E0C9D03" w14:textId="534F23BD" w:rsidR="001748AF" w:rsidRPr="00153B42" w:rsidDel="00241097" w:rsidRDefault="001748AF" w:rsidP="001748AF">
      <w:pPr>
        <w:autoSpaceDE w:val="0"/>
        <w:autoSpaceDN w:val="0"/>
        <w:adjustRightInd w:val="0"/>
        <w:spacing w:after="0" w:line="240" w:lineRule="auto"/>
        <w:rPr>
          <w:del w:id="87" w:author="Dorota Czaja" w:date="2019-12-20T12:39:00Z"/>
          <w:rFonts w:ascii="Garamond" w:hAnsi="Garamond"/>
          <w:bCs/>
        </w:rPr>
      </w:pPr>
      <w:del w:id="88" w:author="Dorota Czaja" w:date="2019-12-20T12:39:00Z">
        <w:r w:rsidRPr="00153B42" w:rsidDel="00241097">
          <w:rPr>
            <w:rFonts w:ascii="Garamond" w:hAnsi="Garamond"/>
            <w:bCs/>
          </w:rPr>
          <w:delText xml:space="preserve">Strona internetowa: www.rewita.pl </w:delText>
        </w:r>
      </w:del>
    </w:p>
    <w:p w14:paraId="64F0466B" w14:textId="0A4883A6" w:rsidR="001748AF" w:rsidRPr="00153B42" w:rsidDel="00241097" w:rsidRDefault="001748AF" w:rsidP="001748AF">
      <w:pPr>
        <w:autoSpaceDE w:val="0"/>
        <w:autoSpaceDN w:val="0"/>
        <w:adjustRightInd w:val="0"/>
        <w:spacing w:after="0" w:line="240" w:lineRule="auto"/>
        <w:rPr>
          <w:del w:id="89" w:author="Dorota Czaja" w:date="2019-12-20T12:39:00Z"/>
          <w:rFonts w:ascii="Garamond" w:hAnsi="Garamond"/>
          <w:bCs/>
        </w:rPr>
      </w:pPr>
      <w:del w:id="90" w:author="Dorota Czaja" w:date="2019-12-20T12:39:00Z">
        <w:r w:rsidRPr="00153B42" w:rsidDel="00241097">
          <w:rPr>
            <w:rFonts w:ascii="Garamond" w:hAnsi="Garamond"/>
            <w:bCs/>
          </w:rPr>
          <w:delText>Godziny pracy od 08:00 do 16:00, od poniedziałku do piątku</w:delText>
        </w:r>
      </w:del>
    </w:p>
    <w:p w14:paraId="70CA6EE7" w14:textId="62F2FBB7" w:rsidR="001748AF" w:rsidRPr="00153B42" w:rsidDel="00241097" w:rsidRDefault="001748AF" w:rsidP="001748AF">
      <w:pPr>
        <w:autoSpaceDE w:val="0"/>
        <w:autoSpaceDN w:val="0"/>
        <w:adjustRightInd w:val="0"/>
        <w:spacing w:after="0" w:line="240" w:lineRule="auto"/>
        <w:rPr>
          <w:del w:id="91" w:author="Dorota Czaja" w:date="2019-12-20T12:39:00Z"/>
          <w:rFonts w:ascii="Garamond" w:hAnsi="Garamond"/>
          <w:bCs/>
        </w:rPr>
      </w:pPr>
      <w:del w:id="92" w:author="Dorota Czaja" w:date="2019-12-20T12:39:00Z">
        <w:r w:rsidRPr="00153B42" w:rsidDel="00241097">
          <w:rPr>
            <w:rFonts w:ascii="Garamond" w:hAnsi="Garamond"/>
            <w:bCs/>
          </w:rPr>
          <w:delText>NIP: 7010302456, Regon: 142990254</w:delText>
        </w:r>
      </w:del>
    </w:p>
    <w:p w14:paraId="210D93AC" w14:textId="1EAF92EB" w:rsidR="001748AF" w:rsidRPr="00153B42" w:rsidDel="00241097" w:rsidRDefault="001748AF" w:rsidP="001748AF">
      <w:pPr>
        <w:autoSpaceDE w:val="0"/>
        <w:autoSpaceDN w:val="0"/>
        <w:adjustRightInd w:val="0"/>
        <w:spacing w:after="0" w:line="240" w:lineRule="auto"/>
        <w:jc w:val="both"/>
        <w:rPr>
          <w:del w:id="93" w:author="Dorota Czaja" w:date="2019-12-20T12:39:00Z"/>
          <w:rFonts w:ascii="Garamond" w:hAnsi="Garamond"/>
          <w:bCs/>
          <w:color w:val="0000FF"/>
        </w:rPr>
      </w:pPr>
    </w:p>
    <w:p w14:paraId="20E6FBC9" w14:textId="1FB902C3" w:rsidR="001748AF" w:rsidRPr="00153B42" w:rsidDel="00241097" w:rsidRDefault="001748AF" w:rsidP="001748AF">
      <w:pPr>
        <w:autoSpaceDE w:val="0"/>
        <w:autoSpaceDN w:val="0"/>
        <w:adjustRightInd w:val="0"/>
        <w:jc w:val="center"/>
        <w:rPr>
          <w:del w:id="94" w:author="Dorota Czaja" w:date="2019-12-20T12:39:00Z"/>
          <w:rFonts w:ascii="Garamond" w:hAnsi="Garamond"/>
          <w:b/>
          <w:bCs/>
        </w:rPr>
      </w:pPr>
      <w:del w:id="95" w:author="Dorota Czaja" w:date="2019-12-20T12:39:00Z">
        <w:r w:rsidRPr="00153B42" w:rsidDel="00241097">
          <w:rPr>
            <w:rFonts w:ascii="Garamond" w:hAnsi="Garamond"/>
            <w:b/>
            <w:bCs/>
          </w:rPr>
          <w:delText xml:space="preserve">Numer postępowania, którego dotyczy niniejszy dokument: oznaczone jest znakiem: </w:delText>
        </w:r>
        <w:r w:rsidRPr="00153B42" w:rsidDel="00241097">
          <w:rPr>
            <w:rFonts w:ascii="Garamond" w:hAnsi="Garamond"/>
            <w:b/>
            <w:bCs/>
          </w:rPr>
          <w:br/>
        </w:r>
        <w:r w:rsidRPr="00153B42" w:rsidDel="00241097">
          <w:rPr>
            <w:rFonts w:ascii="Garamond" w:hAnsi="Garamond"/>
            <w:b/>
          </w:rPr>
          <w:delText>RWT/PZP</w:delText>
        </w:r>
        <w:r w:rsidRPr="00250D01" w:rsidDel="00241097">
          <w:rPr>
            <w:rFonts w:ascii="Garamond" w:hAnsi="Garamond"/>
            <w:b/>
            <w:color w:val="000000" w:themeColor="text1"/>
            <w:rPrChange w:id="96" w:author="Dorota Czaja" w:date="2019-12-17T11:51:00Z">
              <w:rPr>
                <w:rFonts w:ascii="Garamond" w:hAnsi="Garamond"/>
                <w:b/>
              </w:rPr>
            </w:rPrChange>
          </w:rPr>
          <w:delText>/</w:delText>
        </w:r>
      </w:del>
      <w:del w:id="97" w:author="Dorota Czaja" w:date="2019-10-24T10:02:00Z">
        <w:r w:rsidDel="001821BF">
          <w:rPr>
            <w:rFonts w:ascii="Garamond" w:hAnsi="Garamond"/>
            <w:b/>
          </w:rPr>
          <w:delText>36</w:delText>
        </w:r>
      </w:del>
      <w:del w:id="98" w:author="Dorota Czaja" w:date="2019-12-20T12:39:00Z">
        <w:r w:rsidRPr="00153B42" w:rsidDel="00241097">
          <w:rPr>
            <w:rFonts w:ascii="Garamond" w:hAnsi="Garamond"/>
            <w:b/>
          </w:rPr>
          <w:delText>/201</w:delText>
        </w:r>
        <w:r w:rsidDel="00241097">
          <w:rPr>
            <w:rFonts w:ascii="Garamond" w:hAnsi="Garamond"/>
            <w:b/>
          </w:rPr>
          <w:delText>9</w:delText>
        </w:r>
      </w:del>
    </w:p>
    <w:p w14:paraId="585620BD" w14:textId="341489AE" w:rsidR="001748AF" w:rsidRPr="00153B42" w:rsidDel="00241097" w:rsidRDefault="001748AF" w:rsidP="001748AF">
      <w:pPr>
        <w:autoSpaceDE w:val="0"/>
        <w:autoSpaceDN w:val="0"/>
        <w:adjustRightInd w:val="0"/>
        <w:jc w:val="center"/>
        <w:rPr>
          <w:del w:id="99" w:author="Dorota Czaja" w:date="2019-12-20T12:39:00Z"/>
          <w:rFonts w:ascii="Garamond" w:hAnsi="Garamond"/>
        </w:rPr>
      </w:pPr>
      <w:del w:id="100" w:author="Dorota Czaja" w:date="2019-12-20T12:39:00Z">
        <w:r w:rsidRPr="00153B42" w:rsidDel="00241097">
          <w:rPr>
            <w:rFonts w:ascii="Garamond" w:hAnsi="Garamond"/>
          </w:rPr>
          <w:delText>Wykonawcy we wszelkich kontaktach z Zamawiającym powinni powoływać się na ten znak.</w:delText>
        </w:r>
      </w:del>
    </w:p>
    <w:p w14:paraId="7B32E0E0" w14:textId="7F94DD35" w:rsidR="001748AF" w:rsidRPr="00153B42" w:rsidDel="00241097" w:rsidRDefault="001748AF" w:rsidP="001748AF">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rPr>
          <w:del w:id="101" w:author="Dorota Czaja" w:date="2019-12-20T12:39:00Z"/>
          <w:rFonts w:ascii="Garamond" w:hAnsi="Garamond"/>
          <w:b/>
        </w:rPr>
      </w:pPr>
      <w:del w:id="102" w:author="Dorota Czaja" w:date="2019-12-20T12:39:00Z">
        <w:r w:rsidRPr="00153B42" w:rsidDel="00241097">
          <w:rPr>
            <w:rFonts w:ascii="Garamond" w:hAnsi="Garamond"/>
            <w:b/>
          </w:rPr>
          <w:delText>Rozdział II. Tryb udzielenia zamówienia.</w:delText>
        </w:r>
      </w:del>
    </w:p>
    <w:p w14:paraId="69E9F8FE" w14:textId="0AE6AAD0" w:rsidR="001748AF" w:rsidRPr="00935798" w:rsidDel="00241097" w:rsidRDefault="001748AF" w:rsidP="001748AF">
      <w:pPr>
        <w:numPr>
          <w:ilvl w:val="0"/>
          <w:numId w:val="4"/>
        </w:numPr>
        <w:autoSpaceDE w:val="0"/>
        <w:autoSpaceDN w:val="0"/>
        <w:adjustRightInd w:val="0"/>
        <w:spacing w:after="0" w:line="240" w:lineRule="auto"/>
        <w:ind w:left="284" w:hanging="284"/>
        <w:jc w:val="both"/>
        <w:rPr>
          <w:del w:id="103" w:author="Dorota Czaja" w:date="2019-12-20T12:39:00Z"/>
          <w:rFonts w:ascii="Garamond" w:eastAsia="Times New Roman" w:hAnsi="Garamond"/>
          <w:b/>
          <w:bCs/>
          <w:lang w:eastAsia="pl-PL"/>
        </w:rPr>
      </w:pPr>
      <w:del w:id="104" w:author="Dorota Czaja" w:date="2019-12-20T12:39:00Z">
        <w:r w:rsidRPr="00153B42" w:rsidDel="00241097">
          <w:rPr>
            <w:rFonts w:ascii="Garamond" w:eastAsia="Times New Roman" w:hAnsi="Garamond"/>
            <w:lang w:eastAsia="pl-PL"/>
          </w:rPr>
          <w:delText>Niniejsze postępowanie prowadzone jest w trybie przetargu nieograniczonego n</w:delText>
        </w:r>
        <w:r w:rsidDel="00241097">
          <w:rPr>
            <w:rFonts w:ascii="Garamond" w:eastAsia="Times New Roman" w:hAnsi="Garamond"/>
            <w:lang w:eastAsia="pl-PL"/>
          </w:rPr>
          <w:delText xml:space="preserve">a podstawie art. 39 i nast. Pzp </w:delText>
        </w:r>
        <w:r w:rsidRPr="00935798" w:rsidDel="00241097">
          <w:rPr>
            <w:rFonts w:ascii="Garamond" w:eastAsia="Times New Roman" w:hAnsi="Garamond"/>
            <w:lang w:eastAsia="pl-PL"/>
            <w:rPrChange w:id="105" w:author="Dorota Czaja" w:date="2019-10-18T13:59:00Z">
              <w:rPr>
                <w:rFonts w:ascii="Garamond" w:eastAsia="Times New Roman" w:hAnsi="Garamond"/>
                <w:color w:val="FF0000"/>
                <w:lang w:eastAsia="pl-PL"/>
              </w:rPr>
            </w:rPrChange>
          </w:rPr>
          <w:delText>oraz Kodeksu cywilnego.</w:delText>
        </w:r>
      </w:del>
    </w:p>
    <w:p w14:paraId="50021FC9" w14:textId="44B8DC9C" w:rsidR="001748AF" w:rsidRPr="00935798" w:rsidDel="00241097" w:rsidRDefault="001748AF" w:rsidP="001748AF">
      <w:pPr>
        <w:numPr>
          <w:ilvl w:val="0"/>
          <w:numId w:val="4"/>
        </w:numPr>
        <w:autoSpaceDE w:val="0"/>
        <w:autoSpaceDN w:val="0"/>
        <w:adjustRightInd w:val="0"/>
        <w:spacing w:after="0" w:line="240" w:lineRule="auto"/>
        <w:ind w:left="284" w:hanging="284"/>
        <w:jc w:val="both"/>
        <w:rPr>
          <w:del w:id="106" w:author="Dorota Czaja" w:date="2019-12-20T12:39:00Z"/>
          <w:rFonts w:ascii="Garamond" w:eastAsia="Times New Roman" w:hAnsi="Garamond"/>
          <w:b/>
          <w:bCs/>
          <w:lang w:eastAsia="pl-PL"/>
        </w:rPr>
      </w:pPr>
      <w:del w:id="107" w:author="Dorota Czaja" w:date="2019-12-20T12:39:00Z">
        <w:r w:rsidRPr="00935798" w:rsidDel="00241097">
          <w:rPr>
            <w:rFonts w:ascii="Garamond" w:eastAsia="Times New Roman" w:hAnsi="Garamond"/>
            <w:lang w:eastAsia="pl-PL"/>
          </w:rPr>
          <w:delText>W zakresie nieuregulowanym</w:delText>
        </w:r>
        <w:r w:rsidRPr="00153B42" w:rsidDel="00241097">
          <w:rPr>
            <w:rFonts w:ascii="Garamond" w:eastAsia="Times New Roman" w:hAnsi="Garamond"/>
            <w:lang w:eastAsia="pl-PL"/>
          </w:rPr>
          <w:delText xml:space="preserve"> niniejszą Specyfikacją Istotnych Warunków Zamówienia, zwaną dalej „SIWZ”,</w:delText>
        </w:r>
        <w:r w:rsidDel="00241097">
          <w:rPr>
            <w:rFonts w:ascii="Garamond" w:eastAsia="Times New Roman" w:hAnsi="Garamond"/>
            <w:lang w:eastAsia="pl-PL"/>
          </w:rPr>
          <w:delText xml:space="preserve"> zastosowanie mają przepisy Pzp </w:delText>
        </w:r>
        <w:r w:rsidRPr="00935798" w:rsidDel="00241097">
          <w:rPr>
            <w:rFonts w:ascii="Garamond" w:eastAsia="Times New Roman" w:hAnsi="Garamond"/>
            <w:lang w:eastAsia="pl-PL"/>
            <w:rPrChange w:id="108" w:author="Dorota Czaja" w:date="2019-10-18T13:59:00Z">
              <w:rPr>
                <w:rFonts w:ascii="Garamond" w:eastAsia="Times New Roman" w:hAnsi="Garamond"/>
                <w:color w:val="FF0000"/>
                <w:lang w:eastAsia="pl-PL"/>
              </w:rPr>
            </w:rPrChange>
          </w:rPr>
          <w:delText>oraz Kodeksu cywilnego.</w:delText>
        </w:r>
      </w:del>
    </w:p>
    <w:p w14:paraId="7C8A30FE" w14:textId="0CDA7B63" w:rsidR="001748AF" w:rsidRPr="00153B42" w:rsidDel="00241097" w:rsidRDefault="001748AF" w:rsidP="001748AF">
      <w:pPr>
        <w:numPr>
          <w:ilvl w:val="0"/>
          <w:numId w:val="4"/>
        </w:numPr>
        <w:autoSpaceDE w:val="0"/>
        <w:autoSpaceDN w:val="0"/>
        <w:adjustRightInd w:val="0"/>
        <w:spacing w:after="0" w:line="240" w:lineRule="auto"/>
        <w:ind w:left="284" w:hanging="284"/>
        <w:jc w:val="both"/>
        <w:rPr>
          <w:del w:id="109" w:author="Dorota Czaja" w:date="2019-12-20T12:39:00Z"/>
          <w:rFonts w:ascii="Garamond" w:eastAsia="Times New Roman" w:hAnsi="Garamond"/>
          <w:b/>
          <w:bCs/>
          <w:lang w:eastAsia="pl-PL"/>
        </w:rPr>
      </w:pPr>
      <w:del w:id="110" w:author="Dorota Czaja" w:date="2019-12-20T12:39:00Z">
        <w:r w:rsidRPr="00153B42" w:rsidDel="00241097">
          <w:rPr>
            <w:rFonts w:ascii="Garamond" w:eastAsia="Times New Roman" w:hAnsi="Garamond"/>
            <w:lang w:eastAsia="pl-PL"/>
          </w:rPr>
          <w:delText xml:space="preserve">Wartość zamówienia </w:delText>
        </w:r>
        <w:r w:rsidRPr="00153B42" w:rsidDel="00241097">
          <w:rPr>
            <w:rFonts w:ascii="Garamond" w:eastAsia="Times New Roman" w:hAnsi="Garamond"/>
            <w:b/>
            <w:lang w:eastAsia="pl-PL"/>
          </w:rPr>
          <w:delText xml:space="preserve">nie przekracza równowartości kwoty </w:delText>
        </w:r>
        <w:r w:rsidRPr="00153B42" w:rsidDel="00241097">
          <w:rPr>
            <w:rFonts w:ascii="Garamond" w:eastAsia="Times New Roman" w:hAnsi="Garamond"/>
            <w:lang w:eastAsia="pl-PL"/>
          </w:rPr>
          <w:delText>określonej w przepisach wykonawczych wydanych na podstawie art. 11 ust. 8 Pzp.</w:delText>
        </w:r>
      </w:del>
    </w:p>
    <w:p w14:paraId="5C866B58" w14:textId="34BC3A77" w:rsidR="001748AF" w:rsidRPr="00153B42" w:rsidDel="00241097" w:rsidRDefault="001748AF" w:rsidP="001748AF">
      <w:pPr>
        <w:autoSpaceDE w:val="0"/>
        <w:autoSpaceDN w:val="0"/>
        <w:adjustRightInd w:val="0"/>
        <w:spacing w:after="0" w:line="240" w:lineRule="auto"/>
        <w:jc w:val="both"/>
        <w:rPr>
          <w:del w:id="111" w:author="Dorota Czaja" w:date="2019-12-20T12:39:00Z"/>
          <w:rFonts w:ascii="Garamond" w:eastAsia="Times New Roman" w:hAnsi="Garamond" w:cs="Arial"/>
          <w:b/>
          <w:color w:val="000000"/>
          <w:lang w:eastAsia="pl-PL"/>
        </w:rPr>
      </w:pPr>
    </w:p>
    <w:p w14:paraId="2BD0FE8A" w14:textId="260475A5" w:rsidR="001748AF" w:rsidRPr="00CC6B15" w:rsidDel="00241097" w:rsidRDefault="001748AF" w:rsidP="001748AF">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spacing w:after="0"/>
        <w:jc w:val="both"/>
        <w:rPr>
          <w:del w:id="112" w:author="Dorota Czaja" w:date="2019-12-20T12:39:00Z"/>
          <w:rFonts w:ascii="Garamond" w:eastAsia="Times New Roman" w:hAnsi="Garamond"/>
          <w:b/>
          <w:bCs/>
          <w:color w:val="0000FF"/>
          <w:lang w:eastAsia="pl-PL"/>
        </w:rPr>
      </w:pPr>
      <w:del w:id="113" w:author="Dorota Czaja" w:date="2019-12-20T12:39:00Z">
        <w:r w:rsidRPr="00153B42" w:rsidDel="00241097">
          <w:rPr>
            <w:rFonts w:ascii="Garamond" w:eastAsia="Times New Roman" w:hAnsi="Garamond"/>
            <w:b/>
            <w:color w:val="000000"/>
            <w:lang w:eastAsia="pl-PL"/>
          </w:rPr>
          <w:delText>Rozdział III. Opis przedmiotu zamówienia i wymagania Zamawiającego.</w:delText>
        </w:r>
      </w:del>
    </w:p>
    <w:p w14:paraId="45F7BC96" w14:textId="12832BC6" w:rsidR="001821BF" w:rsidRPr="00E52F0D" w:rsidDel="00241097" w:rsidRDefault="001748AF" w:rsidP="008F41A7">
      <w:pPr>
        <w:numPr>
          <w:ilvl w:val="0"/>
          <w:numId w:val="1"/>
        </w:numPr>
        <w:tabs>
          <w:tab w:val="left" w:pos="284"/>
        </w:tabs>
        <w:autoSpaceDE w:val="0"/>
        <w:autoSpaceDN w:val="0"/>
        <w:adjustRightInd w:val="0"/>
        <w:spacing w:after="0"/>
        <w:ind w:left="284" w:hanging="284"/>
        <w:jc w:val="both"/>
        <w:rPr>
          <w:del w:id="114" w:author="Dorota Czaja" w:date="2019-12-20T12:39:00Z"/>
          <w:rFonts w:ascii="Garamond" w:hAnsi="Garamond" w:cs="Arial"/>
          <w:b/>
        </w:rPr>
      </w:pPr>
      <w:del w:id="115" w:author="Dorota Czaja" w:date="2019-10-24T10:06:00Z">
        <w:r w:rsidRPr="008F41A7" w:rsidDel="001821BF">
          <w:rPr>
            <w:rFonts w:ascii="Garamond" w:hAnsi="Garamond" w:cs="Arial"/>
          </w:rPr>
          <w:delText xml:space="preserve">Przedmiot zamówienia jest </w:delText>
        </w:r>
      </w:del>
      <w:ins w:id="116" w:author="Małgosia" w:date="2019-10-18T08:27:00Z">
        <w:del w:id="117" w:author="Dorota Czaja" w:date="2019-10-24T10:06:00Z">
          <w:r w:rsidR="00996C03" w:rsidRPr="008F41A7" w:rsidDel="001821BF">
            <w:rPr>
              <w:rFonts w:ascii="Garamond" w:hAnsi="Garamond"/>
              <w:iCs/>
              <w:rPrChange w:id="118" w:author="Anna Skowrońska" w:date="2019-10-29T16:09:00Z">
                <w:rPr>
                  <w:rFonts w:ascii="Garamond" w:hAnsi="Garamond"/>
                  <w:b/>
                  <w:bCs/>
                  <w:iCs/>
                </w:rPr>
              </w:rPrChange>
            </w:rPr>
            <w:delText xml:space="preserve">Generalny remont, przebudowa i modernizacja budynku „Sosna” w </w:delText>
          </w:r>
        </w:del>
      </w:ins>
      <w:ins w:id="119" w:author="Anna Skowrońska" w:date="2019-10-29T15:52:00Z">
        <w:del w:id="120" w:author="Dorota Czaja" w:date="2019-12-20T12:39:00Z">
          <w:r w:rsidR="001A403C" w:rsidRPr="008F41A7" w:rsidDel="00241097">
            <w:rPr>
              <w:rFonts w:ascii="Garamond" w:hAnsi="Garamond"/>
              <w:rPrChange w:id="121" w:author="Anna Skowrońska" w:date="2019-10-29T16:09:00Z">
                <w:rPr>
                  <w:rFonts w:ascii="Garamond" w:hAnsi="Garamond"/>
                  <w:b/>
                  <w:bCs/>
                </w:rPr>
              </w:rPrChange>
            </w:rPr>
            <w:delText xml:space="preserve">nadzoru inwestorskiego w trakcie realizacji inwestycji </w:delText>
          </w:r>
          <w:r w:rsidR="001A403C" w:rsidRPr="001A403C" w:rsidDel="00241097">
            <w:rPr>
              <w:rFonts w:ascii="Garamond" w:hAnsi="Garamond"/>
              <w:b/>
              <w:bCs/>
            </w:rPr>
            <w:delText>pn</w:delText>
          </w:r>
        </w:del>
      </w:ins>
      <w:ins w:id="122" w:author="Anna Skowrońska" w:date="2019-10-29T16:09:00Z">
        <w:del w:id="123" w:author="Dorota Czaja" w:date="2019-12-20T12:39:00Z">
          <w:r w:rsidR="008F41A7" w:rsidDel="00241097">
            <w:rPr>
              <w:rFonts w:ascii="Garamond" w:hAnsi="Garamond"/>
              <w:b/>
              <w:bCs/>
            </w:rPr>
            <w:delText>.</w:delText>
          </w:r>
        </w:del>
      </w:ins>
      <w:ins w:id="124" w:author="Anna Skowrońska" w:date="2019-10-29T15:52:00Z">
        <w:del w:id="125" w:author="Dorota Czaja" w:date="2019-12-20T12:39:00Z">
          <w:r w:rsidR="001A403C" w:rsidRPr="001A403C" w:rsidDel="00241097">
            <w:rPr>
              <w:rFonts w:ascii="Garamond" w:hAnsi="Garamond"/>
              <w:b/>
              <w:bCs/>
            </w:rPr>
            <w:delText xml:space="preserve"> „Generalny remont, przebudowa i modernizacja budynku „Sosna” w Oddziale Rewita Solina, zlokalizowanym w Polańczyku (38-612), Solina 195” </w:delText>
          </w:r>
          <w:r w:rsidR="001A403C" w:rsidRPr="008F41A7" w:rsidDel="00241097">
            <w:rPr>
              <w:rFonts w:ascii="Garamond" w:hAnsi="Garamond"/>
              <w:rPrChange w:id="126" w:author="Anna Skowrońska" w:date="2019-10-29T16:09:00Z">
                <w:rPr>
                  <w:rFonts w:ascii="Garamond" w:hAnsi="Garamond"/>
                  <w:b/>
                  <w:bCs/>
                </w:rPr>
              </w:rPrChange>
            </w:rPr>
            <w:delText>wraz z uzyskaniem pozwolenia na użytkowanie o ile będzie wymagane</w:delText>
          </w:r>
        </w:del>
      </w:ins>
    </w:p>
    <w:p w14:paraId="2BC80066" w14:textId="4D330BBE" w:rsidR="008F41A7" w:rsidRPr="002671C0" w:rsidDel="00241097" w:rsidRDefault="008F41A7">
      <w:pPr>
        <w:numPr>
          <w:ilvl w:val="0"/>
          <w:numId w:val="1"/>
        </w:numPr>
        <w:tabs>
          <w:tab w:val="left" w:pos="284"/>
        </w:tabs>
        <w:autoSpaceDE w:val="0"/>
        <w:autoSpaceDN w:val="0"/>
        <w:adjustRightInd w:val="0"/>
        <w:spacing w:after="0"/>
        <w:ind w:left="284" w:hanging="284"/>
        <w:jc w:val="both"/>
        <w:rPr>
          <w:ins w:id="127" w:author="Anna Skowrońska" w:date="2019-10-29T16:07:00Z"/>
          <w:del w:id="128" w:author="Dorota Czaja" w:date="2019-12-20T12:39:00Z"/>
          <w:rFonts w:ascii="Garamond" w:hAnsi="Garamond" w:cs="Arial"/>
          <w:b/>
        </w:rPr>
        <w:pPrChange w:id="129" w:author="Dorota Czaja" w:date="2019-10-24T10:06:00Z">
          <w:pPr>
            <w:tabs>
              <w:tab w:val="left" w:pos="284"/>
            </w:tabs>
            <w:jc w:val="both"/>
          </w:pPr>
        </w:pPrChange>
      </w:pPr>
    </w:p>
    <w:p w14:paraId="2778339B" w14:textId="310092C2" w:rsidR="00250D01" w:rsidRPr="00250D01" w:rsidDel="00250D01" w:rsidRDefault="001A403C">
      <w:pPr>
        <w:numPr>
          <w:ilvl w:val="0"/>
          <w:numId w:val="1"/>
        </w:numPr>
        <w:tabs>
          <w:tab w:val="left" w:pos="284"/>
        </w:tabs>
        <w:autoSpaceDE w:val="0"/>
        <w:autoSpaceDN w:val="0"/>
        <w:adjustRightInd w:val="0"/>
        <w:spacing w:after="0"/>
        <w:ind w:left="284" w:hanging="284"/>
        <w:jc w:val="both"/>
        <w:rPr>
          <w:ins w:id="130" w:author="Anna Skowrońska" w:date="2019-10-29T16:06:00Z"/>
          <w:del w:id="131" w:author="Dorota Czaja" w:date="2019-12-17T11:51:00Z"/>
          <w:rFonts w:ascii="Garamond" w:hAnsi="Garamond"/>
          <w:bCs/>
          <w:rPrChange w:id="132" w:author="Dorota Czaja" w:date="2019-12-17T11:51:00Z">
            <w:rPr>
              <w:ins w:id="133" w:author="Anna Skowrońska" w:date="2019-10-29T16:06:00Z"/>
              <w:del w:id="134" w:author="Dorota Czaja" w:date="2019-12-17T11:51:00Z"/>
            </w:rPr>
          </w:rPrChange>
        </w:rPr>
        <w:pPrChange w:id="135" w:author="Dorota Czaja" w:date="2019-12-17T11:51:00Z">
          <w:pPr>
            <w:pStyle w:val="Akapitzlist"/>
            <w:numPr>
              <w:numId w:val="43"/>
            </w:numPr>
            <w:ind w:hanging="360"/>
            <w:jc w:val="both"/>
          </w:pPr>
        </w:pPrChange>
      </w:pPr>
      <w:ins w:id="136" w:author="Anna Skowrońska" w:date="2019-10-29T15:51:00Z">
        <w:del w:id="137" w:author="Dorota Czaja" w:date="2019-12-20T12:39:00Z">
          <w:r w:rsidRPr="008F41A7" w:rsidDel="00241097">
            <w:rPr>
              <w:rFonts w:ascii="Garamond" w:hAnsi="Garamond"/>
              <w:bCs/>
              <w:rPrChange w:id="138" w:author="Anna Skowrońska" w:date="2019-10-29T16:07:00Z">
                <w:rPr>
                  <w:bCs/>
                </w:rPr>
              </w:rPrChange>
            </w:rPr>
            <w:delText xml:space="preserve"> oraz wzór Umowy stanowiącej </w:delText>
          </w:r>
          <w:r w:rsidRPr="008F41A7" w:rsidDel="00241097">
            <w:rPr>
              <w:rFonts w:ascii="Garamond" w:hAnsi="Garamond"/>
              <w:rPrChange w:id="139" w:author="Anna Skowrońska" w:date="2019-10-29T16:07:00Z">
                <w:rPr/>
              </w:rPrChange>
            </w:rPr>
            <w:delText xml:space="preserve"> </w:delText>
          </w:r>
          <w:r w:rsidRPr="008F41A7" w:rsidDel="00241097">
            <w:rPr>
              <w:rFonts w:ascii="Garamond" w:hAnsi="Garamond"/>
              <w:b/>
              <w:bCs/>
              <w:rPrChange w:id="140" w:author="Anna Skowrońska" w:date="2019-10-29T16:10:00Z">
                <w:rPr/>
              </w:rPrChange>
            </w:rPr>
            <w:delText>załączn</w:delText>
          </w:r>
        </w:del>
      </w:ins>
      <w:ins w:id="141" w:author="Anna Skowrońska" w:date="2019-10-29T15:52:00Z">
        <w:del w:id="142" w:author="Dorota Czaja" w:date="2019-12-20T12:39:00Z">
          <w:r w:rsidRPr="008F41A7" w:rsidDel="00241097">
            <w:rPr>
              <w:rFonts w:ascii="Garamond" w:hAnsi="Garamond"/>
              <w:b/>
              <w:bCs/>
              <w:rPrChange w:id="143" w:author="Anna Skowrońska" w:date="2019-10-29T16:10:00Z">
                <w:rPr/>
              </w:rPrChange>
            </w:rPr>
            <w:delText xml:space="preserve">ik nr </w:delText>
          </w:r>
        </w:del>
      </w:ins>
      <w:ins w:id="144" w:author="Anna Skowrońska" w:date="2019-10-29T16:14:00Z">
        <w:del w:id="145" w:author="Dorota Czaja" w:date="2019-12-20T12:39:00Z">
          <w:r w:rsidR="00626B76" w:rsidDel="00241097">
            <w:rPr>
              <w:rFonts w:ascii="Garamond" w:hAnsi="Garamond"/>
              <w:b/>
              <w:bCs/>
            </w:rPr>
            <w:delText>7</w:delText>
          </w:r>
        </w:del>
      </w:ins>
      <w:ins w:id="146" w:author="Anna Skowrońska" w:date="2019-10-29T15:52:00Z">
        <w:del w:id="147" w:author="Dorota Czaja" w:date="2019-12-20T12:39:00Z">
          <w:r w:rsidRPr="008F41A7" w:rsidDel="00241097">
            <w:rPr>
              <w:rFonts w:ascii="Garamond" w:hAnsi="Garamond"/>
              <w:b/>
              <w:bCs/>
              <w:rPrChange w:id="148" w:author="Anna Skowrońska" w:date="2019-10-29T16:10:00Z">
                <w:rPr/>
              </w:rPrChange>
            </w:rPr>
            <w:delText xml:space="preserve"> do SIWZ</w:delText>
          </w:r>
          <w:r w:rsidRPr="008F41A7" w:rsidDel="00241097">
            <w:rPr>
              <w:rFonts w:ascii="Garamond" w:hAnsi="Garamond"/>
              <w:rPrChange w:id="149" w:author="Anna Skowrońska" w:date="2019-10-29T16:07:00Z">
                <w:rPr/>
              </w:rPrChange>
            </w:rPr>
            <w:delText>.</w:delText>
          </w:r>
        </w:del>
      </w:ins>
      <w:ins w:id="150" w:author="Anna Skowrońska" w:date="2019-10-29T16:06:00Z">
        <w:del w:id="151" w:author="Dorota Czaja" w:date="2019-12-20T12:39:00Z">
          <w:r w:rsidR="008F41A7" w:rsidRPr="00250D01" w:rsidDel="00241097">
            <w:rPr>
              <w:rFonts w:ascii="Garamond" w:hAnsi="Garamond"/>
              <w:bCs/>
              <w:rPrChange w:id="152" w:author="Dorota Czaja" w:date="2019-12-17T11:51:00Z">
                <w:rPr/>
              </w:rPrChange>
            </w:rPr>
            <w:delText>Przejęcie nadzoru inwestorskiego nad pracami remontowo-budowlanymi w budynku „Sosna” w branży</w:delText>
          </w:r>
        </w:del>
        <w:del w:id="153" w:author="Dorota Czaja" w:date="2019-12-17T11:52:00Z">
          <w:r w:rsidR="008F41A7" w:rsidRPr="00250D01" w:rsidDel="00250D01">
            <w:rPr>
              <w:rFonts w:ascii="Garamond" w:hAnsi="Garamond"/>
              <w:bCs/>
              <w:rPrChange w:id="154" w:author="Dorota Czaja" w:date="2019-12-17T11:51:00Z">
                <w:rPr/>
              </w:rPrChange>
            </w:rPr>
            <w:delText xml:space="preserve"> </w:delText>
          </w:r>
        </w:del>
        <w:del w:id="155" w:author="Dorota Czaja" w:date="2019-12-20T12:39:00Z">
          <w:r w:rsidR="008F41A7" w:rsidRPr="00250D01" w:rsidDel="00241097">
            <w:rPr>
              <w:rFonts w:ascii="Garamond" w:hAnsi="Garamond"/>
              <w:bCs/>
              <w:rPrChange w:id="156" w:author="Dorota Czaja" w:date="2019-12-17T11:51:00Z">
                <w:rPr/>
              </w:rPrChange>
            </w:rPr>
            <w:delText>: ogólnobudowlanej, elektrycznej i sanitarnej</w:delText>
          </w:r>
        </w:del>
      </w:ins>
      <w:ins w:id="157" w:author="Anna Skowrońska" w:date="2019-10-29T16:11:00Z">
        <w:del w:id="158" w:author="Dorota Czaja" w:date="2019-12-20T12:39:00Z">
          <w:r w:rsidR="00626B76" w:rsidRPr="00250D01" w:rsidDel="00241097">
            <w:rPr>
              <w:rFonts w:ascii="Garamond" w:hAnsi="Garamond"/>
              <w:bCs/>
              <w:rPrChange w:id="159" w:author="Dorota Czaja" w:date="2019-12-17T11:51:00Z">
                <w:rPr/>
              </w:rPrChange>
            </w:rPr>
            <w:delText>.</w:delText>
          </w:r>
        </w:del>
      </w:ins>
      <w:ins w:id="160" w:author="Anna Skowrońska" w:date="2019-10-29T16:12:00Z">
        <w:del w:id="161" w:author="Dorota Czaja" w:date="2019-12-20T12:39:00Z">
          <w:r w:rsidR="00626B76" w:rsidRPr="00250D01" w:rsidDel="00241097">
            <w:rPr>
              <w:rFonts w:ascii="Garamond" w:hAnsi="Garamond"/>
              <w:bCs/>
              <w:rPrChange w:id="162" w:author="Dorota Czaja" w:date="2019-12-17T11:51:00Z">
                <w:rPr/>
              </w:rPrChange>
            </w:rPr>
            <w:delText xml:space="preserve"> </w:delText>
          </w:r>
        </w:del>
      </w:ins>
      <w:ins w:id="163" w:author="Anna Skowrońska" w:date="2019-10-29T16:06:00Z">
        <w:del w:id="164" w:author="Dorota Czaja" w:date="2019-12-20T12:39:00Z">
          <w:r w:rsidR="008F41A7" w:rsidRPr="00250D01" w:rsidDel="00241097">
            <w:rPr>
              <w:rFonts w:ascii="Garamond" w:hAnsi="Garamond"/>
              <w:bCs/>
              <w:rPrChange w:id="165" w:author="Dorota Czaja" w:date="2019-12-17T11:51:00Z">
                <w:rPr/>
              </w:rPrChange>
            </w:rPr>
            <w:delText>Osoba nadzorująca powinna występować w projekc</w:delText>
          </w:r>
        </w:del>
      </w:ins>
      <w:ins w:id="166" w:author="Anna Skowrońska" w:date="2019-10-29T16:11:00Z">
        <w:del w:id="167" w:author="Dorota Czaja" w:date="2019-12-20T12:39:00Z">
          <w:r w:rsidR="00626B76" w:rsidRPr="00250D01" w:rsidDel="00241097">
            <w:rPr>
              <w:rFonts w:ascii="Garamond" w:hAnsi="Garamond"/>
              <w:bCs/>
              <w:rPrChange w:id="168" w:author="Dorota Czaja" w:date="2019-12-17T11:51:00Z">
                <w:rPr/>
              </w:rPrChange>
            </w:rPr>
            <w:delText>i</w:delText>
          </w:r>
        </w:del>
      </w:ins>
      <w:ins w:id="169" w:author="Anna Skowrońska" w:date="2019-10-29T16:06:00Z">
        <w:del w:id="170" w:author="Dorota Czaja" w:date="2019-12-20T12:39:00Z">
          <w:r w:rsidR="008F41A7" w:rsidRPr="00250D01" w:rsidDel="00241097">
            <w:rPr>
              <w:rFonts w:ascii="Garamond" w:hAnsi="Garamond"/>
              <w:bCs/>
              <w:rPrChange w:id="171" w:author="Dorota Czaja" w:date="2019-12-17T11:51:00Z">
                <w:rPr/>
              </w:rPrChange>
            </w:rPr>
            <w:delText>e jako koordynator wszystkich wymienionych branży budowlanych</w:delText>
          </w:r>
        </w:del>
      </w:ins>
      <w:ins w:id="172" w:author="Anna Skowrońska" w:date="2019-10-29T16:11:00Z">
        <w:del w:id="173" w:author="Dorota Czaja" w:date="2019-12-20T12:39:00Z">
          <w:r w:rsidR="00626B76" w:rsidRPr="00250D01" w:rsidDel="00241097">
            <w:rPr>
              <w:rFonts w:ascii="Garamond" w:hAnsi="Garamond"/>
              <w:bCs/>
              <w:rPrChange w:id="174" w:author="Dorota Czaja" w:date="2019-12-17T11:51:00Z">
                <w:rPr/>
              </w:rPrChange>
            </w:rPr>
            <w:delText>.</w:delText>
          </w:r>
        </w:del>
      </w:ins>
    </w:p>
    <w:p w14:paraId="0BC1B95F" w14:textId="1015776E" w:rsidR="001748AF" w:rsidRPr="00EB6FC0" w:rsidDel="001821BF" w:rsidRDefault="00996C03">
      <w:pPr>
        <w:pStyle w:val="Akapitzlist"/>
        <w:numPr>
          <w:ilvl w:val="0"/>
          <w:numId w:val="1"/>
        </w:numPr>
        <w:tabs>
          <w:tab w:val="left" w:pos="567"/>
        </w:tabs>
        <w:autoSpaceDE w:val="0"/>
        <w:autoSpaceDN w:val="0"/>
        <w:adjustRightInd w:val="0"/>
        <w:spacing w:line="276" w:lineRule="auto"/>
        <w:ind w:left="851" w:hanging="425"/>
        <w:jc w:val="both"/>
        <w:rPr>
          <w:del w:id="175" w:author="Dorota Czaja" w:date="2019-10-24T10:06:00Z"/>
          <w:rFonts w:ascii="Garamond" w:hAnsi="Garamond"/>
          <w:bCs/>
          <w:rPrChange w:id="176" w:author="Dorota Czaja" w:date="2019-10-28T10:39:00Z">
            <w:rPr>
              <w:del w:id="177" w:author="Dorota Czaja" w:date="2019-10-24T10:06:00Z"/>
              <w:rFonts w:ascii="Garamond" w:hAnsi="Garamond" w:cs="Arial"/>
              <w:b/>
            </w:rPr>
          </w:rPrChange>
        </w:rPr>
        <w:pPrChange w:id="178" w:author="Anna Skowrońska" w:date="2019-10-29T16:07:00Z">
          <w:pPr>
            <w:numPr>
              <w:numId w:val="1"/>
            </w:numPr>
            <w:tabs>
              <w:tab w:val="left" w:pos="284"/>
            </w:tabs>
            <w:autoSpaceDE w:val="0"/>
            <w:autoSpaceDN w:val="0"/>
            <w:adjustRightInd w:val="0"/>
            <w:spacing w:after="0"/>
            <w:ind w:left="284" w:hanging="284"/>
            <w:jc w:val="both"/>
          </w:pPr>
        </w:pPrChange>
      </w:pPr>
      <w:ins w:id="179" w:author="Małgosia" w:date="2019-10-18T08:27:00Z">
        <w:del w:id="180" w:author="Dorota Czaja" w:date="2019-10-24T10:06:00Z">
          <w:r w:rsidRPr="00D67444" w:rsidDel="001821BF">
            <w:rPr>
              <w:rFonts w:ascii="Garamond" w:hAnsi="Garamond"/>
              <w:b/>
              <w:bCs/>
              <w:iCs/>
            </w:rPr>
            <w:delText>Oddziale Rewita Solina, zlokalizowanym w Polańczyku (38-612), Solina 195” wraz z uzyskaniem pozwolenia na użytkowanie o ile będzie wymagane</w:delText>
          </w:r>
        </w:del>
      </w:ins>
      <w:del w:id="181" w:author="Dorota Czaja" w:date="2019-10-24T10:06:00Z">
        <w:r w:rsidR="001748AF" w:rsidRPr="00E52F0D" w:rsidDel="001821BF">
          <w:rPr>
            <w:rFonts w:ascii="Garamond" w:hAnsi="Garamond"/>
            <w:b/>
            <w:bCs/>
          </w:rPr>
          <w:delText xml:space="preserve">Generalny remont, przebudowa i modernizacja budynku „Sosna” oraz remont budynku wielofunkcyjnego w </w:delText>
        </w:r>
        <w:r w:rsidR="001748AF" w:rsidRPr="00250D01" w:rsidDel="001821BF">
          <w:rPr>
            <w:rFonts w:ascii="Garamond" w:hAnsi="Garamond"/>
            <w:b/>
            <w:bCs/>
          </w:rPr>
          <w:delText>Oddziale Rewita Solina”</w:delText>
        </w:r>
        <w:r w:rsidR="001748AF" w:rsidRPr="00CF2503" w:rsidDel="001821BF">
          <w:rPr>
            <w:rFonts w:ascii="Garamond" w:hAnsi="Garamond" w:cs="Arial"/>
            <w:b/>
          </w:rPr>
          <w:delText xml:space="preserve">, </w:delText>
        </w:r>
        <w:r w:rsidR="001748AF" w:rsidRPr="00CF2503" w:rsidDel="001821BF">
          <w:rPr>
            <w:rFonts w:ascii="Garamond" w:hAnsi="Garamond"/>
          </w:rPr>
          <w:delText xml:space="preserve">195 Solina, 38-612 Polańczyk, </w:delText>
        </w:r>
      </w:del>
      <w:del w:id="182" w:author="Dorota Czaja" w:date="2019-10-18T09:13:00Z">
        <w:r w:rsidR="001748AF" w:rsidRPr="0005340D" w:rsidDel="00F97187">
          <w:rPr>
            <w:rFonts w:ascii="Garamond" w:hAnsi="Garamond"/>
          </w:rPr>
          <w:br/>
        </w:r>
      </w:del>
      <w:del w:id="183" w:author="Dorota Czaja" w:date="2019-10-24T10:06:00Z">
        <w:r w:rsidR="001748AF" w:rsidRPr="008130FA" w:rsidDel="001821BF">
          <w:rPr>
            <w:rFonts w:ascii="Garamond" w:hAnsi="Garamond"/>
          </w:rPr>
          <w:delText>nr dz. 626/2, 627, obręb 0016 Solina.</w:delText>
        </w:r>
      </w:del>
    </w:p>
    <w:p w14:paraId="21F11EB2" w14:textId="1B462F81" w:rsidR="001748AF" w:rsidRPr="00D67444" w:rsidDel="001821BF" w:rsidRDefault="001748AF">
      <w:pPr>
        <w:pStyle w:val="Akapitzlist"/>
        <w:numPr>
          <w:ilvl w:val="0"/>
          <w:numId w:val="1"/>
        </w:numPr>
        <w:spacing w:line="276" w:lineRule="auto"/>
        <w:ind w:left="851" w:hanging="425"/>
        <w:rPr>
          <w:del w:id="184" w:author="Dorota Czaja" w:date="2019-10-24T10:06:00Z"/>
          <w:rFonts w:ascii="Garamond" w:hAnsi="Garamond" w:cs="Arial"/>
        </w:rPr>
        <w:pPrChange w:id="185" w:author="Anna Skowrońska" w:date="2019-10-29T16:07:00Z">
          <w:pPr>
            <w:numPr>
              <w:numId w:val="1"/>
            </w:numPr>
            <w:tabs>
              <w:tab w:val="left" w:pos="284"/>
            </w:tabs>
            <w:autoSpaceDE w:val="0"/>
            <w:autoSpaceDN w:val="0"/>
            <w:adjustRightInd w:val="0"/>
            <w:spacing w:after="0"/>
            <w:ind w:left="284" w:hanging="284"/>
            <w:jc w:val="both"/>
          </w:pPr>
        </w:pPrChange>
      </w:pPr>
      <w:del w:id="186" w:author="Dorota Czaja" w:date="2019-10-24T10:06:00Z">
        <w:r w:rsidRPr="00D67444" w:rsidDel="001821BF">
          <w:rPr>
            <w:rFonts w:ascii="Garamond" w:hAnsi="Garamond" w:cs="Arial"/>
          </w:rPr>
          <w:delText xml:space="preserve">Szczegółowy zakres prac budowlanych wskazany został w Opisie przedmiotu zamówienia stanowiącym </w:delText>
        </w:r>
        <w:r w:rsidRPr="00EB6FC0" w:rsidDel="001821BF">
          <w:rPr>
            <w:rFonts w:ascii="Garamond" w:hAnsi="Garamond" w:cs="Arial"/>
            <w:rPrChange w:id="187" w:author="Dorota Czaja" w:date="2019-10-28T10:39:00Z">
              <w:rPr>
                <w:rFonts w:ascii="Garamond" w:hAnsi="Garamond" w:cs="Arial"/>
                <w:b/>
              </w:rPr>
            </w:rPrChange>
          </w:rPr>
          <w:delText>załącznik nr 1 do SIWZ</w:delText>
        </w:r>
        <w:r w:rsidRPr="00D67444" w:rsidDel="001821BF">
          <w:rPr>
            <w:rFonts w:ascii="Garamond" w:hAnsi="Garamond" w:cs="Arial"/>
          </w:rPr>
          <w:delText xml:space="preserve"> pod nazwą  Specyfikacja Techniczna Wykonania </w:delText>
        </w:r>
        <w:r w:rsidRPr="00E52F0D" w:rsidDel="001821BF">
          <w:rPr>
            <w:rFonts w:ascii="Garamond" w:hAnsi="Garamond" w:cs="Arial"/>
          </w:rPr>
          <w:delText>i Odbioru Robót Budowlanych zwana dalej STWiOR</w:delText>
        </w:r>
        <w:r w:rsidRPr="00EB6FC0" w:rsidDel="001821BF">
          <w:rPr>
            <w:rFonts w:ascii="Garamond" w:hAnsi="Garamond"/>
            <w:rPrChange w:id="188" w:author="Dorota Czaja" w:date="2019-10-28T10:39:00Z">
              <w:rPr>
                <w:rFonts w:ascii="Garamond" w:hAnsi="Garamond"/>
                <w:b/>
                <w:bCs/>
              </w:rPr>
            </w:rPrChange>
          </w:rPr>
          <w:delText xml:space="preserve"> </w:delText>
        </w:r>
        <w:r w:rsidRPr="00D67444" w:rsidDel="001821BF">
          <w:rPr>
            <w:rFonts w:ascii="Garamond" w:hAnsi="Garamond"/>
          </w:rPr>
          <w:delText>i  Dokumentacja Techniczna</w:delText>
        </w:r>
        <w:r w:rsidRPr="00EB6FC0" w:rsidDel="001821BF">
          <w:rPr>
            <w:rFonts w:ascii="Garamond" w:hAnsi="Garamond"/>
            <w:rPrChange w:id="189" w:author="Dorota Czaja" w:date="2019-10-28T10:39:00Z">
              <w:rPr>
                <w:rFonts w:ascii="Garamond" w:hAnsi="Garamond"/>
                <w:b/>
                <w:bCs/>
              </w:rPr>
            </w:rPrChange>
          </w:rPr>
          <w:delText xml:space="preserve"> (lista + serwer na którym będzie dostępna  pod linkiem:   </w:delText>
        </w:r>
      </w:del>
    </w:p>
    <w:p w14:paraId="3A335A72" w14:textId="6E992839" w:rsidR="001748AF" w:rsidRPr="00250D01" w:rsidDel="001821BF" w:rsidRDefault="001748AF">
      <w:pPr>
        <w:pStyle w:val="Akapitzlist"/>
        <w:numPr>
          <w:ilvl w:val="0"/>
          <w:numId w:val="1"/>
        </w:numPr>
        <w:spacing w:line="276" w:lineRule="auto"/>
        <w:ind w:left="851" w:hanging="425"/>
        <w:rPr>
          <w:del w:id="190" w:author="Dorota Czaja" w:date="2019-10-24T10:06:00Z"/>
          <w:rFonts w:ascii="Garamond" w:hAnsi="Garamond" w:cs="Arial"/>
          <w:color w:val="FF0000"/>
        </w:rPr>
        <w:pPrChange w:id="191" w:author="Anna Skowrońska" w:date="2019-10-29T16:07:00Z">
          <w:pPr>
            <w:tabs>
              <w:tab w:val="left" w:pos="284"/>
            </w:tabs>
            <w:autoSpaceDE w:val="0"/>
            <w:autoSpaceDN w:val="0"/>
            <w:adjustRightInd w:val="0"/>
            <w:spacing w:after="0"/>
            <w:ind w:left="284"/>
            <w:jc w:val="both"/>
          </w:pPr>
        </w:pPrChange>
      </w:pPr>
      <w:del w:id="192" w:author="Dorota Czaja" w:date="2019-10-18T11:30:00Z">
        <w:r w:rsidRPr="00E52F0D" w:rsidDel="00FC35D6">
          <w:rPr>
            <w:rFonts w:ascii="Garamond" w:hAnsi="Garamond" w:cs="Arial"/>
            <w:color w:val="FF0000"/>
          </w:rPr>
          <w:delText>//……;</w:delText>
        </w:r>
      </w:del>
    </w:p>
    <w:p w14:paraId="5F21A1B3" w14:textId="145128FA" w:rsidR="001748AF" w:rsidRPr="008130FA" w:rsidDel="001821BF" w:rsidRDefault="001748AF">
      <w:pPr>
        <w:pStyle w:val="Akapitzlist"/>
        <w:numPr>
          <w:ilvl w:val="0"/>
          <w:numId w:val="1"/>
        </w:numPr>
        <w:spacing w:line="276" w:lineRule="auto"/>
        <w:ind w:left="851" w:hanging="425"/>
        <w:rPr>
          <w:del w:id="193" w:author="Dorota Czaja" w:date="2019-10-24T10:06:00Z"/>
          <w:rFonts w:ascii="Garamond" w:hAnsi="Garamond"/>
        </w:rPr>
        <w:pPrChange w:id="194" w:author="Anna Skowrońska" w:date="2019-10-29T16:07:00Z">
          <w:pPr>
            <w:keepNext/>
            <w:numPr>
              <w:numId w:val="1"/>
            </w:numPr>
            <w:tabs>
              <w:tab w:val="left" w:pos="284"/>
            </w:tabs>
            <w:spacing w:after="0"/>
            <w:ind w:left="284" w:hanging="284"/>
            <w:jc w:val="both"/>
            <w:outlineLvl w:val="1"/>
          </w:pPr>
        </w:pPrChange>
      </w:pPr>
      <w:del w:id="195" w:author="Dorota Czaja" w:date="2019-10-24T10:06:00Z">
        <w:r w:rsidRPr="00CF2503" w:rsidDel="001821BF">
          <w:rPr>
            <w:rFonts w:ascii="Garamond" w:hAnsi="Garamond"/>
          </w:rPr>
          <w:delText>Realizacja zamówienia podlega prawu polskiemu, w tym w szczególności ustawie z dnia 7 lipca 1994 roku Prawo budowlane (tj. Dz. U. z 2018 r. poz. 1202 z późn. zm.), ustawie z dnia 23 kwietnia 1964 r. Kodeks cywi</w:delText>
        </w:r>
        <w:r w:rsidRPr="0005340D" w:rsidDel="001821BF">
          <w:rPr>
            <w:rFonts w:ascii="Garamond" w:hAnsi="Garamond"/>
          </w:rPr>
          <w:delText xml:space="preserve">lny </w:delText>
        </w:r>
        <w:r w:rsidRPr="0005340D" w:rsidDel="001821BF">
          <w:rPr>
            <w:rFonts w:ascii="Garamond" w:hAnsi="Garamond"/>
          </w:rPr>
          <w:br/>
          <w:delText xml:space="preserve">(tj. Dz. U. z 2018 r. poz. 1025 z późn. zm.) </w:delText>
        </w:r>
      </w:del>
    </w:p>
    <w:p w14:paraId="28454B83" w14:textId="052AEEE2" w:rsidR="001748AF" w:rsidRPr="00EB6FC0" w:rsidDel="001821BF" w:rsidRDefault="001748AF">
      <w:pPr>
        <w:pStyle w:val="Akapitzlist"/>
        <w:numPr>
          <w:ilvl w:val="0"/>
          <w:numId w:val="1"/>
        </w:numPr>
        <w:spacing w:line="276" w:lineRule="auto"/>
        <w:ind w:left="851" w:hanging="425"/>
        <w:rPr>
          <w:del w:id="196" w:author="Dorota Czaja" w:date="2019-10-24T10:06:00Z"/>
          <w:rFonts w:ascii="Garamond" w:hAnsi="Garamond"/>
          <w:color w:val="FF0000"/>
          <w:rPrChange w:id="197" w:author="Dorota Czaja" w:date="2019-10-28T10:39:00Z">
            <w:rPr>
              <w:del w:id="198" w:author="Dorota Czaja" w:date="2019-10-24T10:06:00Z"/>
              <w:rFonts w:ascii="Garamond" w:eastAsia="Times New Roman" w:hAnsi="Garamond"/>
              <w:iCs/>
            </w:rPr>
          </w:rPrChange>
        </w:rPr>
        <w:pPrChange w:id="199" w:author="Anna Skowrońska" w:date="2019-10-29T16:07:00Z">
          <w:pPr>
            <w:keepNext/>
            <w:numPr>
              <w:numId w:val="1"/>
            </w:numPr>
            <w:tabs>
              <w:tab w:val="left" w:pos="284"/>
            </w:tabs>
            <w:spacing w:after="0"/>
            <w:ind w:left="284" w:hanging="284"/>
            <w:jc w:val="both"/>
            <w:outlineLvl w:val="1"/>
          </w:pPr>
        </w:pPrChange>
      </w:pPr>
      <w:del w:id="200" w:author="Dorota Czaja" w:date="2019-10-24T10:06:00Z">
        <w:r w:rsidRPr="00D40A81" w:rsidDel="001821BF">
          <w:rPr>
            <w:rFonts w:ascii="Garamond" w:hAnsi="Garamond"/>
          </w:rPr>
          <w:delText>Zamawiający informuje, że jeżeli w specyfikacjach technicznych wykonania i odbioru robót, przedmiarach robót, dokumentacji technicznej opisującej zakres robót znajdują się nazwy firmowe materiałów, towarów, systemów, to mają one charakter i znaczenie przykładowe i każdorazowo można zastosować materiały, towary i systemy równoważne, spełniające wymogi opisane dokumentacją projektową. Zamawiający oceniając równoważność badał będzie paramet</w:delText>
        </w:r>
        <w:r w:rsidRPr="00440758" w:rsidDel="001821BF">
          <w:rPr>
            <w:rFonts w:ascii="Garamond" w:hAnsi="Garamond"/>
          </w:rPr>
          <w:delText>ry techniczne i funkcjonalne zaproponowanych rozwiązań. Zamawiający dop</w:delText>
        </w:r>
        <w:r w:rsidRPr="00A41E27" w:rsidDel="001821BF">
          <w:rPr>
            <w:rFonts w:ascii="Garamond" w:hAnsi="Garamond"/>
          </w:rPr>
          <w:delText>uszcza zaoferowanie równoważnego przedmiotu zamówienia pod warunkiem, że będzie on posiadał parametry i funkcjonalność nie gorsze niż rozwiązania opisane</w:delText>
        </w:r>
      </w:del>
      <w:del w:id="201" w:author="Dorota Czaja" w:date="2019-10-18T09:24:00Z">
        <w:r w:rsidRPr="00EB6FC0" w:rsidDel="00651D0D">
          <w:rPr>
            <w:rFonts w:ascii="Garamond" w:hAnsi="Garamond"/>
            <w:color w:val="FF0000"/>
            <w:rPrChange w:id="202" w:author="Dorota Czaja" w:date="2019-10-28T10:39:00Z">
              <w:rPr>
                <w:rFonts w:ascii="Garamond" w:eastAsia="Times New Roman" w:hAnsi="Garamond"/>
                <w:iCs/>
              </w:rPr>
            </w:rPrChange>
          </w:rPr>
          <w:delText>.</w:delText>
        </w:r>
      </w:del>
    </w:p>
    <w:p w14:paraId="056EA142" w14:textId="421B0B02" w:rsidR="001748AF" w:rsidRPr="0005340D" w:rsidDel="002671C0" w:rsidRDefault="001748AF">
      <w:pPr>
        <w:pStyle w:val="Akapitzlist"/>
        <w:numPr>
          <w:ilvl w:val="0"/>
          <w:numId w:val="1"/>
        </w:numPr>
        <w:spacing w:line="276" w:lineRule="auto"/>
        <w:ind w:left="851" w:hanging="425"/>
        <w:rPr>
          <w:del w:id="203" w:author="Dorota Czaja" w:date="2019-10-28T09:11:00Z"/>
          <w:rFonts w:ascii="Garamond" w:hAnsi="Garamond"/>
        </w:rPr>
        <w:pPrChange w:id="204" w:author="Anna Skowrońska" w:date="2019-10-29T16:07:00Z">
          <w:pPr>
            <w:keepNext/>
            <w:numPr>
              <w:numId w:val="1"/>
            </w:numPr>
            <w:tabs>
              <w:tab w:val="left" w:pos="284"/>
            </w:tabs>
            <w:spacing w:after="0"/>
            <w:ind w:left="284" w:hanging="284"/>
            <w:jc w:val="both"/>
            <w:outlineLvl w:val="1"/>
          </w:pPr>
        </w:pPrChange>
      </w:pPr>
      <w:del w:id="205" w:author="Dorota Czaja" w:date="2019-10-24T10:06:00Z">
        <w:r w:rsidRPr="00D67444" w:rsidDel="001821BF">
          <w:rPr>
            <w:rFonts w:ascii="Garamond" w:hAnsi="Garamond"/>
          </w:rPr>
          <w:delText>Zamawiający informuje, że jeżeli w specyfikacjach technicznych wykonania i odbioru robót, przedm</w:delText>
        </w:r>
        <w:r w:rsidRPr="00E52F0D" w:rsidDel="001821BF">
          <w:rPr>
            <w:rFonts w:ascii="Garamond" w:hAnsi="Garamond"/>
          </w:rPr>
          <w:delText>iarach robót, dokumentacji technicznej opisującej zakres robót znajdują się odniesienia do norm, europejskich ocen technicznych, aprobat, specyfikacji techniczn</w:delText>
        </w:r>
        <w:r w:rsidRPr="00250D01" w:rsidDel="001821BF">
          <w:rPr>
            <w:rFonts w:ascii="Garamond" w:hAnsi="Garamond"/>
          </w:rPr>
          <w:delText xml:space="preserve">ych i systemów referencji technicznych zamawiający dopuszcza rozwiązania równoważne opisywanym. </w:delText>
        </w:r>
        <w:r w:rsidRPr="00CF2503" w:rsidDel="001821BF">
          <w:rPr>
            <w:rFonts w:ascii="Garamond" w:hAnsi="Garamond"/>
          </w:rPr>
          <w:delText xml:space="preserve">Wykonawca, który powołuje się na rozwiązania równoważne opisywanym przez zamawiającego, jest zobowiązany wykazać, że oferowane rozwiązania spełniają wymagania określone przez zamawiającego.  </w:delText>
        </w:r>
      </w:del>
    </w:p>
    <w:p w14:paraId="7608C9D7" w14:textId="514CF262" w:rsidR="00250D01" w:rsidDel="00241097" w:rsidRDefault="001748AF">
      <w:pPr>
        <w:tabs>
          <w:tab w:val="left" w:pos="284"/>
        </w:tabs>
        <w:autoSpaceDE w:val="0"/>
        <w:autoSpaceDN w:val="0"/>
        <w:adjustRightInd w:val="0"/>
        <w:spacing w:after="0" w:line="240" w:lineRule="auto"/>
        <w:ind w:left="1146"/>
        <w:jc w:val="both"/>
        <w:rPr>
          <w:del w:id="206" w:author="Dorota Czaja" w:date="2019-12-20T12:39:00Z"/>
          <w:rFonts w:ascii="Garamond" w:hAnsi="Garamond" w:cs="Arial"/>
        </w:rPr>
        <w:pPrChange w:id="207" w:author="Anna Skowrońska" w:date="2019-10-29T16:44:00Z">
          <w:pPr>
            <w:numPr>
              <w:numId w:val="1"/>
            </w:numPr>
            <w:tabs>
              <w:tab w:val="left" w:pos="284"/>
            </w:tabs>
            <w:autoSpaceDE w:val="0"/>
            <w:autoSpaceDN w:val="0"/>
            <w:adjustRightInd w:val="0"/>
            <w:spacing w:after="120" w:line="240" w:lineRule="auto"/>
            <w:ind w:left="862" w:hanging="720"/>
            <w:jc w:val="both"/>
          </w:pPr>
        </w:pPrChange>
      </w:pPr>
      <w:del w:id="208" w:author="Dorota Czaja" w:date="2019-12-20T12:39:00Z">
        <w:r w:rsidRPr="002671C0" w:rsidDel="00241097">
          <w:rPr>
            <w:rFonts w:ascii="Garamond" w:eastAsia="Times New Roman" w:hAnsi="Garamond" w:cs="Arial"/>
            <w:lang w:eastAsia="pl-PL"/>
            <w:rPrChange w:id="209" w:author="Dorota Czaja" w:date="2019-10-28T09:12:00Z">
              <w:rPr/>
            </w:rPrChange>
          </w:rPr>
          <w:delText>Wspólny Słownik Zamówień CPV</w:delText>
        </w:r>
      </w:del>
      <w:del w:id="210" w:author="Dorota Czaja" w:date="2019-10-24T10:09:00Z">
        <w:r w:rsidRPr="002671C0" w:rsidDel="001821BF">
          <w:rPr>
            <w:rFonts w:ascii="Garamond" w:eastAsia="Times New Roman" w:hAnsi="Garamond" w:cs="Arial"/>
            <w:lang w:eastAsia="pl-PL"/>
            <w:rPrChange w:id="211" w:author="Dorota Czaja" w:date="2019-10-28T09:12:00Z">
              <w:rPr/>
            </w:rPrChange>
          </w:rPr>
          <w:delText xml:space="preserve"> - </w:delText>
        </w:r>
        <w:r w:rsidRPr="002671C0" w:rsidDel="001821BF">
          <w:rPr>
            <w:rFonts w:ascii="Garamond" w:eastAsia="Times New Roman" w:hAnsi="Garamond"/>
            <w:lang w:eastAsia="pl-PL"/>
            <w:rPrChange w:id="212" w:author="Dorota Czaja" w:date="2019-10-28T09:12:00Z">
              <w:rPr/>
            </w:rPrChange>
          </w:rPr>
          <w:delText>Wymagania ogólne:</w:delText>
        </w:r>
      </w:del>
    </w:p>
    <w:p w14:paraId="5B0F27FA" w14:textId="583C80A0" w:rsidR="001748AF" w:rsidRPr="002671C0" w:rsidDel="008C4673" w:rsidRDefault="001748AF">
      <w:pPr>
        <w:pStyle w:val="Akapitzlist"/>
        <w:numPr>
          <w:ilvl w:val="0"/>
          <w:numId w:val="1"/>
        </w:numPr>
        <w:spacing w:line="276" w:lineRule="auto"/>
        <w:ind w:left="851" w:hanging="425"/>
        <w:rPr>
          <w:del w:id="213" w:author="Dorota Czaja" w:date="2019-10-24T10:10:00Z"/>
          <w:rFonts w:ascii="Garamond" w:hAnsi="Garamond"/>
          <w:sz w:val="22"/>
          <w:szCs w:val="22"/>
          <w:rPrChange w:id="214" w:author="Dorota Czaja" w:date="2019-10-28T09:15:00Z">
            <w:rPr>
              <w:del w:id="215" w:author="Dorota Czaja" w:date="2019-10-24T10:10:00Z"/>
            </w:rPr>
          </w:rPrChange>
        </w:rPr>
        <w:pPrChange w:id="216" w:author="Anna Skowrońska" w:date="2019-10-29T16:07:00Z">
          <w:pPr>
            <w:pStyle w:val="Default"/>
            <w:ind w:left="708"/>
          </w:pPr>
        </w:pPrChange>
      </w:pPr>
      <w:del w:id="217" w:author="Dorota Czaja" w:date="2019-10-24T10:10:00Z">
        <w:r w:rsidRPr="002671C0" w:rsidDel="008C4673">
          <w:rPr>
            <w:rFonts w:ascii="Garamond" w:hAnsi="Garamond"/>
            <w:sz w:val="22"/>
            <w:szCs w:val="22"/>
            <w:rPrChange w:id="218" w:author="Dorota Czaja" w:date="2019-10-28T09:15:00Z">
              <w:rPr/>
            </w:rPrChange>
          </w:rPr>
          <w:delText xml:space="preserve">Roboty budowlane - kod CPV 45000000-7 </w:delText>
        </w:r>
      </w:del>
    </w:p>
    <w:p w14:paraId="6F7D8B9E" w14:textId="3BAC942E" w:rsidR="001748AF" w:rsidRPr="002671C0" w:rsidDel="008C4673" w:rsidRDefault="001748AF">
      <w:pPr>
        <w:pStyle w:val="Akapitzlist"/>
        <w:numPr>
          <w:ilvl w:val="0"/>
          <w:numId w:val="1"/>
        </w:numPr>
        <w:spacing w:line="276" w:lineRule="auto"/>
        <w:ind w:left="851" w:hanging="425"/>
        <w:rPr>
          <w:del w:id="219" w:author="Dorota Czaja" w:date="2019-10-24T10:10:00Z"/>
          <w:rFonts w:ascii="Garamond" w:hAnsi="Garamond"/>
          <w:sz w:val="22"/>
          <w:szCs w:val="22"/>
          <w:lang w:eastAsia="en-US"/>
          <w:rPrChange w:id="220" w:author="Dorota Czaja" w:date="2019-10-28T09:15:00Z">
            <w:rPr>
              <w:del w:id="221" w:author="Dorota Czaja" w:date="2019-10-24T10:10:00Z"/>
              <w:lang w:eastAsia="en-US"/>
            </w:rPr>
          </w:rPrChange>
        </w:rPr>
        <w:pPrChange w:id="222" w:author="Anna Skowrońska" w:date="2019-10-29T16:07:00Z">
          <w:pPr>
            <w:pStyle w:val="Default"/>
            <w:spacing w:line="276" w:lineRule="auto"/>
            <w:ind w:left="708"/>
          </w:pPr>
        </w:pPrChange>
      </w:pPr>
      <w:del w:id="223" w:author="Dorota Czaja" w:date="2019-10-24T10:10:00Z">
        <w:r w:rsidRPr="002671C0" w:rsidDel="008C4673">
          <w:rPr>
            <w:rFonts w:ascii="Garamond" w:hAnsi="Garamond"/>
            <w:sz w:val="22"/>
            <w:szCs w:val="22"/>
            <w:rPrChange w:id="224" w:author="Dorota Czaja" w:date="2019-10-28T09:15:00Z">
              <w:rPr/>
            </w:rPrChange>
          </w:rPr>
          <w:delText xml:space="preserve">Roboty rozbiórkowe - kod CPV 45111300-1 </w:delText>
        </w:r>
      </w:del>
    </w:p>
    <w:p w14:paraId="3E6226E8" w14:textId="66BD7AFB" w:rsidR="001748AF" w:rsidRPr="002671C0" w:rsidDel="008C4673" w:rsidRDefault="001748AF">
      <w:pPr>
        <w:pStyle w:val="Akapitzlist"/>
        <w:numPr>
          <w:ilvl w:val="0"/>
          <w:numId w:val="1"/>
        </w:numPr>
        <w:spacing w:line="276" w:lineRule="auto"/>
        <w:ind w:left="851" w:hanging="425"/>
        <w:rPr>
          <w:del w:id="225" w:author="Dorota Czaja" w:date="2019-10-24T10:10:00Z"/>
          <w:rFonts w:ascii="Garamond" w:hAnsi="Garamond"/>
          <w:sz w:val="22"/>
          <w:szCs w:val="22"/>
          <w:rPrChange w:id="226" w:author="Dorota Czaja" w:date="2019-10-28T09:15:00Z">
            <w:rPr>
              <w:del w:id="227" w:author="Dorota Czaja" w:date="2019-10-24T10:10:00Z"/>
            </w:rPr>
          </w:rPrChange>
        </w:rPr>
        <w:pPrChange w:id="228" w:author="Anna Skowrońska" w:date="2019-10-29T16:07:00Z">
          <w:pPr>
            <w:pStyle w:val="Default"/>
            <w:spacing w:line="276" w:lineRule="auto"/>
            <w:ind w:left="708"/>
          </w:pPr>
        </w:pPrChange>
      </w:pPr>
      <w:del w:id="229" w:author="Dorota Czaja" w:date="2019-10-24T10:10:00Z">
        <w:r w:rsidRPr="002671C0" w:rsidDel="008C4673">
          <w:rPr>
            <w:rFonts w:ascii="Garamond" w:hAnsi="Garamond"/>
            <w:sz w:val="22"/>
            <w:szCs w:val="22"/>
            <w:rPrChange w:id="230" w:author="Dorota Czaja" w:date="2019-10-28T09:15:00Z">
              <w:rPr/>
            </w:rPrChange>
          </w:rPr>
          <w:delText xml:space="preserve">Roboty murarskie i murowe- Kod CPV 45262500-6 </w:delText>
        </w:r>
      </w:del>
    </w:p>
    <w:p w14:paraId="567B6B85" w14:textId="0E23D9F6" w:rsidR="001748AF" w:rsidRPr="002671C0" w:rsidDel="008C4673" w:rsidRDefault="001748AF">
      <w:pPr>
        <w:pStyle w:val="Akapitzlist"/>
        <w:numPr>
          <w:ilvl w:val="0"/>
          <w:numId w:val="1"/>
        </w:numPr>
        <w:spacing w:line="276" w:lineRule="auto"/>
        <w:ind w:left="851" w:hanging="425"/>
        <w:rPr>
          <w:del w:id="231" w:author="Dorota Czaja" w:date="2019-10-24T10:10:00Z"/>
          <w:rFonts w:ascii="Garamond" w:hAnsi="Garamond"/>
          <w:sz w:val="22"/>
          <w:szCs w:val="22"/>
          <w:rPrChange w:id="232" w:author="Dorota Czaja" w:date="2019-10-28T09:15:00Z">
            <w:rPr>
              <w:del w:id="233" w:author="Dorota Czaja" w:date="2019-10-24T10:10:00Z"/>
            </w:rPr>
          </w:rPrChange>
        </w:rPr>
        <w:pPrChange w:id="234" w:author="Anna Skowrońska" w:date="2019-10-29T16:07:00Z">
          <w:pPr>
            <w:pStyle w:val="Default"/>
            <w:spacing w:line="276" w:lineRule="auto"/>
            <w:ind w:left="708"/>
          </w:pPr>
        </w:pPrChange>
      </w:pPr>
      <w:del w:id="235" w:author="Dorota Czaja" w:date="2019-10-24T10:10:00Z">
        <w:r w:rsidRPr="002671C0" w:rsidDel="008C4673">
          <w:rPr>
            <w:rFonts w:ascii="Garamond" w:hAnsi="Garamond"/>
            <w:sz w:val="22"/>
            <w:szCs w:val="22"/>
            <w:rPrChange w:id="236" w:author="Dorota Czaja" w:date="2019-10-28T09:15:00Z">
              <w:rPr/>
            </w:rPrChange>
          </w:rPr>
          <w:delText xml:space="preserve">Tynkowanie- Kod CPV 45410000-4 </w:delText>
        </w:r>
      </w:del>
    </w:p>
    <w:p w14:paraId="57D8B3F8" w14:textId="106D5FA1" w:rsidR="001748AF" w:rsidRPr="002671C0" w:rsidDel="008C4673" w:rsidRDefault="001748AF">
      <w:pPr>
        <w:pStyle w:val="Akapitzlist"/>
        <w:numPr>
          <w:ilvl w:val="0"/>
          <w:numId w:val="1"/>
        </w:numPr>
        <w:spacing w:line="276" w:lineRule="auto"/>
        <w:ind w:left="851" w:hanging="425"/>
        <w:rPr>
          <w:del w:id="237" w:author="Dorota Czaja" w:date="2019-10-24T10:10:00Z"/>
          <w:rFonts w:ascii="Garamond" w:hAnsi="Garamond"/>
          <w:sz w:val="22"/>
          <w:szCs w:val="22"/>
          <w:rPrChange w:id="238" w:author="Dorota Czaja" w:date="2019-10-28T09:15:00Z">
            <w:rPr>
              <w:del w:id="239" w:author="Dorota Czaja" w:date="2019-10-24T10:10:00Z"/>
            </w:rPr>
          </w:rPrChange>
        </w:rPr>
        <w:pPrChange w:id="240" w:author="Anna Skowrońska" w:date="2019-10-29T16:07:00Z">
          <w:pPr>
            <w:pStyle w:val="Default"/>
            <w:spacing w:line="276" w:lineRule="auto"/>
            <w:ind w:left="708"/>
          </w:pPr>
        </w:pPrChange>
      </w:pPr>
      <w:del w:id="241" w:author="Dorota Czaja" w:date="2019-10-24T10:10:00Z">
        <w:r w:rsidRPr="002671C0" w:rsidDel="008C4673">
          <w:rPr>
            <w:rFonts w:ascii="Garamond" w:hAnsi="Garamond"/>
            <w:sz w:val="22"/>
            <w:szCs w:val="22"/>
            <w:rPrChange w:id="242" w:author="Dorota Czaja" w:date="2019-10-28T09:15:00Z">
              <w:rPr/>
            </w:rPrChange>
          </w:rPr>
          <w:delText xml:space="preserve">Okładziny z płyt gipsowo-kartonowych kod CPV 45410000-4 </w:delText>
        </w:r>
      </w:del>
    </w:p>
    <w:p w14:paraId="2F7D0517" w14:textId="733DA68A" w:rsidR="001748AF" w:rsidRPr="002671C0" w:rsidDel="008C4673" w:rsidRDefault="001748AF">
      <w:pPr>
        <w:pStyle w:val="Akapitzlist"/>
        <w:numPr>
          <w:ilvl w:val="0"/>
          <w:numId w:val="1"/>
        </w:numPr>
        <w:spacing w:line="276" w:lineRule="auto"/>
        <w:ind w:left="851" w:hanging="425"/>
        <w:rPr>
          <w:del w:id="243" w:author="Dorota Czaja" w:date="2019-10-24T10:10:00Z"/>
          <w:rFonts w:ascii="Garamond" w:hAnsi="Garamond"/>
          <w:sz w:val="22"/>
          <w:szCs w:val="22"/>
          <w:rPrChange w:id="244" w:author="Dorota Czaja" w:date="2019-10-28T09:15:00Z">
            <w:rPr>
              <w:del w:id="245" w:author="Dorota Czaja" w:date="2019-10-24T10:10:00Z"/>
            </w:rPr>
          </w:rPrChange>
        </w:rPr>
        <w:pPrChange w:id="246" w:author="Anna Skowrońska" w:date="2019-10-29T16:07:00Z">
          <w:pPr>
            <w:pStyle w:val="Default"/>
            <w:spacing w:line="276" w:lineRule="auto"/>
            <w:ind w:left="708"/>
          </w:pPr>
        </w:pPrChange>
      </w:pPr>
      <w:del w:id="247" w:author="Dorota Czaja" w:date="2019-10-24T10:10:00Z">
        <w:r w:rsidRPr="002671C0" w:rsidDel="008C4673">
          <w:rPr>
            <w:rFonts w:ascii="Garamond" w:hAnsi="Garamond"/>
            <w:sz w:val="22"/>
            <w:szCs w:val="22"/>
            <w:rPrChange w:id="248" w:author="Dorota Czaja" w:date="2019-10-28T09:15:00Z">
              <w:rPr/>
            </w:rPrChange>
          </w:rPr>
          <w:delText xml:space="preserve">Roboty izolacyjne kod CPV 45320000-6 </w:delText>
        </w:r>
      </w:del>
    </w:p>
    <w:p w14:paraId="6A390E95" w14:textId="1F2AF7FE" w:rsidR="001748AF" w:rsidRPr="002671C0" w:rsidDel="008C4673" w:rsidRDefault="001748AF">
      <w:pPr>
        <w:pStyle w:val="Akapitzlist"/>
        <w:numPr>
          <w:ilvl w:val="0"/>
          <w:numId w:val="1"/>
        </w:numPr>
        <w:spacing w:line="276" w:lineRule="auto"/>
        <w:ind w:left="851" w:hanging="425"/>
        <w:rPr>
          <w:del w:id="249" w:author="Dorota Czaja" w:date="2019-10-24T10:10:00Z"/>
          <w:rFonts w:ascii="Garamond" w:hAnsi="Garamond"/>
          <w:sz w:val="22"/>
          <w:szCs w:val="22"/>
          <w:rPrChange w:id="250" w:author="Dorota Czaja" w:date="2019-10-28T09:15:00Z">
            <w:rPr>
              <w:del w:id="251" w:author="Dorota Czaja" w:date="2019-10-24T10:10:00Z"/>
            </w:rPr>
          </w:rPrChange>
        </w:rPr>
        <w:pPrChange w:id="252" w:author="Anna Skowrońska" w:date="2019-10-29T16:07:00Z">
          <w:pPr>
            <w:pStyle w:val="Default"/>
            <w:spacing w:line="276" w:lineRule="auto"/>
            <w:ind w:left="708"/>
          </w:pPr>
        </w:pPrChange>
      </w:pPr>
      <w:del w:id="253" w:author="Dorota Czaja" w:date="2019-10-24T10:10:00Z">
        <w:r w:rsidRPr="002671C0" w:rsidDel="008C4673">
          <w:rPr>
            <w:rFonts w:ascii="Garamond" w:hAnsi="Garamond"/>
            <w:sz w:val="22"/>
            <w:szCs w:val="22"/>
            <w:rPrChange w:id="254" w:author="Dorota Czaja" w:date="2019-10-28T09:15:00Z">
              <w:rPr/>
            </w:rPrChange>
          </w:rPr>
          <w:delText xml:space="preserve">Kładzenie i wykładanie podłóg- Wykładzina, Kod CPV 45432100-5 </w:delText>
        </w:r>
      </w:del>
    </w:p>
    <w:p w14:paraId="29F1520E" w14:textId="4E78887D" w:rsidR="001748AF" w:rsidRPr="002671C0" w:rsidDel="008C4673" w:rsidRDefault="001748AF">
      <w:pPr>
        <w:pStyle w:val="Akapitzlist"/>
        <w:numPr>
          <w:ilvl w:val="0"/>
          <w:numId w:val="1"/>
        </w:numPr>
        <w:spacing w:line="276" w:lineRule="auto"/>
        <w:ind w:left="851" w:hanging="425"/>
        <w:rPr>
          <w:del w:id="255" w:author="Dorota Czaja" w:date="2019-10-24T10:10:00Z"/>
          <w:rFonts w:ascii="Garamond" w:hAnsi="Garamond"/>
          <w:sz w:val="22"/>
          <w:szCs w:val="22"/>
          <w:rPrChange w:id="256" w:author="Dorota Czaja" w:date="2019-10-28T09:15:00Z">
            <w:rPr>
              <w:del w:id="257" w:author="Dorota Czaja" w:date="2019-10-24T10:10:00Z"/>
            </w:rPr>
          </w:rPrChange>
        </w:rPr>
        <w:pPrChange w:id="258" w:author="Anna Skowrońska" w:date="2019-10-29T16:07:00Z">
          <w:pPr>
            <w:pStyle w:val="Default"/>
            <w:spacing w:line="276" w:lineRule="auto"/>
            <w:ind w:left="708"/>
          </w:pPr>
        </w:pPrChange>
      </w:pPr>
      <w:del w:id="259" w:author="Dorota Czaja" w:date="2019-10-24T10:10:00Z">
        <w:r w:rsidRPr="002671C0" w:rsidDel="008C4673">
          <w:rPr>
            <w:rFonts w:ascii="Garamond" w:hAnsi="Garamond"/>
            <w:sz w:val="22"/>
            <w:szCs w:val="22"/>
            <w:rPrChange w:id="260" w:author="Dorota Czaja" w:date="2019-10-28T09:15:00Z">
              <w:rPr/>
            </w:rPrChange>
          </w:rPr>
          <w:delText xml:space="preserve">Kładzenie płytek, kod CPV 45431000-7 </w:delText>
        </w:r>
      </w:del>
    </w:p>
    <w:p w14:paraId="29E5BA74" w14:textId="01190C9D" w:rsidR="001748AF" w:rsidRPr="002671C0" w:rsidDel="008C4673" w:rsidRDefault="001748AF">
      <w:pPr>
        <w:pStyle w:val="Akapitzlist"/>
        <w:numPr>
          <w:ilvl w:val="0"/>
          <w:numId w:val="1"/>
        </w:numPr>
        <w:spacing w:line="276" w:lineRule="auto"/>
        <w:ind w:left="851" w:hanging="425"/>
        <w:rPr>
          <w:del w:id="261" w:author="Dorota Czaja" w:date="2019-10-24T10:10:00Z"/>
          <w:rFonts w:ascii="Garamond" w:hAnsi="Garamond"/>
          <w:sz w:val="22"/>
          <w:szCs w:val="22"/>
          <w:rPrChange w:id="262" w:author="Dorota Czaja" w:date="2019-10-28T09:15:00Z">
            <w:rPr>
              <w:del w:id="263" w:author="Dorota Czaja" w:date="2019-10-24T10:10:00Z"/>
            </w:rPr>
          </w:rPrChange>
        </w:rPr>
        <w:pPrChange w:id="264" w:author="Anna Skowrońska" w:date="2019-10-29T16:07:00Z">
          <w:pPr>
            <w:pStyle w:val="Default"/>
            <w:spacing w:line="276" w:lineRule="auto"/>
            <w:ind w:left="708"/>
          </w:pPr>
        </w:pPrChange>
      </w:pPr>
      <w:del w:id="265" w:author="Dorota Czaja" w:date="2019-10-24T10:10:00Z">
        <w:r w:rsidRPr="002671C0" w:rsidDel="008C4673">
          <w:rPr>
            <w:rFonts w:ascii="Garamond" w:hAnsi="Garamond"/>
            <w:sz w:val="22"/>
            <w:szCs w:val="22"/>
            <w:rPrChange w:id="266" w:author="Dorota Czaja" w:date="2019-10-28T09:15:00Z">
              <w:rPr/>
            </w:rPrChange>
          </w:rPr>
          <w:delText xml:space="preserve">Instalowanie drzwi i okien, i podobnych elementów - kod CPV 45421100-5 </w:delText>
        </w:r>
      </w:del>
    </w:p>
    <w:p w14:paraId="6D2EC609" w14:textId="39059769" w:rsidR="001748AF" w:rsidRPr="002671C0" w:rsidDel="008C4673" w:rsidRDefault="001748AF">
      <w:pPr>
        <w:pStyle w:val="Akapitzlist"/>
        <w:numPr>
          <w:ilvl w:val="0"/>
          <w:numId w:val="1"/>
        </w:numPr>
        <w:spacing w:line="276" w:lineRule="auto"/>
        <w:ind w:left="851" w:hanging="425"/>
        <w:rPr>
          <w:del w:id="267" w:author="Dorota Czaja" w:date="2019-10-24T10:10:00Z"/>
          <w:rFonts w:ascii="Garamond" w:hAnsi="Garamond"/>
          <w:sz w:val="22"/>
          <w:szCs w:val="22"/>
          <w:rPrChange w:id="268" w:author="Dorota Czaja" w:date="2019-10-28T09:15:00Z">
            <w:rPr>
              <w:del w:id="269" w:author="Dorota Czaja" w:date="2019-10-24T10:10:00Z"/>
            </w:rPr>
          </w:rPrChange>
        </w:rPr>
        <w:pPrChange w:id="270" w:author="Anna Skowrońska" w:date="2019-10-29T16:07:00Z">
          <w:pPr>
            <w:pStyle w:val="Default"/>
            <w:spacing w:line="276" w:lineRule="auto"/>
            <w:ind w:left="708"/>
          </w:pPr>
        </w:pPrChange>
      </w:pPr>
      <w:del w:id="271" w:author="Dorota Czaja" w:date="2019-10-24T10:10:00Z">
        <w:r w:rsidRPr="002671C0" w:rsidDel="008C4673">
          <w:rPr>
            <w:rFonts w:ascii="Garamond" w:hAnsi="Garamond"/>
            <w:sz w:val="22"/>
            <w:szCs w:val="22"/>
            <w:rPrChange w:id="272" w:author="Dorota Czaja" w:date="2019-10-28T09:15:00Z">
              <w:rPr/>
            </w:rPrChange>
          </w:rPr>
          <w:delText xml:space="preserve">Obróbki blacharskie - kod CPV 45261000-4 </w:delText>
        </w:r>
      </w:del>
    </w:p>
    <w:p w14:paraId="36703591" w14:textId="416072E2" w:rsidR="001748AF" w:rsidRPr="002671C0" w:rsidDel="008C4673" w:rsidRDefault="001748AF">
      <w:pPr>
        <w:pStyle w:val="Akapitzlist"/>
        <w:numPr>
          <w:ilvl w:val="0"/>
          <w:numId w:val="1"/>
        </w:numPr>
        <w:spacing w:line="276" w:lineRule="auto"/>
        <w:ind w:left="851" w:hanging="425"/>
        <w:rPr>
          <w:del w:id="273" w:author="Dorota Czaja" w:date="2019-10-24T10:10:00Z"/>
          <w:rFonts w:ascii="Garamond" w:hAnsi="Garamond"/>
          <w:sz w:val="22"/>
          <w:szCs w:val="22"/>
          <w:rPrChange w:id="274" w:author="Dorota Czaja" w:date="2019-10-28T09:15:00Z">
            <w:rPr>
              <w:del w:id="275" w:author="Dorota Czaja" w:date="2019-10-24T10:10:00Z"/>
            </w:rPr>
          </w:rPrChange>
        </w:rPr>
        <w:pPrChange w:id="276" w:author="Anna Skowrońska" w:date="2019-10-29T16:07:00Z">
          <w:pPr>
            <w:pStyle w:val="Default"/>
            <w:spacing w:line="276" w:lineRule="auto"/>
            <w:ind w:left="708"/>
          </w:pPr>
        </w:pPrChange>
      </w:pPr>
      <w:del w:id="277" w:author="Dorota Czaja" w:date="2019-10-24T10:10:00Z">
        <w:r w:rsidRPr="002671C0" w:rsidDel="008C4673">
          <w:rPr>
            <w:rFonts w:ascii="Garamond" w:hAnsi="Garamond"/>
            <w:sz w:val="22"/>
            <w:szCs w:val="22"/>
            <w:rPrChange w:id="278" w:author="Dorota Czaja" w:date="2019-10-28T09:15:00Z">
              <w:rPr/>
            </w:rPrChange>
          </w:rPr>
          <w:delText xml:space="preserve">Roboty w zakresie różnych nawierzchni-Nawierzchnie z kostki brukowej – kod CPV 45233200-1 </w:delText>
        </w:r>
      </w:del>
    </w:p>
    <w:p w14:paraId="09C3BD8B" w14:textId="2C2412CE" w:rsidR="001748AF" w:rsidRPr="002671C0" w:rsidDel="008C4673" w:rsidRDefault="001748AF">
      <w:pPr>
        <w:pStyle w:val="Akapitzlist"/>
        <w:numPr>
          <w:ilvl w:val="0"/>
          <w:numId w:val="1"/>
        </w:numPr>
        <w:spacing w:line="276" w:lineRule="auto"/>
        <w:ind w:left="851" w:hanging="425"/>
        <w:rPr>
          <w:del w:id="279" w:author="Dorota Czaja" w:date="2019-10-24T10:10:00Z"/>
          <w:rFonts w:ascii="Garamond" w:hAnsi="Garamond"/>
          <w:sz w:val="22"/>
          <w:szCs w:val="22"/>
          <w:rPrChange w:id="280" w:author="Dorota Czaja" w:date="2019-10-28T09:15:00Z">
            <w:rPr>
              <w:del w:id="281" w:author="Dorota Czaja" w:date="2019-10-24T10:10:00Z"/>
            </w:rPr>
          </w:rPrChange>
        </w:rPr>
        <w:pPrChange w:id="282" w:author="Anna Skowrońska" w:date="2019-10-29T16:07:00Z">
          <w:pPr>
            <w:pStyle w:val="Default"/>
            <w:spacing w:line="276" w:lineRule="auto"/>
            <w:ind w:left="708"/>
          </w:pPr>
        </w:pPrChange>
      </w:pPr>
      <w:del w:id="283" w:author="Dorota Czaja" w:date="2019-10-24T10:10:00Z">
        <w:r w:rsidRPr="002671C0" w:rsidDel="008C4673">
          <w:rPr>
            <w:rFonts w:ascii="Garamond" w:hAnsi="Garamond"/>
            <w:sz w:val="22"/>
            <w:szCs w:val="22"/>
            <w:rPrChange w:id="284" w:author="Dorota Czaja" w:date="2019-10-28T09:15:00Z">
              <w:rPr/>
            </w:rPrChange>
          </w:rPr>
          <w:delText xml:space="preserve">Instalowanie wyrobów metalowych - Balustrady, elementy ślusarki, zadaszenia szklane płaskie- Kod CPV 45421160-3 </w:delText>
        </w:r>
      </w:del>
    </w:p>
    <w:p w14:paraId="354B2403" w14:textId="7602C2E8" w:rsidR="001748AF" w:rsidRPr="002671C0" w:rsidDel="00651D0D" w:rsidRDefault="001748AF">
      <w:pPr>
        <w:pStyle w:val="Akapitzlist"/>
        <w:numPr>
          <w:ilvl w:val="0"/>
          <w:numId w:val="1"/>
        </w:numPr>
        <w:spacing w:line="276" w:lineRule="auto"/>
        <w:ind w:left="851" w:hanging="425"/>
        <w:rPr>
          <w:del w:id="285" w:author="Dorota Czaja" w:date="2019-10-18T09:25:00Z"/>
          <w:rFonts w:ascii="Garamond" w:hAnsi="Garamond"/>
          <w:sz w:val="22"/>
          <w:szCs w:val="22"/>
          <w:rPrChange w:id="286" w:author="Dorota Czaja" w:date="2019-10-28T09:15:00Z">
            <w:rPr>
              <w:del w:id="287" w:author="Dorota Czaja" w:date="2019-10-18T09:25:00Z"/>
            </w:rPr>
          </w:rPrChange>
        </w:rPr>
        <w:pPrChange w:id="288" w:author="Anna Skowrońska" w:date="2019-10-29T16:07:00Z">
          <w:pPr>
            <w:pStyle w:val="Default"/>
            <w:spacing w:line="276" w:lineRule="auto"/>
            <w:ind w:left="708"/>
          </w:pPr>
        </w:pPrChange>
      </w:pPr>
      <w:del w:id="289" w:author="Dorota Czaja" w:date="2019-10-18T09:25:00Z">
        <w:r w:rsidRPr="002671C0" w:rsidDel="00651D0D">
          <w:rPr>
            <w:rFonts w:ascii="Garamond" w:hAnsi="Garamond"/>
            <w:sz w:val="22"/>
            <w:szCs w:val="22"/>
            <w:rPrChange w:id="290" w:author="Dorota Czaja" w:date="2019-10-28T09:15:00Z">
              <w:rPr/>
            </w:rPrChange>
          </w:rPr>
          <w:delText xml:space="preserve">Meble (włącznie z biurowymi), wyposażenie, urządzenia domowe (z wyłączeniem oświetlenia) i środki czyszczące- kod CPV 39000000-2 </w:delText>
        </w:r>
      </w:del>
    </w:p>
    <w:p w14:paraId="1EB14881" w14:textId="7EF24658" w:rsidR="001748AF" w:rsidRPr="002671C0" w:rsidDel="008C4673" w:rsidRDefault="001748AF">
      <w:pPr>
        <w:pStyle w:val="Akapitzlist"/>
        <w:numPr>
          <w:ilvl w:val="0"/>
          <w:numId w:val="1"/>
        </w:numPr>
        <w:spacing w:line="276" w:lineRule="auto"/>
        <w:ind w:left="851" w:hanging="425"/>
        <w:rPr>
          <w:del w:id="291" w:author="Dorota Czaja" w:date="2019-10-24T10:10:00Z"/>
          <w:rFonts w:ascii="Garamond" w:hAnsi="Garamond"/>
          <w:sz w:val="22"/>
          <w:szCs w:val="22"/>
          <w:rPrChange w:id="292" w:author="Dorota Czaja" w:date="2019-10-28T09:15:00Z">
            <w:rPr>
              <w:del w:id="293" w:author="Dorota Czaja" w:date="2019-10-24T10:10:00Z"/>
            </w:rPr>
          </w:rPrChange>
        </w:rPr>
        <w:pPrChange w:id="294" w:author="Anna Skowrońska" w:date="2019-10-29T16:07:00Z">
          <w:pPr>
            <w:pStyle w:val="Default"/>
            <w:spacing w:line="276" w:lineRule="auto"/>
            <w:ind w:left="708"/>
          </w:pPr>
        </w:pPrChange>
      </w:pPr>
      <w:del w:id="295" w:author="Dorota Czaja" w:date="2019-10-24T10:10:00Z">
        <w:r w:rsidRPr="002671C0" w:rsidDel="008C4673">
          <w:rPr>
            <w:rFonts w:ascii="Garamond" w:hAnsi="Garamond"/>
            <w:sz w:val="22"/>
            <w:szCs w:val="22"/>
            <w:rPrChange w:id="296" w:author="Dorota Czaja" w:date="2019-10-28T09:15:00Z">
              <w:rPr/>
            </w:rPrChange>
          </w:rPr>
          <w:delText xml:space="preserve">Roboty betonowe i żelbetowe, kod CPV 45262300-4 </w:delText>
        </w:r>
      </w:del>
    </w:p>
    <w:p w14:paraId="1237464C" w14:textId="2F81922F" w:rsidR="001748AF" w:rsidRPr="002671C0" w:rsidDel="008C4673" w:rsidRDefault="001748AF">
      <w:pPr>
        <w:pStyle w:val="Akapitzlist"/>
        <w:numPr>
          <w:ilvl w:val="0"/>
          <w:numId w:val="1"/>
        </w:numPr>
        <w:spacing w:line="276" w:lineRule="auto"/>
        <w:ind w:left="851" w:hanging="425"/>
        <w:rPr>
          <w:del w:id="297" w:author="Dorota Czaja" w:date="2019-10-24T10:10:00Z"/>
          <w:rFonts w:ascii="Garamond" w:hAnsi="Garamond"/>
          <w:rPrChange w:id="298" w:author="Dorota Czaja" w:date="2019-10-28T09:15:00Z">
            <w:rPr>
              <w:del w:id="299" w:author="Dorota Czaja" w:date="2019-10-24T10:10:00Z"/>
            </w:rPr>
          </w:rPrChange>
        </w:rPr>
        <w:pPrChange w:id="300" w:author="Anna Skowrońska" w:date="2019-10-29T16:07:00Z">
          <w:pPr>
            <w:spacing w:after="0"/>
            <w:ind w:left="708"/>
          </w:pPr>
        </w:pPrChange>
      </w:pPr>
      <w:del w:id="301" w:author="Dorota Czaja" w:date="2019-10-24T10:10:00Z">
        <w:r w:rsidRPr="002671C0" w:rsidDel="008C4673">
          <w:rPr>
            <w:rFonts w:ascii="Garamond" w:hAnsi="Garamond"/>
            <w:rPrChange w:id="302" w:author="Dorota Czaja" w:date="2019-10-28T09:15:00Z">
              <w:rPr/>
            </w:rPrChange>
          </w:rPr>
          <w:delText>Wznoszenie konstrukcji ze stali konstrukcyjnej, kod CPV 45262400-5</w:delText>
        </w:r>
      </w:del>
    </w:p>
    <w:p w14:paraId="6D908562" w14:textId="2945F276" w:rsidR="001748AF" w:rsidRPr="002671C0" w:rsidDel="00651D0D" w:rsidRDefault="001748AF">
      <w:pPr>
        <w:pStyle w:val="Akapitzlist"/>
        <w:numPr>
          <w:ilvl w:val="0"/>
          <w:numId w:val="1"/>
        </w:numPr>
        <w:spacing w:line="276" w:lineRule="auto"/>
        <w:ind w:left="851" w:hanging="425"/>
        <w:rPr>
          <w:del w:id="303" w:author="Dorota Czaja" w:date="2019-10-18T09:25:00Z"/>
          <w:rFonts w:ascii="Garamond" w:hAnsi="Garamond"/>
          <w:rPrChange w:id="304" w:author="Dorota Czaja" w:date="2019-10-28T09:15:00Z">
            <w:rPr>
              <w:del w:id="305" w:author="Dorota Czaja" w:date="2019-10-18T09:25:00Z"/>
            </w:rPr>
          </w:rPrChange>
        </w:rPr>
        <w:pPrChange w:id="306" w:author="Anna Skowrońska" w:date="2019-10-29T16:07:00Z">
          <w:pPr>
            <w:spacing w:after="0"/>
            <w:ind w:left="708"/>
          </w:pPr>
        </w:pPrChange>
      </w:pPr>
      <w:del w:id="307" w:author="Dorota Czaja" w:date="2019-10-18T09:25:00Z">
        <w:r w:rsidRPr="002671C0" w:rsidDel="00651D0D">
          <w:rPr>
            <w:rFonts w:ascii="Garamond" w:hAnsi="Garamond" w:cs="Arial"/>
            <w:color w:val="000000"/>
            <w:rPrChange w:id="308" w:author="Dorota Czaja" w:date="2019-10-28T09:15:00Z">
              <w:rPr>
                <w:rFonts w:cs="Arial"/>
                <w:color w:val="000000"/>
              </w:rPr>
            </w:rPrChange>
          </w:rPr>
          <w:delText>Meble (włącznie z biurowymi), wyposażenie, urządzenia domowe (z wyłączeniem oświetlenia) i środki czyszczące-kod CPV 39000000-2</w:delText>
        </w:r>
      </w:del>
    </w:p>
    <w:p w14:paraId="5C59EE25" w14:textId="18D1E46D" w:rsidR="001748AF" w:rsidRPr="002671C0" w:rsidDel="008C4673" w:rsidRDefault="001748AF">
      <w:pPr>
        <w:pStyle w:val="Akapitzlist"/>
        <w:numPr>
          <w:ilvl w:val="0"/>
          <w:numId w:val="1"/>
        </w:numPr>
        <w:spacing w:line="276" w:lineRule="auto"/>
        <w:ind w:left="851" w:hanging="425"/>
        <w:rPr>
          <w:del w:id="309" w:author="Dorota Czaja" w:date="2019-10-24T10:10:00Z"/>
          <w:rFonts w:ascii="Garamond" w:hAnsi="Garamond" w:cs="Arial"/>
          <w:color w:val="000000"/>
          <w:rPrChange w:id="310" w:author="Dorota Czaja" w:date="2019-10-28T09:15:00Z">
            <w:rPr>
              <w:del w:id="311" w:author="Dorota Czaja" w:date="2019-10-24T10:10:00Z"/>
              <w:rFonts w:cs="Arial"/>
              <w:color w:val="000000"/>
            </w:rPr>
          </w:rPrChange>
        </w:rPr>
        <w:pPrChange w:id="312" w:author="Anna Skowrońska" w:date="2019-10-29T16:07:00Z">
          <w:pPr>
            <w:autoSpaceDE w:val="0"/>
            <w:autoSpaceDN w:val="0"/>
            <w:adjustRightInd w:val="0"/>
            <w:spacing w:after="0"/>
            <w:ind w:left="708"/>
          </w:pPr>
        </w:pPrChange>
      </w:pPr>
      <w:del w:id="313" w:author="Dorota Czaja" w:date="2019-10-24T10:10:00Z">
        <w:r w:rsidRPr="002671C0" w:rsidDel="008C4673">
          <w:rPr>
            <w:rFonts w:ascii="Garamond" w:hAnsi="Garamond" w:cs="Arial"/>
            <w:color w:val="000000"/>
            <w:rPrChange w:id="314" w:author="Dorota Czaja" w:date="2019-10-28T09:15:00Z">
              <w:rPr>
                <w:rFonts w:cs="Arial"/>
                <w:color w:val="000000"/>
              </w:rPr>
            </w:rPrChange>
          </w:rPr>
          <w:delText>Roboty malarskie -kod CPV 45442100-8</w:delText>
        </w:r>
      </w:del>
    </w:p>
    <w:p w14:paraId="0111F0DD" w14:textId="4734EAC9" w:rsidR="001748AF" w:rsidRPr="002671C0" w:rsidDel="008C4673" w:rsidRDefault="001748AF">
      <w:pPr>
        <w:pStyle w:val="Akapitzlist"/>
        <w:numPr>
          <w:ilvl w:val="0"/>
          <w:numId w:val="1"/>
        </w:numPr>
        <w:spacing w:line="276" w:lineRule="auto"/>
        <w:ind w:left="851" w:hanging="425"/>
        <w:rPr>
          <w:del w:id="315" w:author="Dorota Czaja" w:date="2019-10-24T10:10:00Z"/>
          <w:rFonts w:ascii="Garamond" w:hAnsi="Garamond" w:cs="Arial"/>
          <w:color w:val="000000"/>
          <w:rPrChange w:id="316" w:author="Dorota Czaja" w:date="2019-10-28T09:15:00Z">
            <w:rPr>
              <w:del w:id="317" w:author="Dorota Czaja" w:date="2019-10-24T10:10:00Z"/>
              <w:rFonts w:cs="Arial"/>
              <w:color w:val="000000"/>
            </w:rPr>
          </w:rPrChange>
        </w:rPr>
        <w:pPrChange w:id="318" w:author="Anna Skowrońska" w:date="2019-10-29T16:07:00Z">
          <w:pPr>
            <w:autoSpaceDE w:val="0"/>
            <w:autoSpaceDN w:val="0"/>
            <w:adjustRightInd w:val="0"/>
            <w:spacing w:after="0"/>
            <w:ind w:left="708"/>
          </w:pPr>
        </w:pPrChange>
      </w:pPr>
      <w:del w:id="319" w:author="Dorota Czaja" w:date="2019-10-24T10:10:00Z">
        <w:r w:rsidRPr="002671C0" w:rsidDel="008C4673">
          <w:rPr>
            <w:rFonts w:ascii="Garamond" w:hAnsi="Garamond" w:cs="Arial"/>
            <w:color w:val="000000"/>
            <w:rPrChange w:id="320" w:author="Dorota Czaja" w:date="2019-10-28T09:15:00Z">
              <w:rPr>
                <w:rFonts w:cs="Arial"/>
                <w:color w:val="000000"/>
              </w:rPr>
            </w:rPrChange>
          </w:rPr>
          <w:delText>Roboty żelbetowe i betonowe -Kod CPV 45262300-4</w:delText>
        </w:r>
      </w:del>
    </w:p>
    <w:p w14:paraId="28520596" w14:textId="541FFBE8" w:rsidR="001748AF" w:rsidRPr="002671C0" w:rsidDel="008C4673" w:rsidRDefault="001748AF">
      <w:pPr>
        <w:pStyle w:val="Akapitzlist"/>
        <w:numPr>
          <w:ilvl w:val="0"/>
          <w:numId w:val="1"/>
        </w:numPr>
        <w:spacing w:line="276" w:lineRule="auto"/>
        <w:ind w:left="851" w:hanging="425"/>
        <w:rPr>
          <w:del w:id="321" w:author="Dorota Czaja" w:date="2019-10-24T10:10:00Z"/>
          <w:rFonts w:ascii="Garamond" w:hAnsi="Garamond" w:cs="Arial"/>
          <w:color w:val="000000"/>
          <w:rPrChange w:id="322" w:author="Dorota Czaja" w:date="2019-10-28T09:15:00Z">
            <w:rPr>
              <w:del w:id="323" w:author="Dorota Czaja" w:date="2019-10-24T10:10:00Z"/>
              <w:rFonts w:cs="Arial"/>
              <w:color w:val="000000"/>
            </w:rPr>
          </w:rPrChange>
        </w:rPr>
        <w:pPrChange w:id="324" w:author="Anna Skowrońska" w:date="2019-10-29T16:07:00Z">
          <w:pPr>
            <w:autoSpaceDE w:val="0"/>
            <w:autoSpaceDN w:val="0"/>
            <w:adjustRightInd w:val="0"/>
            <w:spacing w:after="0"/>
            <w:ind w:left="708"/>
          </w:pPr>
        </w:pPrChange>
      </w:pPr>
      <w:del w:id="325" w:author="Dorota Czaja" w:date="2019-10-24T10:10:00Z">
        <w:r w:rsidRPr="002671C0" w:rsidDel="008C4673">
          <w:rPr>
            <w:rFonts w:ascii="Garamond" w:hAnsi="Garamond" w:cs="Arial"/>
            <w:color w:val="000000"/>
            <w:rPrChange w:id="326" w:author="Dorota Czaja" w:date="2019-10-28T09:15:00Z">
              <w:rPr>
                <w:rFonts w:cs="Arial"/>
                <w:color w:val="000000"/>
              </w:rPr>
            </w:rPrChange>
          </w:rPr>
          <w:delText>Wznoszenie konstrukcji ze stali konstrukcyjnej Kod CPV 45262400-5</w:delText>
        </w:r>
      </w:del>
    </w:p>
    <w:p w14:paraId="6DAD00EA" w14:textId="7D22BA13" w:rsidR="001748AF" w:rsidRPr="002671C0" w:rsidDel="008C4673" w:rsidRDefault="001748AF">
      <w:pPr>
        <w:pStyle w:val="Akapitzlist"/>
        <w:numPr>
          <w:ilvl w:val="0"/>
          <w:numId w:val="1"/>
        </w:numPr>
        <w:spacing w:line="276" w:lineRule="auto"/>
        <w:ind w:left="851" w:hanging="425"/>
        <w:rPr>
          <w:del w:id="327" w:author="Dorota Czaja" w:date="2019-10-24T10:10:00Z"/>
          <w:rFonts w:ascii="Garamond" w:hAnsi="Garamond" w:cs="Arial"/>
          <w:color w:val="000000"/>
          <w:rPrChange w:id="328" w:author="Dorota Czaja" w:date="2019-10-28T09:15:00Z">
            <w:rPr>
              <w:del w:id="329" w:author="Dorota Czaja" w:date="2019-10-24T10:10:00Z"/>
              <w:rFonts w:cs="Arial"/>
              <w:color w:val="000000"/>
            </w:rPr>
          </w:rPrChange>
        </w:rPr>
        <w:pPrChange w:id="330" w:author="Anna Skowrońska" w:date="2019-10-29T16:07:00Z">
          <w:pPr>
            <w:autoSpaceDE w:val="0"/>
            <w:autoSpaceDN w:val="0"/>
            <w:adjustRightInd w:val="0"/>
            <w:spacing w:after="0"/>
            <w:ind w:left="708"/>
          </w:pPr>
        </w:pPrChange>
      </w:pPr>
      <w:del w:id="331" w:author="Dorota Czaja" w:date="2019-10-24T10:10:00Z">
        <w:r w:rsidRPr="002671C0" w:rsidDel="008C4673">
          <w:rPr>
            <w:rFonts w:ascii="Garamond" w:hAnsi="Garamond" w:cs="Arial"/>
            <w:color w:val="000000"/>
            <w:rPrChange w:id="332" w:author="Dorota Czaja" w:date="2019-10-28T09:15:00Z">
              <w:rPr>
                <w:rFonts w:cs="Arial"/>
                <w:color w:val="000000"/>
              </w:rPr>
            </w:rPrChange>
          </w:rPr>
          <w:delText>Instalacja kanalizacyjna sanitarna -Kod CPV 45332300-6</w:delText>
        </w:r>
      </w:del>
    </w:p>
    <w:p w14:paraId="210909E8" w14:textId="384964BD" w:rsidR="001748AF" w:rsidRPr="002671C0" w:rsidDel="008C4673" w:rsidRDefault="001748AF">
      <w:pPr>
        <w:pStyle w:val="Akapitzlist"/>
        <w:numPr>
          <w:ilvl w:val="0"/>
          <w:numId w:val="1"/>
        </w:numPr>
        <w:spacing w:line="276" w:lineRule="auto"/>
        <w:ind w:left="851" w:hanging="425"/>
        <w:rPr>
          <w:del w:id="333" w:author="Dorota Czaja" w:date="2019-10-24T10:10:00Z"/>
          <w:rFonts w:ascii="Garamond" w:hAnsi="Garamond" w:cs="Arial"/>
          <w:color w:val="000000"/>
          <w:rPrChange w:id="334" w:author="Dorota Czaja" w:date="2019-10-28T09:15:00Z">
            <w:rPr>
              <w:del w:id="335" w:author="Dorota Czaja" w:date="2019-10-24T10:10:00Z"/>
              <w:rFonts w:cs="Arial"/>
              <w:color w:val="000000"/>
            </w:rPr>
          </w:rPrChange>
        </w:rPr>
        <w:pPrChange w:id="336" w:author="Anna Skowrońska" w:date="2019-10-29T16:07:00Z">
          <w:pPr>
            <w:autoSpaceDE w:val="0"/>
            <w:autoSpaceDN w:val="0"/>
            <w:adjustRightInd w:val="0"/>
            <w:spacing w:after="0"/>
            <w:ind w:left="708"/>
          </w:pPr>
        </w:pPrChange>
      </w:pPr>
      <w:del w:id="337" w:author="Dorota Czaja" w:date="2019-10-24T10:10:00Z">
        <w:r w:rsidRPr="002671C0" w:rsidDel="008C4673">
          <w:rPr>
            <w:rFonts w:ascii="Garamond" w:hAnsi="Garamond" w:cs="Arial"/>
            <w:color w:val="000000"/>
            <w:rPrChange w:id="338" w:author="Dorota Czaja" w:date="2019-10-28T09:15:00Z">
              <w:rPr>
                <w:rFonts w:cs="Arial"/>
                <w:color w:val="000000"/>
              </w:rPr>
            </w:rPrChange>
          </w:rPr>
          <w:delText>Instalacja wodna i hydrantowa -Kod CPV 45332200-5</w:delText>
        </w:r>
      </w:del>
    </w:p>
    <w:p w14:paraId="72CDD2EF" w14:textId="72AA679F" w:rsidR="001748AF" w:rsidRPr="002671C0" w:rsidDel="008C4673" w:rsidRDefault="001748AF">
      <w:pPr>
        <w:pStyle w:val="Akapitzlist"/>
        <w:numPr>
          <w:ilvl w:val="0"/>
          <w:numId w:val="1"/>
        </w:numPr>
        <w:spacing w:line="276" w:lineRule="auto"/>
        <w:ind w:left="851" w:hanging="425"/>
        <w:rPr>
          <w:del w:id="339" w:author="Dorota Czaja" w:date="2019-10-24T10:10:00Z"/>
          <w:rFonts w:ascii="Garamond" w:hAnsi="Garamond" w:cs="Arial"/>
          <w:color w:val="000000"/>
          <w:rPrChange w:id="340" w:author="Dorota Czaja" w:date="2019-10-28T09:15:00Z">
            <w:rPr>
              <w:del w:id="341" w:author="Dorota Czaja" w:date="2019-10-24T10:10:00Z"/>
              <w:rFonts w:cs="Arial"/>
              <w:color w:val="000000"/>
            </w:rPr>
          </w:rPrChange>
        </w:rPr>
        <w:pPrChange w:id="342" w:author="Anna Skowrońska" w:date="2019-10-29T16:07:00Z">
          <w:pPr>
            <w:autoSpaceDE w:val="0"/>
            <w:autoSpaceDN w:val="0"/>
            <w:adjustRightInd w:val="0"/>
            <w:spacing w:after="0"/>
            <w:ind w:left="708"/>
          </w:pPr>
        </w:pPrChange>
      </w:pPr>
      <w:del w:id="343" w:author="Dorota Czaja" w:date="2019-10-24T10:10:00Z">
        <w:r w:rsidRPr="002671C0" w:rsidDel="008C4673">
          <w:rPr>
            <w:rFonts w:ascii="Garamond" w:hAnsi="Garamond" w:cs="Arial"/>
            <w:color w:val="000000"/>
            <w:rPrChange w:id="344" w:author="Dorota Czaja" w:date="2019-10-28T09:15:00Z">
              <w:rPr>
                <w:rFonts w:cs="Arial"/>
                <w:color w:val="000000"/>
              </w:rPr>
            </w:rPrChange>
          </w:rPr>
          <w:delText>Instalacja centralnego ogrzewania -Kod CPV 45331100-7</w:delText>
        </w:r>
      </w:del>
    </w:p>
    <w:p w14:paraId="5D2209DE" w14:textId="0E562B1D" w:rsidR="001748AF" w:rsidRPr="002671C0" w:rsidDel="008C4673" w:rsidRDefault="001748AF">
      <w:pPr>
        <w:pStyle w:val="Akapitzlist"/>
        <w:numPr>
          <w:ilvl w:val="0"/>
          <w:numId w:val="1"/>
        </w:numPr>
        <w:spacing w:line="276" w:lineRule="auto"/>
        <w:ind w:left="851" w:hanging="425"/>
        <w:rPr>
          <w:del w:id="345" w:author="Dorota Czaja" w:date="2019-10-24T10:10:00Z"/>
          <w:rFonts w:ascii="Garamond" w:hAnsi="Garamond" w:cs="Arial"/>
          <w:color w:val="000000"/>
          <w:rPrChange w:id="346" w:author="Dorota Czaja" w:date="2019-10-28T09:15:00Z">
            <w:rPr>
              <w:del w:id="347" w:author="Dorota Czaja" w:date="2019-10-24T10:10:00Z"/>
              <w:rFonts w:cs="Arial"/>
              <w:color w:val="000000"/>
            </w:rPr>
          </w:rPrChange>
        </w:rPr>
        <w:pPrChange w:id="348" w:author="Anna Skowrońska" w:date="2019-10-29T16:07:00Z">
          <w:pPr>
            <w:autoSpaceDE w:val="0"/>
            <w:autoSpaceDN w:val="0"/>
            <w:adjustRightInd w:val="0"/>
            <w:spacing w:after="0"/>
            <w:ind w:left="708"/>
          </w:pPr>
        </w:pPrChange>
      </w:pPr>
      <w:del w:id="349" w:author="Dorota Czaja" w:date="2019-10-24T10:10:00Z">
        <w:r w:rsidRPr="002671C0" w:rsidDel="008C4673">
          <w:rPr>
            <w:rFonts w:ascii="Garamond" w:hAnsi="Garamond" w:cs="Arial"/>
            <w:color w:val="000000"/>
            <w:rPrChange w:id="350" w:author="Dorota Czaja" w:date="2019-10-28T09:15:00Z">
              <w:rPr>
                <w:rFonts w:cs="Arial"/>
                <w:color w:val="000000"/>
              </w:rPr>
            </w:rPrChange>
          </w:rPr>
          <w:delText>Instalacja wentylacji -Kod CPV 45331210-1</w:delText>
        </w:r>
      </w:del>
    </w:p>
    <w:p w14:paraId="7DE16AFA" w14:textId="1AC09DD3" w:rsidR="001748AF" w:rsidRPr="002671C0" w:rsidDel="008C4673" w:rsidRDefault="001748AF">
      <w:pPr>
        <w:pStyle w:val="Akapitzlist"/>
        <w:numPr>
          <w:ilvl w:val="0"/>
          <w:numId w:val="1"/>
        </w:numPr>
        <w:spacing w:line="276" w:lineRule="auto"/>
        <w:ind w:left="851" w:hanging="425"/>
        <w:rPr>
          <w:del w:id="351" w:author="Dorota Czaja" w:date="2019-10-24T10:10:00Z"/>
          <w:rFonts w:ascii="Garamond" w:hAnsi="Garamond" w:cs="Arial"/>
          <w:color w:val="000000"/>
          <w:rPrChange w:id="352" w:author="Dorota Czaja" w:date="2019-10-28T09:15:00Z">
            <w:rPr>
              <w:del w:id="353" w:author="Dorota Czaja" w:date="2019-10-24T10:10:00Z"/>
              <w:rFonts w:cs="Arial"/>
              <w:color w:val="000000"/>
            </w:rPr>
          </w:rPrChange>
        </w:rPr>
        <w:pPrChange w:id="354" w:author="Anna Skowrońska" w:date="2019-10-29T16:07:00Z">
          <w:pPr>
            <w:autoSpaceDE w:val="0"/>
            <w:autoSpaceDN w:val="0"/>
            <w:adjustRightInd w:val="0"/>
            <w:spacing w:after="0"/>
            <w:ind w:left="708"/>
          </w:pPr>
        </w:pPrChange>
      </w:pPr>
      <w:del w:id="355" w:author="Dorota Czaja" w:date="2019-10-24T10:10:00Z">
        <w:r w:rsidRPr="002671C0" w:rsidDel="008C4673">
          <w:rPr>
            <w:rFonts w:ascii="Garamond" w:hAnsi="Garamond" w:cs="Arial"/>
            <w:color w:val="000000"/>
            <w:rPrChange w:id="356" w:author="Dorota Czaja" w:date="2019-10-28T09:15:00Z">
              <w:rPr>
                <w:rFonts w:cs="Arial"/>
                <w:color w:val="000000"/>
              </w:rPr>
            </w:rPrChange>
          </w:rPr>
          <w:delText>Instalacja klimatyzacji -Kod CPV 45331220-4</w:delText>
        </w:r>
      </w:del>
    </w:p>
    <w:p w14:paraId="4BD1F726" w14:textId="6B303C78" w:rsidR="001748AF" w:rsidRPr="002671C0" w:rsidDel="008C4673" w:rsidRDefault="001748AF">
      <w:pPr>
        <w:pStyle w:val="Akapitzlist"/>
        <w:numPr>
          <w:ilvl w:val="0"/>
          <w:numId w:val="1"/>
        </w:numPr>
        <w:spacing w:line="276" w:lineRule="auto"/>
        <w:ind w:left="851" w:hanging="425"/>
        <w:rPr>
          <w:del w:id="357" w:author="Dorota Czaja" w:date="2019-10-24T10:10:00Z"/>
          <w:rFonts w:ascii="Garamond" w:hAnsi="Garamond" w:cstheme="minorBidi"/>
          <w:rPrChange w:id="358" w:author="Dorota Czaja" w:date="2019-10-28T09:15:00Z">
            <w:rPr>
              <w:del w:id="359" w:author="Dorota Czaja" w:date="2019-10-24T10:10:00Z"/>
              <w:rFonts w:cstheme="minorBidi"/>
            </w:rPr>
          </w:rPrChange>
        </w:rPr>
        <w:pPrChange w:id="360" w:author="Anna Skowrońska" w:date="2019-10-29T16:07:00Z">
          <w:pPr>
            <w:spacing w:after="0"/>
            <w:ind w:left="708"/>
          </w:pPr>
        </w:pPrChange>
      </w:pPr>
      <w:del w:id="361" w:author="Dorota Czaja" w:date="2019-10-24T10:10:00Z">
        <w:r w:rsidRPr="002671C0" w:rsidDel="008C4673">
          <w:rPr>
            <w:rFonts w:ascii="Garamond" w:hAnsi="Garamond" w:cs="Arial"/>
            <w:color w:val="000000"/>
            <w:rPrChange w:id="362" w:author="Dorota Czaja" w:date="2019-10-28T09:15:00Z">
              <w:rPr>
                <w:rFonts w:cs="Arial"/>
                <w:color w:val="000000"/>
              </w:rPr>
            </w:rPrChange>
          </w:rPr>
          <w:delText>Roboty instalacyjne elektryczne  KOD CPV 45310000-3</w:delText>
        </w:r>
      </w:del>
    </w:p>
    <w:p w14:paraId="02B5B1C3" w14:textId="7BB6530B" w:rsidR="002671C0" w:rsidRPr="002671C0" w:rsidDel="002671C0" w:rsidRDefault="001748AF">
      <w:pPr>
        <w:pStyle w:val="Akapitzlist"/>
        <w:numPr>
          <w:ilvl w:val="0"/>
          <w:numId w:val="1"/>
        </w:numPr>
        <w:spacing w:line="276" w:lineRule="auto"/>
        <w:ind w:left="851" w:hanging="425"/>
        <w:rPr>
          <w:del w:id="363" w:author="Dorota Czaja" w:date="2019-10-28T09:15:00Z"/>
          <w:rFonts w:ascii="Garamond" w:hAnsi="Garamond" w:cs="Arial"/>
          <w:rPrChange w:id="364" w:author="Dorota Czaja" w:date="2019-10-28T09:15:00Z">
            <w:rPr>
              <w:del w:id="365" w:author="Dorota Czaja" w:date="2019-10-28T09:15:00Z"/>
              <w:rFonts w:cs="Arial"/>
            </w:rPr>
          </w:rPrChange>
        </w:rPr>
        <w:pPrChange w:id="366" w:author="Anna Skowrońska" w:date="2019-10-29T16:07:00Z">
          <w:pPr>
            <w:numPr>
              <w:numId w:val="1"/>
            </w:numPr>
            <w:tabs>
              <w:tab w:val="left" w:pos="284"/>
            </w:tabs>
            <w:autoSpaceDE w:val="0"/>
            <w:autoSpaceDN w:val="0"/>
            <w:adjustRightInd w:val="0"/>
            <w:spacing w:after="120" w:line="240" w:lineRule="auto"/>
            <w:ind w:left="862" w:hanging="720"/>
            <w:jc w:val="both"/>
          </w:pPr>
        </w:pPrChange>
      </w:pPr>
      <w:del w:id="367" w:author="Dorota Czaja" w:date="2019-12-20T12:39:00Z">
        <w:r w:rsidRPr="002671C0" w:rsidDel="00241097">
          <w:rPr>
            <w:rFonts w:ascii="Garamond" w:hAnsi="Garamond" w:cs="Arial"/>
            <w:sz w:val="22"/>
            <w:szCs w:val="22"/>
            <w:rPrChange w:id="368" w:author="Dorota Czaja" w:date="2019-10-28T09:15:00Z">
              <w:rPr>
                <w:rFonts w:cs="Arial"/>
              </w:rPr>
            </w:rPrChange>
          </w:rPr>
          <w:delText>Zamawiający nie dopuszcza składania ofert częściowych.</w:delText>
        </w:r>
      </w:del>
    </w:p>
    <w:p w14:paraId="62ADDCE4" w14:textId="2D3E35F1" w:rsidR="008C4673" w:rsidRPr="002671C0" w:rsidDel="008C4673" w:rsidRDefault="001748AF">
      <w:pPr>
        <w:pStyle w:val="Akapitzlist"/>
        <w:numPr>
          <w:ilvl w:val="0"/>
          <w:numId w:val="1"/>
        </w:numPr>
        <w:tabs>
          <w:tab w:val="left" w:pos="284"/>
        </w:tabs>
        <w:autoSpaceDE w:val="0"/>
        <w:autoSpaceDN w:val="0"/>
        <w:adjustRightInd w:val="0"/>
        <w:spacing w:after="120" w:line="276" w:lineRule="auto"/>
        <w:ind w:left="851" w:hanging="425"/>
        <w:jc w:val="both"/>
        <w:rPr>
          <w:del w:id="369" w:author="Dorota Czaja" w:date="2019-10-24T10:11:00Z"/>
          <w:rFonts w:ascii="Garamond" w:hAnsi="Garamond" w:cs="Arial"/>
          <w:rPrChange w:id="370" w:author="Dorota Czaja" w:date="2019-10-28T09:16:00Z">
            <w:rPr>
              <w:del w:id="371" w:author="Dorota Czaja" w:date="2019-10-24T10:11:00Z"/>
            </w:rPr>
          </w:rPrChange>
        </w:rPr>
        <w:pPrChange w:id="372" w:author="Anna Skowrońska" w:date="2019-10-29T16:07:00Z">
          <w:pPr>
            <w:numPr>
              <w:numId w:val="1"/>
            </w:numPr>
            <w:tabs>
              <w:tab w:val="left" w:pos="284"/>
            </w:tabs>
            <w:autoSpaceDE w:val="0"/>
            <w:autoSpaceDN w:val="0"/>
            <w:adjustRightInd w:val="0"/>
            <w:spacing w:after="120" w:line="240" w:lineRule="auto"/>
            <w:ind w:left="862" w:hanging="720"/>
            <w:jc w:val="both"/>
          </w:pPr>
        </w:pPrChange>
      </w:pPr>
      <w:del w:id="373" w:author="Dorota Czaja" w:date="2019-10-28T09:15:00Z">
        <w:r w:rsidRPr="002671C0" w:rsidDel="002671C0">
          <w:rPr>
            <w:rFonts w:ascii="Garamond" w:hAnsi="Garamond" w:cs="Arial"/>
            <w:sz w:val="22"/>
            <w:szCs w:val="22"/>
            <w:rPrChange w:id="374" w:author="Dorota Czaja" w:date="2019-10-28T09:15:00Z">
              <w:rPr/>
            </w:rPrChange>
          </w:rPr>
          <w:delText>Z</w:delText>
        </w:r>
      </w:del>
      <w:del w:id="375" w:author="Dorota Czaja" w:date="2019-12-20T12:39:00Z">
        <w:r w:rsidRPr="002671C0" w:rsidDel="00241097">
          <w:rPr>
            <w:rFonts w:ascii="Garamond" w:hAnsi="Garamond" w:cs="Arial"/>
            <w:sz w:val="22"/>
            <w:szCs w:val="22"/>
            <w:rPrChange w:id="376" w:author="Dorota Czaja" w:date="2019-10-28T09:15:00Z">
              <w:rPr/>
            </w:rPrChange>
          </w:rPr>
          <w:delText>amawiający nie dopuszcza składania ofert wariantowych.</w:delText>
        </w:r>
      </w:del>
    </w:p>
    <w:p w14:paraId="6DDEC76D" w14:textId="708F7182" w:rsidR="001748AF" w:rsidRPr="00D67444" w:rsidDel="008C4673" w:rsidRDefault="001748AF">
      <w:pPr>
        <w:pStyle w:val="Akapitzlist"/>
        <w:numPr>
          <w:ilvl w:val="0"/>
          <w:numId w:val="1"/>
        </w:numPr>
        <w:ind w:left="851" w:hanging="425"/>
        <w:jc w:val="both"/>
        <w:rPr>
          <w:del w:id="377" w:author="Dorota Czaja" w:date="2019-10-24T10:12:00Z"/>
          <w:rFonts w:ascii="Garamond" w:hAnsi="Garamond"/>
        </w:rPr>
        <w:pPrChange w:id="378" w:author="Anna Skowrońska" w:date="2019-10-29T16:07:00Z">
          <w:pPr>
            <w:numPr>
              <w:numId w:val="1"/>
            </w:numPr>
            <w:tabs>
              <w:tab w:val="left" w:pos="284"/>
            </w:tabs>
            <w:autoSpaceDE w:val="0"/>
            <w:autoSpaceDN w:val="0"/>
            <w:adjustRightInd w:val="0"/>
            <w:spacing w:after="120" w:line="240" w:lineRule="auto"/>
            <w:ind w:left="862" w:hanging="720"/>
            <w:jc w:val="both"/>
          </w:pPr>
        </w:pPrChange>
      </w:pPr>
      <w:del w:id="379" w:author="Dorota Czaja" w:date="2019-10-24T10:11:00Z">
        <w:r w:rsidRPr="00C11F33" w:rsidDel="008C4673">
          <w:rPr>
            <w:rFonts w:ascii="Garamond" w:hAnsi="Garamond"/>
          </w:rPr>
          <w:delText xml:space="preserve">Zamawiający nie zastrzega obowiązku osobistego wykonania przez Wykonawcę prac związanych </w:delText>
        </w:r>
        <w:r w:rsidRPr="00C11F33" w:rsidDel="008C4673">
          <w:rPr>
            <w:rFonts w:ascii="Garamond" w:hAnsi="Garamond"/>
          </w:rPr>
          <w:br/>
          <w:delText>z przedmiotem postępowania.</w:delText>
        </w:r>
      </w:del>
    </w:p>
    <w:p w14:paraId="16959EC8" w14:textId="6FFE9EA7" w:rsidR="001748AF" w:rsidRPr="002671C0" w:rsidDel="008C4673" w:rsidRDefault="001748AF">
      <w:pPr>
        <w:pStyle w:val="Akapitzlist"/>
        <w:numPr>
          <w:ilvl w:val="0"/>
          <w:numId w:val="1"/>
        </w:numPr>
        <w:ind w:left="851" w:hanging="425"/>
        <w:jc w:val="both"/>
        <w:rPr>
          <w:del w:id="380" w:author="Dorota Czaja" w:date="2019-10-24T10:12:00Z"/>
          <w:rFonts w:ascii="Garamond" w:hAnsi="Garamond"/>
          <w:color w:val="FF0000"/>
          <w:rPrChange w:id="381" w:author="Dorota Czaja" w:date="2019-10-28T09:16:00Z">
            <w:rPr>
              <w:del w:id="382" w:author="Dorota Czaja" w:date="2019-10-24T10:12:00Z"/>
              <w:rFonts w:cs="Arial"/>
              <w:color w:val="FF0000"/>
            </w:rPr>
          </w:rPrChange>
        </w:rPr>
        <w:pPrChange w:id="383" w:author="Anna Skowrońska" w:date="2019-10-29T16:07:00Z">
          <w:pPr>
            <w:numPr>
              <w:numId w:val="1"/>
            </w:numPr>
            <w:tabs>
              <w:tab w:val="left" w:pos="284"/>
            </w:tabs>
            <w:autoSpaceDE w:val="0"/>
            <w:autoSpaceDN w:val="0"/>
            <w:adjustRightInd w:val="0"/>
            <w:spacing w:after="120" w:line="240" w:lineRule="auto"/>
            <w:ind w:left="862" w:hanging="720"/>
            <w:jc w:val="both"/>
          </w:pPr>
        </w:pPrChange>
      </w:pPr>
      <w:del w:id="384" w:author="Dorota Czaja" w:date="2019-10-24T10:12:00Z">
        <w:r w:rsidRPr="002671C0" w:rsidDel="008C4673">
          <w:rPr>
            <w:rFonts w:ascii="Garamond" w:hAnsi="Garamond"/>
            <w:rPrChange w:id="385" w:author="Dorota Czaja" w:date="2019-10-28T09:16:00Z">
              <w:rPr>
                <w:rFonts w:ascii="Garamond" w:hAnsi="Garamond" w:cs="Arial"/>
                <w:color w:val="FF0000"/>
              </w:rPr>
            </w:rPrChange>
          </w:rPr>
          <w:delText xml:space="preserve">Zamawiający </w:delText>
        </w:r>
        <w:r w:rsidRPr="002671C0" w:rsidDel="008C4673">
          <w:rPr>
            <w:rFonts w:ascii="Garamond" w:hAnsi="Garamond"/>
            <w:color w:val="FF0000"/>
            <w:rPrChange w:id="386" w:author="Dorota Czaja" w:date="2019-10-28T09:16:00Z">
              <w:rPr>
                <w:rFonts w:cs="Arial"/>
                <w:color w:val="FF0000"/>
              </w:rPr>
            </w:rPrChange>
          </w:rPr>
          <w:delText xml:space="preserve">nie </w:delText>
        </w:r>
      </w:del>
      <w:ins w:id="387" w:author="Małgosia" w:date="2019-10-18T08:29:00Z">
        <w:del w:id="388" w:author="Dorota Czaja" w:date="2019-10-24T10:12:00Z">
          <w:r w:rsidR="005A529F" w:rsidRPr="002671C0" w:rsidDel="008C4673">
            <w:rPr>
              <w:rFonts w:ascii="Garamond" w:hAnsi="Garamond"/>
              <w:rPrChange w:id="389" w:author="Dorota Czaja" w:date="2019-10-28T09:16:00Z">
                <w:rPr/>
              </w:rPrChange>
            </w:rPr>
            <w:delText>na podstawie art. 29 ust. 3a ustawy Prawo zamówień publicznych  wymaga zatrudnienia przez Wykonawcę lub Podwykonawcę, osób wykonujących czynności fizyczne bezpośrednio związane z wykonywaniem Robót Budowlanych w celu realizacji Przedmiotu zamówienia, których wykonanie polega na wykonywaniu pracy w sposób określony w art. 22 § 1 ustawy Kodeks pracy</w:delText>
          </w:r>
        </w:del>
      </w:ins>
      <w:del w:id="390" w:author="Dorota Czaja" w:date="2019-10-24T10:12:00Z">
        <w:r w:rsidRPr="002671C0" w:rsidDel="008C4673">
          <w:rPr>
            <w:rFonts w:ascii="Garamond" w:hAnsi="Garamond"/>
            <w:color w:val="FF0000"/>
            <w:rPrChange w:id="391" w:author="Dorota Czaja" w:date="2019-10-28T09:16:00Z">
              <w:rPr>
                <w:rFonts w:cs="Arial"/>
                <w:color w:val="FF0000"/>
              </w:rPr>
            </w:rPrChange>
          </w:rPr>
          <w:delText>wymaga zatrudnienia przez Wykonawcę lub Podwykonawcę na podstawie umowy o pracę osób wykonujących czynności w zakresie realizacji przedmiotu zamówieni</w:delText>
        </w:r>
      </w:del>
      <w:del w:id="392" w:author="Dorota Czaja" w:date="2019-10-18T09:26:00Z">
        <w:r w:rsidRPr="002671C0" w:rsidDel="00651D0D">
          <w:rPr>
            <w:rFonts w:ascii="Garamond" w:hAnsi="Garamond"/>
            <w:color w:val="FF0000"/>
            <w:rPrChange w:id="393" w:author="Dorota Czaja" w:date="2019-10-28T09:16:00Z">
              <w:rPr>
                <w:rFonts w:cs="Arial"/>
                <w:color w:val="FF0000"/>
              </w:rPr>
            </w:rPrChange>
          </w:rPr>
          <w:delText>a</w:delText>
        </w:r>
      </w:del>
      <w:del w:id="394" w:author="Dorota Czaja" w:date="2019-10-24T10:12:00Z">
        <w:r w:rsidRPr="002671C0" w:rsidDel="008C4673">
          <w:rPr>
            <w:rFonts w:ascii="Garamond" w:hAnsi="Garamond"/>
            <w:color w:val="FF0000"/>
            <w:rPrChange w:id="395" w:author="Dorota Czaja" w:date="2019-10-28T09:16:00Z">
              <w:rPr>
                <w:rFonts w:cs="Arial"/>
                <w:color w:val="FF0000"/>
              </w:rPr>
            </w:rPrChange>
          </w:rPr>
          <w:delText>.</w:delText>
        </w:r>
      </w:del>
    </w:p>
    <w:p w14:paraId="04F90DA4" w14:textId="1AA33DD2" w:rsidR="001748AF" w:rsidRPr="002671C0" w:rsidDel="00E44BE5" w:rsidRDefault="001748AF">
      <w:pPr>
        <w:pStyle w:val="Akapitzlist"/>
        <w:numPr>
          <w:ilvl w:val="0"/>
          <w:numId w:val="1"/>
        </w:numPr>
        <w:ind w:left="851" w:hanging="425"/>
        <w:jc w:val="both"/>
        <w:rPr>
          <w:del w:id="396" w:author="Dorota Czaja" w:date="2019-10-18T14:31:00Z"/>
          <w:rFonts w:ascii="Garamond" w:hAnsi="Garamond"/>
          <w:b/>
          <w:rPrChange w:id="397" w:author="Dorota Czaja" w:date="2019-10-28T09:16:00Z">
            <w:rPr>
              <w:del w:id="398" w:author="Dorota Czaja" w:date="2019-10-18T14:31:00Z"/>
              <w:rFonts w:ascii="Garamond" w:hAnsi="Garamond" w:cs="Arial"/>
              <w:b/>
              <w:color w:val="FF0000"/>
            </w:rPr>
          </w:rPrChange>
        </w:rPr>
        <w:pPrChange w:id="399" w:author="Anna Skowrońska" w:date="2019-10-29T16:07:00Z">
          <w:pPr>
            <w:numPr>
              <w:numId w:val="1"/>
            </w:numPr>
            <w:tabs>
              <w:tab w:val="left" w:pos="284"/>
            </w:tabs>
            <w:autoSpaceDE w:val="0"/>
            <w:autoSpaceDN w:val="0"/>
            <w:adjustRightInd w:val="0"/>
            <w:spacing w:after="120" w:line="240" w:lineRule="auto"/>
            <w:ind w:left="862" w:hanging="720"/>
            <w:jc w:val="both"/>
          </w:pPr>
        </w:pPrChange>
      </w:pPr>
      <w:del w:id="400" w:author="Dorota Czaja" w:date="2019-10-18T14:31:00Z">
        <w:r w:rsidRPr="002671C0" w:rsidDel="00E44BE5">
          <w:rPr>
            <w:rFonts w:ascii="Garamond" w:hAnsi="Garamond"/>
            <w:b/>
            <w:rPrChange w:id="401" w:author="Dorota Czaja" w:date="2019-10-28T09:16:00Z">
              <w:rPr>
                <w:rFonts w:ascii="Garamond" w:hAnsi="Garamond" w:cs="Arial"/>
                <w:b/>
                <w:color w:val="FF0000"/>
              </w:rPr>
            </w:rPrChange>
          </w:rPr>
          <w:delText xml:space="preserve">Zamawiający przewiduje możliwość udzielenia zamówień, o których mowa w art. 67 ust. 1 pkt 6       </w:delText>
        </w:r>
        <w:r w:rsidRPr="002671C0" w:rsidDel="00E44BE5">
          <w:rPr>
            <w:rFonts w:ascii="Garamond" w:hAnsi="Garamond"/>
            <w:b/>
            <w:rPrChange w:id="402" w:author="Dorota Czaja" w:date="2019-10-28T09:16:00Z">
              <w:rPr>
                <w:rFonts w:ascii="Garamond" w:hAnsi="Garamond" w:cs="Arial"/>
                <w:b/>
                <w:color w:val="FF0000"/>
              </w:rPr>
            </w:rPrChange>
          </w:rPr>
          <w:br/>
          <w:delText xml:space="preserve">     ustawy Pzp w wysokości do 20% wartości podstawowej zamówienia.</w:delText>
        </w:r>
      </w:del>
    </w:p>
    <w:p w14:paraId="618CFBC8" w14:textId="688DAF13" w:rsidR="001748AF" w:rsidRPr="002671C0" w:rsidDel="008C4673" w:rsidRDefault="001748AF">
      <w:pPr>
        <w:pStyle w:val="Akapitzlist"/>
        <w:numPr>
          <w:ilvl w:val="0"/>
          <w:numId w:val="1"/>
        </w:numPr>
        <w:ind w:left="851" w:hanging="425"/>
        <w:jc w:val="both"/>
        <w:rPr>
          <w:del w:id="403" w:author="Dorota Czaja" w:date="2019-10-24T10:12:00Z"/>
          <w:rFonts w:ascii="Garamond" w:hAnsi="Garamond"/>
          <w:b/>
          <w:rPrChange w:id="404" w:author="Dorota Czaja" w:date="2019-10-28T09:16:00Z">
            <w:rPr>
              <w:del w:id="405" w:author="Dorota Czaja" w:date="2019-10-24T10:12:00Z"/>
              <w:rFonts w:ascii="Garamond" w:hAnsi="Garamond" w:cs="Arial"/>
              <w:b/>
              <w:color w:val="FF0000"/>
            </w:rPr>
          </w:rPrChange>
        </w:rPr>
        <w:pPrChange w:id="406" w:author="Anna Skowrońska" w:date="2019-10-29T16:07:00Z">
          <w:pPr>
            <w:numPr>
              <w:numId w:val="1"/>
            </w:numPr>
            <w:tabs>
              <w:tab w:val="left" w:pos="284"/>
            </w:tabs>
            <w:autoSpaceDE w:val="0"/>
            <w:autoSpaceDN w:val="0"/>
            <w:adjustRightInd w:val="0"/>
            <w:spacing w:after="120" w:line="240" w:lineRule="auto"/>
            <w:ind w:left="284" w:hanging="284"/>
            <w:jc w:val="both"/>
          </w:pPr>
        </w:pPrChange>
      </w:pPr>
      <w:del w:id="407" w:author="Dorota Czaja" w:date="2019-10-24T10:12:00Z">
        <w:r w:rsidRPr="002671C0" w:rsidDel="008C4673">
          <w:rPr>
            <w:rFonts w:ascii="Garamond" w:hAnsi="Garamond" w:cs="Garamond"/>
            <w:b/>
            <w:u w:val="single"/>
            <w:rPrChange w:id="408" w:author="Dorota Czaja" w:date="2019-10-28T09:16:00Z">
              <w:rPr>
                <w:rFonts w:ascii="Garamond" w:hAnsi="Garamond" w:cs="Garamond"/>
                <w:b/>
                <w:color w:val="FF0000"/>
                <w:u w:val="single"/>
              </w:rPr>
            </w:rPrChange>
          </w:rPr>
          <w:delText xml:space="preserve">Zamawiający informuje o możliwości </w:delText>
        </w:r>
      </w:del>
      <w:ins w:id="409" w:author="Anna Skowrońska" w:date="2019-10-18T12:50:00Z">
        <w:del w:id="410" w:author="Dorota Czaja" w:date="2019-10-24T10:12:00Z">
          <w:r w:rsidR="00857E5B" w:rsidRPr="002671C0" w:rsidDel="008C4673">
            <w:rPr>
              <w:rFonts w:ascii="Garamond" w:hAnsi="Garamond" w:cs="Garamond"/>
              <w:b/>
              <w:u w:val="single"/>
              <w:rPrChange w:id="411" w:author="Dorota Czaja" w:date="2019-10-28T09:16:00Z">
                <w:rPr>
                  <w:rFonts w:ascii="Garamond" w:hAnsi="Garamond" w:cs="Garamond"/>
                  <w:b/>
                  <w:color w:val="FF0000"/>
                  <w:u w:val="single"/>
                </w:rPr>
              </w:rPrChange>
            </w:rPr>
            <w:delText xml:space="preserve">konieczności </w:delText>
          </w:r>
        </w:del>
      </w:ins>
      <w:del w:id="412" w:author="Dorota Czaja" w:date="2019-10-24T10:12:00Z">
        <w:r w:rsidRPr="002671C0" w:rsidDel="008C4673">
          <w:rPr>
            <w:rFonts w:ascii="Garamond" w:hAnsi="Garamond" w:cs="Garamond"/>
            <w:b/>
            <w:u w:val="single"/>
            <w:rPrChange w:id="413" w:author="Dorota Czaja" w:date="2019-10-28T09:16:00Z">
              <w:rPr>
                <w:rFonts w:ascii="Garamond" w:hAnsi="Garamond" w:cs="Garamond"/>
                <w:b/>
                <w:color w:val="FF0000"/>
                <w:u w:val="single"/>
              </w:rPr>
            </w:rPrChange>
          </w:rPr>
          <w:delText>dokonania wizji lokalnej</w:delText>
        </w:r>
        <w:r w:rsidRPr="002671C0" w:rsidDel="008C4673">
          <w:rPr>
            <w:rFonts w:ascii="Garamond" w:hAnsi="Garamond" w:cs="Garamond"/>
            <w:rPrChange w:id="414" w:author="Dorota Czaja" w:date="2019-10-28T09:16:00Z">
              <w:rPr>
                <w:rFonts w:ascii="Garamond" w:hAnsi="Garamond" w:cs="Garamond"/>
                <w:color w:val="FF0000"/>
              </w:rPr>
            </w:rPrChange>
          </w:rPr>
          <w:delText xml:space="preserve"> w miejscu prowadzenia robót </w:delText>
        </w:r>
        <w:r w:rsidRPr="002671C0" w:rsidDel="008C4673">
          <w:rPr>
            <w:rFonts w:ascii="Garamond" w:hAnsi="Garamond" w:cs="Garamond"/>
            <w:rPrChange w:id="415" w:author="Dorota Czaja" w:date="2019-10-28T09:16:00Z">
              <w:rPr>
                <w:rFonts w:ascii="Garamond" w:hAnsi="Garamond" w:cs="Garamond"/>
                <w:color w:val="FF0000"/>
              </w:rPr>
            </w:rPrChange>
          </w:rPr>
          <w:br/>
          <w:delText xml:space="preserve">     w celu zapoznania się ze stanem faktycznym.</w:delText>
        </w:r>
      </w:del>
    </w:p>
    <w:p w14:paraId="78A41220" w14:textId="35C6F5C3" w:rsidR="001748AF" w:rsidRPr="002671C0" w:rsidDel="008C4673" w:rsidRDefault="001748AF">
      <w:pPr>
        <w:pStyle w:val="Akapitzlist"/>
        <w:numPr>
          <w:ilvl w:val="0"/>
          <w:numId w:val="1"/>
        </w:numPr>
        <w:ind w:left="851" w:hanging="425"/>
        <w:jc w:val="both"/>
        <w:rPr>
          <w:del w:id="416" w:author="Dorota Czaja" w:date="2019-10-24T10:12:00Z"/>
          <w:rFonts w:ascii="Garamond" w:hAnsi="Garamond" w:cs="Garamond"/>
          <w:b/>
          <w:rPrChange w:id="417" w:author="Dorota Czaja" w:date="2019-10-28T09:16:00Z">
            <w:rPr>
              <w:del w:id="418" w:author="Dorota Czaja" w:date="2019-10-24T10:12:00Z"/>
              <w:rFonts w:ascii="Garamond" w:hAnsi="Garamond" w:cs="Garamond"/>
              <w:b/>
              <w:color w:val="FF0000"/>
            </w:rPr>
          </w:rPrChange>
        </w:rPr>
        <w:pPrChange w:id="419" w:author="Anna Skowrońska" w:date="2019-10-29T16:07:00Z">
          <w:pPr>
            <w:autoSpaceDE w:val="0"/>
            <w:autoSpaceDN w:val="0"/>
            <w:adjustRightInd w:val="0"/>
            <w:spacing w:after="0"/>
            <w:ind w:left="284"/>
            <w:contextualSpacing/>
            <w:jc w:val="both"/>
          </w:pPr>
        </w:pPrChange>
      </w:pPr>
      <w:del w:id="420" w:author="Dorota Czaja" w:date="2019-10-24T10:12:00Z">
        <w:r w:rsidRPr="002671C0" w:rsidDel="008C4673">
          <w:rPr>
            <w:rFonts w:ascii="Garamond" w:hAnsi="Garamond" w:cs="Garamond"/>
            <w:b/>
            <w:rPrChange w:id="421" w:author="Dorota Czaja" w:date="2019-10-28T09:16:00Z">
              <w:rPr>
                <w:rFonts w:ascii="Garamond" w:hAnsi="Garamond" w:cs="Garamond"/>
                <w:b/>
                <w:color w:val="FF0000"/>
              </w:rPr>
            </w:rPrChange>
          </w:rPr>
          <w:delText xml:space="preserve">W sprawie wizji lokalnej należy kontaktować się z osobą odpowiedzialną </w:delText>
        </w:r>
      </w:del>
      <w:del w:id="422" w:author="Dorota Czaja" w:date="2019-10-18T14:35:00Z">
        <w:r w:rsidRPr="002671C0" w:rsidDel="006E0873">
          <w:rPr>
            <w:rFonts w:ascii="Garamond" w:hAnsi="Garamond" w:cs="Garamond"/>
            <w:b/>
            <w:rPrChange w:id="423" w:author="Dorota Czaja" w:date="2019-10-28T09:16:00Z">
              <w:rPr>
                <w:rFonts w:ascii="Garamond" w:hAnsi="Garamond" w:cs="Garamond"/>
                <w:b/>
                <w:color w:val="FF0000"/>
              </w:rPr>
            </w:rPrChange>
          </w:rPr>
          <w:delText>Panem/</w:delText>
        </w:r>
      </w:del>
      <w:del w:id="424" w:author="Dorota Czaja" w:date="2019-10-24T10:12:00Z">
        <w:r w:rsidRPr="002671C0" w:rsidDel="008C4673">
          <w:rPr>
            <w:rFonts w:ascii="Garamond" w:hAnsi="Garamond" w:cs="Garamond"/>
            <w:b/>
            <w:rPrChange w:id="425" w:author="Dorota Czaja" w:date="2019-10-28T09:16:00Z">
              <w:rPr>
                <w:rFonts w:ascii="Garamond" w:hAnsi="Garamond" w:cs="Garamond"/>
                <w:b/>
                <w:color w:val="FF0000"/>
              </w:rPr>
            </w:rPrChange>
          </w:rPr>
          <w:delText>Panią</w:delText>
        </w:r>
      </w:del>
      <w:del w:id="426" w:author="Dorota Czaja" w:date="2019-10-18T14:35:00Z">
        <w:r w:rsidRPr="002671C0" w:rsidDel="006E0873">
          <w:rPr>
            <w:rFonts w:ascii="Garamond" w:hAnsi="Garamond" w:cs="Garamond"/>
            <w:b/>
            <w:rPrChange w:id="427" w:author="Dorota Czaja" w:date="2019-10-28T09:16:00Z">
              <w:rPr>
                <w:rFonts w:ascii="Garamond" w:hAnsi="Garamond" w:cs="Garamond"/>
                <w:b/>
                <w:color w:val="FF0000"/>
              </w:rPr>
            </w:rPrChange>
          </w:rPr>
          <w:delText xml:space="preserve">………., </w:delText>
        </w:r>
      </w:del>
      <w:del w:id="428" w:author="Dorota Czaja" w:date="2019-10-24T10:12:00Z">
        <w:r w:rsidRPr="002671C0" w:rsidDel="008C4673">
          <w:rPr>
            <w:rFonts w:ascii="Garamond" w:hAnsi="Garamond" w:cs="Garamond"/>
            <w:b/>
            <w:rPrChange w:id="429" w:author="Dorota Czaja" w:date="2019-10-28T09:16:00Z">
              <w:rPr>
                <w:rFonts w:ascii="Garamond" w:hAnsi="Garamond" w:cs="Garamond"/>
                <w:b/>
                <w:color w:val="FF0000"/>
              </w:rPr>
            </w:rPrChange>
          </w:rPr>
          <w:delText xml:space="preserve">numer telefonu </w:delText>
        </w:r>
      </w:del>
      <w:del w:id="430" w:author="Dorota Czaja" w:date="2019-10-18T14:35:00Z">
        <w:r w:rsidRPr="002671C0" w:rsidDel="006E0873">
          <w:rPr>
            <w:rFonts w:ascii="Garamond" w:hAnsi="Garamond" w:cs="Garamond"/>
            <w:b/>
            <w:rPrChange w:id="431" w:author="Dorota Czaja" w:date="2019-10-28T09:16:00Z">
              <w:rPr>
                <w:rFonts w:ascii="Garamond" w:hAnsi="Garamond" w:cs="Garamond"/>
                <w:b/>
                <w:color w:val="FF0000"/>
              </w:rPr>
            </w:rPrChange>
          </w:rPr>
          <w:delText xml:space="preserve">……………  </w:delText>
        </w:r>
      </w:del>
      <w:del w:id="432" w:author="Dorota Czaja" w:date="2019-10-24T10:12:00Z">
        <w:r w:rsidRPr="002671C0" w:rsidDel="008C4673">
          <w:rPr>
            <w:rFonts w:ascii="Garamond" w:hAnsi="Garamond" w:cs="Garamond"/>
            <w:b/>
            <w:rPrChange w:id="433" w:author="Dorota Czaja" w:date="2019-10-28T09:16:00Z">
              <w:rPr>
                <w:rFonts w:ascii="Garamond" w:hAnsi="Garamond" w:cs="Garamond"/>
                <w:b/>
                <w:color w:val="FF0000"/>
              </w:rPr>
            </w:rPrChange>
          </w:rPr>
          <w:delText xml:space="preserve">lub e-mail: </w:delText>
        </w:r>
      </w:del>
      <w:del w:id="434" w:author="Dorota Czaja" w:date="2019-10-18T14:36:00Z">
        <w:r w:rsidRPr="002671C0" w:rsidDel="006E0873">
          <w:rPr>
            <w:rFonts w:ascii="Garamond" w:hAnsi="Garamond" w:cs="Garamond"/>
            <w:b/>
            <w:rPrChange w:id="435" w:author="Dorota Czaja" w:date="2019-10-28T09:16:00Z">
              <w:rPr>
                <w:rFonts w:ascii="Garamond" w:hAnsi="Garamond" w:cs="Garamond"/>
                <w:b/>
                <w:color w:val="FF0000"/>
              </w:rPr>
            </w:rPrChange>
          </w:rPr>
          <w:delText>………..</w:delText>
        </w:r>
        <w:r w:rsidR="00421F6D" w:rsidRPr="002671C0" w:rsidDel="006E0873">
          <w:rPr>
            <w:rFonts w:ascii="Garamond" w:hAnsi="Garamond" w:cs="Garamond"/>
            <w:b/>
            <w:rPrChange w:id="436" w:author="Dorota Czaja" w:date="2019-10-28T09:16:00Z">
              <w:rPr>
                <w:rFonts w:ascii="Garamond" w:hAnsi="Garamond" w:cs="Garamond"/>
                <w:b/>
                <w:color w:val="FF0000"/>
              </w:rPr>
            </w:rPrChange>
          </w:rPr>
          <w:fldChar w:fldCharType="begin"/>
        </w:r>
        <w:r w:rsidR="00421F6D" w:rsidRPr="002671C0" w:rsidDel="006E0873">
          <w:rPr>
            <w:rFonts w:ascii="Garamond" w:hAnsi="Garamond" w:cs="Garamond"/>
            <w:b/>
            <w:rPrChange w:id="437" w:author="Dorota Czaja" w:date="2019-10-28T09:16:00Z">
              <w:rPr>
                <w:rFonts w:ascii="Garamond" w:hAnsi="Garamond" w:cs="Garamond"/>
                <w:b/>
                <w:color w:val="FF0000"/>
              </w:rPr>
            </w:rPrChange>
          </w:rPr>
          <w:delInstrText xml:space="preserve"> HYPERLINK "mailto:a.dylewicz@rewita.pl" </w:delInstrText>
        </w:r>
        <w:r w:rsidR="00421F6D" w:rsidRPr="002671C0" w:rsidDel="006E0873">
          <w:rPr>
            <w:rFonts w:ascii="Garamond" w:hAnsi="Garamond" w:cs="Garamond"/>
            <w:b/>
            <w:rPrChange w:id="438" w:author="Dorota Czaja" w:date="2019-10-28T09:16:00Z">
              <w:rPr>
                <w:rFonts w:ascii="Garamond" w:hAnsi="Garamond" w:cs="Garamond"/>
                <w:b/>
                <w:color w:val="FF0000"/>
              </w:rPr>
            </w:rPrChange>
          </w:rPr>
          <w:fldChar w:fldCharType="separate"/>
        </w:r>
        <w:r w:rsidRPr="002671C0" w:rsidDel="006E0873">
          <w:rPr>
            <w:rFonts w:ascii="Garamond" w:hAnsi="Garamond" w:cs="Garamond"/>
            <w:b/>
            <w:rPrChange w:id="439" w:author="Dorota Czaja" w:date="2019-10-28T09:16:00Z">
              <w:rPr>
                <w:rFonts w:ascii="Garamond" w:hAnsi="Garamond" w:cs="Garamond"/>
                <w:b/>
                <w:color w:val="FF0000"/>
              </w:rPr>
            </w:rPrChange>
          </w:rPr>
          <w:delText>@rewita.pl</w:delText>
        </w:r>
        <w:r w:rsidR="00421F6D" w:rsidRPr="002671C0" w:rsidDel="006E0873">
          <w:rPr>
            <w:rFonts w:ascii="Garamond" w:hAnsi="Garamond" w:cs="Garamond"/>
            <w:b/>
            <w:rPrChange w:id="440" w:author="Dorota Czaja" w:date="2019-10-28T09:16:00Z">
              <w:rPr>
                <w:rFonts w:ascii="Garamond" w:hAnsi="Garamond" w:cs="Garamond"/>
                <w:b/>
                <w:color w:val="FF0000"/>
              </w:rPr>
            </w:rPrChange>
          </w:rPr>
          <w:fldChar w:fldCharType="end"/>
        </w:r>
      </w:del>
      <w:del w:id="441" w:author="Dorota Czaja" w:date="2019-10-24T10:12:00Z">
        <w:r w:rsidRPr="002671C0" w:rsidDel="008C4673">
          <w:rPr>
            <w:rFonts w:ascii="Garamond" w:hAnsi="Garamond" w:cs="Garamond"/>
            <w:b/>
            <w:rPrChange w:id="442" w:author="Dorota Czaja" w:date="2019-10-28T09:16:00Z">
              <w:rPr>
                <w:rFonts w:ascii="Garamond" w:hAnsi="Garamond" w:cs="Garamond"/>
                <w:b/>
                <w:color w:val="FF0000"/>
              </w:rPr>
            </w:rPrChange>
          </w:rPr>
          <w:delText>.</w:delText>
        </w:r>
      </w:del>
    </w:p>
    <w:p w14:paraId="49585A19" w14:textId="35E0BAFF" w:rsidR="001748AF" w:rsidRPr="002671C0" w:rsidDel="008C4673" w:rsidRDefault="001748AF">
      <w:pPr>
        <w:pStyle w:val="Akapitzlist"/>
        <w:numPr>
          <w:ilvl w:val="0"/>
          <w:numId w:val="1"/>
        </w:numPr>
        <w:ind w:left="851" w:hanging="425"/>
        <w:jc w:val="both"/>
        <w:rPr>
          <w:del w:id="443" w:author="Dorota Czaja" w:date="2019-10-24T10:12:00Z"/>
          <w:rFonts w:ascii="Garamond" w:hAnsi="Garamond" w:cs="Garamond"/>
          <w:sz w:val="22"/>
          <w:szCs w:val="22"/>
          <w:rPrChange w:id="444" w:author="Dorota Czaja" w:date="2019-10-28T09:16:00Z">
            <w:rPr>
              <w:del w:id="445" w:author="Dorota Czaja" w:date="2019-10-24T10:12:00Z"/>
              <w:rFonts w:ascii="Garamond" w:hAnsi="Garamond" w:cs="Garamond"/>
              <w:color w:val="FF0000"/>
              <w:sz w:val="22"/>
              <w:szCs w:val="22"/>
            </w:rPr>
          </w:rPrChange>
        </w:rPr>
        <w:pPrChange w:id="446" w:author="Anna Skowrońska" w:date="2019-10-29T16:07:00Z">
          <w:pPr>
            <w:pStyle w:val="Akapitzlist"/>
            <w:numPr>
              <w:numId w:val="1"/>
            </w:numPr>
            <w:autoSpaceDE w:val="0"/>
            <w:autoSpaceDN w:val="0"/>
            <w:adjustRightInd w:val="0"/>
            <w:ind w:left="284" w:hanging="284"/>
            <w:jc w:val="both"/>
          </w:pPr>
        </w:pPrChange>
      </w:pPr>
      <w:del w:id="447" w:author="Dorota Czaja" w:date="2019-10-24T10:12:00Z">
        <w:r w:rsidRPr="002671C0" w:rsidDel="008C4673">
          <w:rPr>
            <w:rFonts w:ascii="Garamond" w:hAnsi="Garamond" w:cs="Garamond"/>
            <w:sz w:val="22"/>
            <w:szCs w:val="22"/>
            <w:rPrChange w:id="448" w:author="Dorota Czaja" w:date="2019-10-28T09:16:00Z">
              <w:rPr>
                <w:rFonts w:ascii="Garamond" w:hAnsi="Garamond" w:cs="Garamond"/>
                <w:color w:val="FF0000"/>
              </w:rPr>
            </w:rPrChange>
          </w:rPr>
          <w:delText>Wizja lokalna, o której mowa powyżej nie jest zebraniem</w:delText>
        </w:r>
      </w:del>
      <w:ins w:id="449" w:author="Małgosia" w:date="2019-10-18T08:29:00Z">
        <w:del w:id="450" w:author="Dorota Czaja" w:date="2019-10-24T10:12:00Z">
          <w:r w:rsidR="007375C6" w:rsidRPr="002671C0" w:rsidDel="008C4673">
            <w:rPr>
              <w:rFonts w:ascii="Garamond" w:hAnsi="Garamond" w:cs="Garamond"/>
              <w:sz w:val="22"/>
              <w:szCs w:val="22"/>
              <w:rPrChange w:id="451" w:author="Dorota Czaja" w:date="2019-10-28T09:16:00Z">
                <w:rPr>
                  <w:rFonts w:ascii="Garamond" w:hAnsi="Garamond" w:cs="Garamond"/>
                  <w:color w:val="FF0000"/>
                </w:rPr>
              </w:rPrChange>
            </w:rPr>
            <w:delText>stanowi</w:delText>
          </w:r>
        </w:del>
      </w:ins>
      <w:del w:id="452" w:author="Dorota Czaja" w:date="2019-10-24T10:12:00Z">
        <w:r w:rsidRPr="002671C0" w:rsidDel="008C4673">
          <w:rPr>
            <w:rFonts w:ascii="Garamond" w:hAnsi="Garamond" w:cs="Garamond"/>
            <w:sz w:val="22"/>
            <w:szCs w:val="22"/>
            <w:rPrChange w:id="453" w:author="Dorota Czaja" w:date="2019-10-28T09:16:00Z">
              <w:rPr>
                <w:rFonts w:ascii="Garamond" w:hAnsi="Garamond" w:cs="Garamond"/>
                <w:color w:val="FF0000"/>
              </w:rPr>
            </w:rPrChange>
          </w:rPr>
          <w:delText xml:space="preserve"> </w:delText>
        </w:r>
      </w:del>
      <w:ins w:id="454" w:author="Anna Skowrońska" w:date="2019-10-18T12:50:00Z">
        <w:del w:id="455" w:author="Dorota Czaja" w:date="2019-10-24T10:12:00Z">
          <w:r w:rsidR="00857E5B" w:rsidRPr="002671C0" w:rsidDel="008C4673">
            <w:rPr>
              <w:rFonts w:ascii="Garamond" w:hAnsi="Garamond" w:cs="Garamond"/>
              <w:sz w:val="22"/>
              <w:szCs w:val="22"/>
              <w:rPrChange w:id="456" w:author="Dorota Czaja" w:date="2019-10-28T09:16:00Z">
                <w:rPr>
                  <w:rFonts w:ascii="Garamond" w:hAnsi="Garamond" w:cs="Garamond"/>
                  <w:color w:val="FF0000"/>
                </w:rPr>
              </w:rPrChange>
            </w:rPr>
            <w:delText xml:space="preserve">zebrania </w:delText>
          </w:r>
        </w:del>
      </w:ins>
      <w:del w:id="457" w:author="Dorota Czaja" w:date="2019-10-24T10:12:00Z">
        <w:r w:rsidRPr="002671C0" w:rsidDel="008C4673">
          <w:rPr>
            <w:rFonts w:ascii="Garamond" w:hAnsi="Garamond" w:cs="Garamond"/>
            <w:sz w:val="22"/>
            <w:szCs w:val="22"/>
            <w:rPrChange w:id="458" w:author="Dorota Czaja" w:date="2019-10-28T09:16:00Z">
              <w:rPr>
                <w:rFonts w:ascii="Garamond" w:hAnsi="Garamond" w:cs="Garamond"/>
                <w:color w:val="FF0000"/>
              </w:rPr>
            </w:rPrChange>
          </w:rPr>
          <w:delText xml:space="preserve">Wykonawców, o którym mowa  w art. 38 ust. 3 Pzp. </w:delText>
        </w:r>
      </w:del>
    </w:p>
    <w:p w14:paraId="5D855050" w14:textId="743D3C20" w:rsidR="007375C6" w:rsidRPr="002671C0" w:rsidDel="008C4673" w:rsidRDefault="007375C6">
      <w:pPr>
        <w:pStyle w:val="Akapitzlist"/>
        <w:numPr>
          <w:ilvl w:val="0"/>
          <w:numId w:val="1"/>
        </w:numPr>
        <w:ind w:left="851" w:hanging="425"/>
        <w:jc w:val="both"/>
        <w:rPr>
          <w:ins w:id="459" w:author="Małgosia" w:date="2019-10-18T08:31:00Z"/>
          <w:del w:id="460" w:author="Dorota Czaja" w:date="2019-10-24T10:12:00Z"/>
          <w:rFonts w:ascii="Garamond" w:hAnsi="Garamond" w:cs="Garamond"/>
          <w:sz w:val="22"/>
          <w:szCs w:val="22"/>
          <w:rPrChange w:id="461" w:author="Dorota Czaja" w:date="2019-10-28T09:16:00Z">
            <w:rPr>
              <w:ins w:id="462" w:author="Małgosia" w:date="2019-10-18T08:31:00Z"/>
              <w:del w:id="463" w:author="Dorota Czaja" w:date="2019-10-24T10:12:00Z"/>
              <w:rFonts w:ascii="Garamond" w:hAnsi="Garamond" w:cs="Garamond"/>
              <w:color w:val="FF0000"/>
              <w:sz w:val="22"/>
              <w:szCs w:val="22"/>
            </w:rPr>
          </w:rPrChange>
        </w:rPr>
        <w:pPrChange w:id="464" w:author="Anna Skowrońska" w:date="2019-10-29T16:07:00Z">
          <w:pPr>
            <w:pStyle w:val="Akapitzlist"/>
            <w:numPr>
              <w:numId w:val="1"/>
            </w:numPr>
            <w:autoSpaceDE w:val="0"/>
            <w:autoSpaceDN w:val="0"/>
            <w:adjustRightInd w:val="0"/>
            <w:ind w:left="284" w:hanging="284"/>
            <w:jc w:val="both"/>
          </w:pPr>
        </w:pPrChange>
      </w:pPr>
      <w:ins w:id="465" w:author="Małgosia" w:date="2019-10-18T08:30:00Z">
        <w:del w:id="466" w:author="Dorota Czaja" w:date="2019-10-24T10:12:00Z">
          <w:r w:rsidRPr="002671C0" w:rsidDel="008C4673">
            <w:rPr>
              <w:rFonts w:ascii="Garamond" w:hAnsi="Garamond" w:cs="Garamond"/>
              <w:sz w:val="22"/>
              <w:szCs w:val="22"/>
              <w:rPrChange w:id="467" w:author="Dorota Czaja" w:date="2019-10-28T09:16:00Z">
                <w:rPr>
                  <w:rFonts w:ascii="Garamond" w:hAnsi="Garamond" w:cs="Garamond"/>
                  <w:color w:val="FF0000"/>
                </w:rPr>
              </w:rPrChange>
            </w:rPr>
            <w:delText xml:space="preserve">Osoba wskazana w pkt. 12 powyżej nie jest upoważnioną w imieniu </w:delText>
          </w:r>
        </w:del>
      </w:ins>
      <w:ins w:id="468" w:author="Małgosia" w:date="2019-10-18T08:32:00Z">
        <w:del w:id="469" w:author="Dorota Czaja" w:date="2019-10-24T10:12:00Z">
          <w:r w:rsidR="00B02C19" w:rsidRPr="002671C0" w:rsidDel="008C4673">
            <w:rPr>
              <w:rFonts w:ascii="Garamond" w:hAnsi="Garamond" w:cs="Garamond"/>
              <w:sz w:val="22"/>
              <w:szCs w:val="22"/>
              <w:rPrChange w:id="470" w:author="Dorota Czaja" w:date="2019-10-28T09:16:00Z">
                <w:rPr>
                  <w:rFonts w:ascii="Garamond" w:hAnsi="Garamond" w:cs="Garamond"/>
                  <w:color w:val="FF0000"/>
                </w:rPr>
              </w:rPrChange>
            </w:rPr>
            <w:delText>z</w:delText>
          </w:r>
        </w:del>
      </w:ins>
      <w:ins w:id="471" w:author="Małgosia" w:date="2019-10-18T08:30:00Z">
        <w:del w:id="472" w:author="Dorota Czaja" w:date="2019-10-24T10:12:00Z">
          <w:r w:rsidRPr="002671C0" w:rsidDel="008C4673">
            <w:rPr>
              <w:rFonts w:ascii="Garamond" w:hAnsi="Garamond" w:cs="Garamond"/>
              <w:sz w:val="22"/>
              <w:szCs w:val="22"/>
              <w:rPrChange w:id="473" w:author="Dorota Czaja" w:date="2019-10-28T09:16:00Z">
                <w:rPr>
                  <w:rFonts w:ascii="Garamond" w:hAnsi="Garamond" w:cs="Garamond"/>
                  <w:color w:val="FF0000"/>
                </w:rPr>
              </w:rPrChange>
            </w:rPr>
            <w:delText xml:space="preserve">amawiającego do </w:delText>
          </w:r>
        </w:del>
      </w:ins>
      <w:ins w:id="474" w:author="Małgosia" w:date="2019-10-18T08:31:00Z">
        <w:del w:id="475" w:author="Dorota Czaja" w:date="2019-10-24T10:12:00Z">
          <w:r w:rsidRPr="002671C0" w:rsidDel="008C4673">
            <w:rPr>
              <w:rFonts w:ascii="Garamond" w:hAnsi="Garamond" w:cs="Garamond"/>
              <w:sz w:val="22"/>
              <w:szCs w:val="22"/>
              <w:rPrChange w:id="476" w:author="Dorota Czaja" w:date="2019-10-28T09:16:00Z">
                <w:rPr>
                  <w:rFonts w:ascii="Garamond" w:hAnsi="Garamond" w:cs="Garamond"/>
                  <w:color w:val="FF0000"/>
                </w:rPr>
              </w:rPrChange>
            </w:rPr>
            <w:delText>udzielania odpowiedzi na pytania Wykonawców lub składania wyjaśnień.</w:delText>
          </w:r>
        </w:del>
      </w:ins>
      <w:ins w:id="477" w:author="Małgosia" w:date="2019-10-18T08:30:00Z">
        <w:del w:id="478" w:author="Dorota Czaja" w:date="2019-10-24T10:12:00Z">
          <w:r w:rsidRPr="002671C0" w:rsidDel="008C4673">
            <w:rPr>
              <w:rFonts w:ascii="Garamond" w:hAnsi="Garamond" w:cs="Garamond"/>
              <w:sz w:val="22"/>
              <w:szCs w:val="22"/>
              <w:rPrChange w:id="479" w:author="Dorota Czaja" w:date="2019-10-28T09:16:00Z">
                <w:rPr>
                  <w:rFonts w:ascii="Garamond" w:hAnsi="Garamond" w:cs="Garamond"/>
                  <w:color w:val="FF0000"/>
                </w:rPr>
              </w:rPrChange>
            </w:rPr>
            <w:delText xml:space="preserve"> </w:delText>
          </w:r>
        </w:del>
      </w:ins>
    </w:p>
    <w:p w14:paraId="5E670818" w14:textId="24B180C1" w:rsidR="001748AF" w:rsidRPr="002671C0" w:rsidDel="008C4673" w:rsidRDefault="001748AF">
      <w:pPr>
        <w:pStyle w:val="Akapitzlist"/>
        <w:numPr>
          <w:ilvl w:val="0"/>
          <w:numId w:val="1"/>
        </w:numPr>
        <w:ind w:left="851" w:hanging="425"/>
        <w:jc w:val="both"/>
        <w:rPr>
          <w:del w:id="480" w:author="Dorota Czaja" w:date="2019-10-24T10:12:00Z"/>
          <w:rFonts w:ascii="Garamond" w:hAnsi="Garamond" w:cs="Garamond"/>
          <w:sz w:val="22"/>
          <w:szCs w:val="22"/>
          <w:rPrChange w:id="481" w:author="Dorota Czaja" w:date="2019-10-28T09:16:00Z">
            <w:rPr>
              <w:del w:id="482" w:author="Dorota Czaja" w:date="2019-10-24T10:12:00Z"/>
              <w:rFonts w:ascii="Garamond" w:hAnsi="Garamond" w:cs="Garamond"/>
              <w:color w:val="FF0000"/>
              <w:sz w:val="22"/>
              <w:szCs w:val="22"/>
            </w:rPr>
          </w:rPrChange>
        </w:rPr>
        <w:pPrChange w:id="483" w:author="Anna Skowrońska" w:date="2019-10-29T16:07:00Z">
          <w:pPr>
            <w:pStyle w:val="Akapitzlist"/>
            <w:numPr>
              <w:numId w:val="1"/>
            </w:numPr>
            <w:autoSpaceDE w:val="0"/>
            <w:autoSpaceDN w:val="0"/>
            <w:adjustRightInd w:val="0"/>
            <w:ind w:left="284" w:hanging="284"/>
            <w:jc w:val="both"/>
          </w:pPr>
        </w:pPrChange>
      </w:pPr>
      <w:del w:id="484" w:author="Dorota Czaja" w:date="2019-10-24T10:12:00Z">
        <w:r w:rsidRPr="002671C0" w:rsidDel="008C4673">
          <w:rPr>
            <w:rFonts w:ascii="Garamond" w:hAnsi="Garamond" w:cs="Garamond"/>
            <w:sz w:val="22"/>
            <w:szCs w:val="22"/>
            <w:rPrChange w:id="485" w:author="Dorota Czaja" w:date="2019-10-28T09:16:00Z">
              <w:rPr>
                <w:rFonts w:ascii="Garamond" w:hAnsi="Garamond" w:cs="Garamond"/>
                <w:color w:val="FF0000"/>
              </w:rPr>
            </w:rPrChange>
          </w:rPr>
          <w:delText xml:space="preserve">Prowadzenie ustaleń z w/w osobą nie jest wiążące. Wszystkie merytoryczne zapytania, które występują </w:delText>
        </w:r>
        <w:r w:rsidRPr="002671C0" w:rsidDel="008C4673">
          <w:rPr>
            <w:rFonts w:ascii="Garamond" w:hAnsi="Garamond" w:cs="Garamond"/>
            <w:sz w:val="22"/>
            <w:szCs w:val="22"/>
            <w:rPrChange w:id="486" w:author="Dorota Czaja" w:date="2019-10-28T09:16:00Z">
              <w:rPr>
                <w:rFonts w:ascii="Garamond" w:hAnsi="Garamond" w:cs="Garamond"/>
                <w:color w:val="FF0000"/>
              </w:rPr>
            </w:rPrChange>
          </w:rPr>
          <w:br/>
          <w:delText xml:space="preserve">w trakcie jak i po dokonaniu wizji lokalnej należy kierować do zamawiającego w formie pisemnej, </w:delText>
        </w:r>
        <w:r w:rsidRPr="002671C0" w:rsidDel="008C4673">
          <w:rPr>
            <w:rFonts w:ascii="Garamond" w:hAnsi="Garamond" w:cs="Garamond"/>
            <w:sz w:val="22"/>
            <w:szCs w:val="22"/>
            <w:rPrChange w:id="487" w:author="Dorota Czaja" w:date="2019-10-28T09:16:00Z">
              <w:rPr>
                <w:rFonts w:ascii="Garamond" w:hAnsi="Garamond" w:cs="Garamond"/>
                <w:color w:val="FF0000"/>
              </w:rPr>
            </w:rPrChange>
          </w:rPr>
          <w:br/>
          <w:delText xml:space="preserve">z uwzględnieniem art. 38 ust. 1 ustawy Pzp. </w:delText>
        </w:r>
      </w:del>
    </w:p>
    <w:p w14:paraId="52776CDA" w14:textId="6568C8C9" w:rsidR="002671C0" w:rsidRPr="002671C0" w:rsidDel="002671C0" w:rsidRDefault="001748AF">
      <w:pPr>
        <w:pStyle w:val="Akapitzlist"/>
        <w:numPr>
          <w:ilvl w:val="0"/>
          <w:numId w:val="1"/>
        </w:numPr>
        <w:ind w:left="1146" w:hanging="436"/>
        <w:jc w:val="both"/>
        <w:rPr>
          <w:del w:id="488" w:author="Dorota Czaja" w:date="2019-10-28T09:17:00Z"/>
          <w:rFonts w:ascii="Garamond" w:hAnsi="Garamond" w:cs="Garamond"/>
          <w:sz w:val="22"/>
          <w:szCs w:val="22"/>
          <w:rPrChange w:id="489" w:author="Dorota Czaja" w:date="2019-10-28T09:17:00Z">
            <w:rPr>
              <w:del w:id="490" w:author="Dorota Czaja" w:date="2019-10-28T09:17:00Z"/>
              <w:rFonts w:cs="Garamond"/>
            </w:rPr>
          </w:rPrChange>
        </w:rPr>
        <w:pPrChange w:id="491" w:author="Anna Skowrońska" w:date="2019-10-29T16:07:00Z">
          <w:pPr>
            <w:pStyle w:val="Akapitzlist"/>
            <w:numPr>
              <w:numId w:val="1"/>
            </w:numPr>
            <w:autoSpaceDE w:val="0"/>
            <w:autoSpaceDN w:val="0"/>
            <w:adjustRightInd w:val="0"/>
            <w:ind w:left="284" w:hanging="284"/>
            <w:jc w:val="both"/>
          </w:pPr>
        </w:pPrChange>
      </w:pPr>
      <w:del w:id="492" w:author="Dorota Czaja" w:date="2019-12-20T12:39:00Z">
        <w:r w:rsidRPr="002671C0" w:rsidDel="00241097">
          <w:rPr>
            <w:rFonts w:ascii="Garamond" w:hAnsi="Garamond"/>
            <w:iCs/>
            <w:sz w:val="22"/>
            <w:szCs w:val="22"/>
            <w:rPrChange w:id="493" w:author="Dorota Czaja" w:date="2019-10-28T09:16:00Z">
              <w:rPr>
                <w:iCs/>
              </w:rPr>
            </w:rPrChange>
          </w:rPr>
          <w:delText xml:space="preserve">Zamawiający dopuszcza powierzenie części zamówienia podwykonawcom. W takim przypadku   </w:delText>
        </w:r>
        <w:r w:rsidRPr="002671C0" w:rsidDel="00241097">
          <w:rPr>
            <w:rFonts w:ascii="Garamond" w:hAnsi="Garamond"/>
            <w:iCs/>
            <w:sz w:val="22"/>
            <w:szCs w:val="22"/>
            <w:rPrChange w:id="494" w:author="Dorota Czaja" w:date="2019-10-28T09:16:00Z">
              <w:rPr>
                <w:iCs/>
              </w:rPr>
            </w:rPrChange>
          </w:rPr>
          <w:br/>
          <w:delText xml:space="preserve">Wykonawca na podstawie art. 36b ust. 1 Pzp ma obowiązek wskazać w ofercie część zamówienia, którą  zamierza powierzyć podwykonawcom. Brak takiego wskazania oznacza, że Wykonawca </w:delText>
        </w:r>
        <w:r w:rsidRPr="002671C0" w:rsidDel="00241097">
          <w:rPr>
            <w:rFonts w:ascii="Garamond" w:hAnsi="Garamond"/>
            <w:b/>
            <w:iCs/>
            <w:sz w:val="22"/>
            <w:szCs w:val="22"/>
            <w:rPrChange w:id="495" w:author="Dorota Czaja" w:date="2019-10-28T09:16:00Z">
              <w:rPr>
                <w:b/>
                <w:iCs/>
              </w:rPr>
            </w:rPrChange>
          </w:rPr>
          <w:delText>nie przewiduje korzystania z  podwykonawstwa przy realizacji zamówienia</w:delText>
        </w:r>
        <w:r w:rsidRPr="002671C0" w:rsidDel="00241097">
          <w:rPr>
            <w:rFonts w:ascii="Garamond" w:hAnsi="Garamond"/>
            <w:iCs/>
            <w:sz w:val="22"/>
            <w:szCs w:val="22"/>
            <w:rPrChange w:id="496" w:author="Dorota Czaja" w:date="2019-10-28T09:16:00Z">
              <w:rPr>
                <w:iCs/>
              </w:rPr>
            </w:rPrChange>
          </w:rPr>
          <w:delText xml:space="preserve">. </w:delText>
        </w:r>
      </w:del>
    </w:p>
    <w:p w14:paraId="605607C3" w14:textId="2733D699" w:rsidR="002671C0" w:rsidRPr="00EE09C4" w:rsidDel="002671C0" w:rsidRDefault="001748AF">
      <w:pPr>
        <w:pStyle w:val="Akapitzlist"/>
        <w:numPr>
          <w:ilvl w:val="0"/>
          <w:numId w:val="1"/>
        </w:numPr>
        <w:ind w:hanging="436"/>
        <w:jc w:val="both"/>
        <w:rPr>
          <w:del w:id="497" w:author="Dorota Czaja" w:date="2019-10-28T09:17:00Z"/>
          <w:rFonts w:ascii="Garamond" w:hAnsi="Garamond" w:cs="Arial"/>
          <w:rPrChange w:id="498" w:author="Dorota Czaja" w:date="2019-10-28T09:18:00Z">
            <w:rPr>
              <w:del w:id="499" w:author="Dorota Czaja" w:date="2019-10-28T09:17:00Z"/>
              <w:rFonts w:cs="Arial"/>
            </w:rPr>
          </w:rPrChange>
        </w:rPr>
        <w:pPrChange w:id="500" w:author="Anna Skowrońska" w:date="2019-10-29T16:07:00Z">
          <w:pPr>
            <w:numPr>
              <w:numId w:val="1"/>
            </w:numPr>
            <w:tabs>
              <w:tab w:val="left" w:pos="284"/>
            </w:tabs>
            <w:autoSpaceDE w:val="0"/>
            <w:autoSpaceDN w:val="0"/>
            <w:adjustRightInd w:val="0"/>
            <w:spacing w:after="120" w:line="240" w:lineRule="auto"/>
            <w:ind w:left="284" w:hanging="284"/>
            <w:jc w:val="both"/>
          </w:pPr>
        </w:pPrChange>
      </w:pPr>
      <w:del w:id="501" w:author="Dorota Czaja" w:date="2019-12-20T12:39:00Z">
        <w:r w:rsidRPr="002671C0" w:rsidDel="00241097">
          <w:rPr>
            <w:rFonts w:ascii="Garamond" w:hAnsi="Garamond" w:cstheme="minorHAnsi"/>
            <w:sz w:val="22"/>
            <w:szCs w:val="22"/>
            <w:rPrChange w:id="502" w:author="Dorota Czaja" w:date="2019-10-28T09:17:00Z">
              <w:rPr/>
            </w:rPrChange>
          </w:rPr>
          <w:delText xml:space="preserve">W przypadku, w którym Wykonawca korzysta w wykonaniu umowy z Podwykonawców lub podmiotów trzecich, na zasoby których powoływał się celem wykazania spełnienia warunków w postępowaniu </w:delText>
        </w:r>
        <w:r w:rsidRPr="002671C0" w:rsidDel="00241097">
          <w:rPr>
            <w:rFonts w:ascii="Garamond" w:hAnsi="Garamond" w:cstheme="minorHAnsi"/>
            <w:sz w:val="22"/>
            <w:szCs w:val="22"/>
            <w:rPrChange w:id="503" w:author="Dorota Czaja" w:date="2019-10-28T09:17:00Z">
              <w:rPr/>
            </w:rPrChange>
          </w:rPr>
          <w:br/>
          <w:delText xml:space="preserve">o udzielenie zamówienia publicznego, zastosowanie znajduje reguła, że jeżeli zmiana albo rezygnacja </w:delText>
        </w:r>
        <w:r w:rsidRPr="002671C0" w:rsidDel="00241097">
          <w:rPr>
            <w:rFonts w:ascii="Garamond" w:hAnsi="Garamond" w:cstheme="minorHAnsi"/>
            <w:sz w:val="22"/>
            <w:szCs w:val="22"/>
            <w:rPrChange w:id="504" w:author="Dorota Czaja" w:date="2019-10-28T09:17:00Z">
              <w:rPr/>
            </w:rPrChange>
          </w:rPr>
          <w:br/>
          <w:delText>z podwykonawcy dotyczy podmiotu, na którego zasoby Wykonawca powoływał się, na zasadach określonych w Pzp, w celu wykazania spełniania warunków udziału w postępowaniu, o których mowa w art. 22 ust. 1 Pzp, Wykonawca jest zobowiązany wykazać Zamawiającemu, iż proponowany inny podwykonawca lub Wykonawca samodzielnie spełnia je w stopniu nie mniejszym niż wymagany w trakcie postępowania o udzielenie zamówienia publicznego i uzyskać pisemną zgodę Zamawiającego na taką zmianę.</w:delText>
        </w:r>
      </w:del>
    </w:p>
    <w:p w14:paraId="6C07FFEF" w14:textId="09735A21" w:rsidR="001748AF" w:rsidRPr="002671C0" w:rsidDel="00241097" w:rsidRDefault="001748AF">
      <w:pPr>
        <w:pStyle w:val="Akapitzlist"/>
        <w:jc w:val="both"/>
        <w:rPr>
          <w:del w:id="505" w:author="Dorota Czaja" w:date="2019-12-20T12:39:00Z"/>
          <w:rFonts w:ascii="Garamond" w:hAnsi="Garamond"/>
          <w:iCs/>
          <w:rPrChange w:id="506" w:author="Dorota Czaja" w:date="2019-10-28T09:17:00Z">
            <w:rPr>
              <w:del w:id="507" w:author="Dorota Czaja" w:date="2019-12-20T12:39:00Z"/>
            </w:rPr>
          </w:rPrChange>
        </w:rPr>
        <w:pPrChange w:id="508" w:author="Dorota Czaja" w:date="2019-10-28T09:17:00Z">
          <w:pPr>
            <w:keepNext/>
            <w:numPr>
              <w:numId w:val="1"/>
            </w:numPr>
            <w:tabs>
              <w:tab w:val="left" w:pos="284"/>
            </w:tabs>
            <w:spacing w:before="240" w:after="120" w:line="240" w:lineRule="auto"/>
            <w:ind w:left="284" w:hanging="284"/>
            <w:jc w:val="both"/>
            <w:outlineLvl w:val="1"/>
          </w:pPr>
        </w:pPrChange>
      </w:pPr>
      <w:del w:id="509" w:author="Dorota Czaja" w:date="2019-12-20T12:39:00Z">
        <w:r w:rsidRPr="00EE09C4" w:rsidDel="00241097">
          <w:rPr>
            <w:rFonts w:ascii="Garamond" w:hAnsi="Garamond"/>
            <w:b/>
            <w:iCs/>
            <w:sz w:val="22"/>
            <w:szCs w:val="22"/>
            <w:rPrChange w:id="510" w:author="Dorota Czaja" w:date="2019-10-28T09:18:00Z">
              <w:rPr/>
            </w:rPrChange>
          </w:rPr>
          <w:delText>Zamawiający zastosuje art. 24aa ustawy Pzp</w:delText>
        </w:r>
        <w:r w:rsidRPr="002671C0" w:rsidDel="00241097">
          <w:rPr>
            <w:rFonts w:ascii="Garamond" w:hAnsi="Garamond"/>
            <w:b/>
            <w:iCs/>
            <w:rPrChange w:id="511" w:author="Dorota Czaja" w:date="2019-10-28T09:17:00Z">
              <w:rPr/>
            </w:rPrChange>
          </w:rPr>
          <w:delText xml:space="preserve">.            </w:delText>
        </w:r>
      </w:del>
    </w:p>
    <w:p w14:paraId="09F272C2" w14:textId="4A3D1691" w:rsidR="001748AF" w:rsidRPr="00153B42" w:rsidDel="00241097" w:rsidRDefault="001748AF" w:rsidP="001748AF">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spacing w:after="0" w:line="240" w:lineRule="auto"/>
        <w:rPr>
          <w:del w:id="512" w:author="Dorota Czaja" w:date="2019-12-20T12:39:00Z"/>
          <w:rFonts w:ascii="Garamond" w:eastAsia="Times New Roman" w:hAnsi="Garamond"/>
          <w:b/>
          <w:lang w:eastAsia="pl-PL"/>
        </w:rPr>
      </w:pPr>
      <w:del w:id="513" w:author="Dorota Czaja" w:date="2019-12-20T12:39:00Z">
        <w:r w:rsidRPr="00153B42" w:rsidDel="00241097">
          <w:rPr>
            <w:rFonts w:ascii="Garamond" w:eastAsia="Times New Roman" w:hAnsi="Garamond"/>
            <w:b/>
            <w:lang w:eastAsia="pl-PL"/>
          </w:rPr>
          <w:delText>Rozdział IV. Termin wykonania zamówienia.</w:delText>
        </w:r>
      </w:del>
    </w:p>
    <w:p w14:paraId="35292490" w14:textId="2497A2AA" w:rsidR="001748AF" w:rsidRPr="00153B42" w:rsidDel="00241097" w:rsidRDefault="001748AF" w:rsidP="001748AF">
      <w:pPr>
        <w:pStyle w:val="Akapitzlist"/>
        <w:ind w:left="1014"/>
        <w:rPr>
          <w:del w:id="514" w:author="Dorota Czaja" w:date="2019-12-20T12:39:00Z"/>
          <w:rFonts w:ascii="Garamond" w:hAnsi="Garamond"/>
          <w:b/>
          <w:sz w:val="22"/>
          <w:szCs w:val="22"/>
        </w:rPr>
      </w:pPr>
    </w:p>
    <w:p w14:paraId="066C88F9" w14:textId="72E5693B" w:rsidR="001748AF" w:rsidDel="005841CB" w:rsidRDefault="001748AF" w:rsidP="001748AF">
      <w:pPr>
        <w:tabs>
          <w:tab w:val="left" w:pos="284"/>
        </w:tabs>
        <w:autoSpaceDE w:val="0"/>
        <w:autoSpaceDN w:val="0"/>
        <w:adjustRightInd w:val="0"/>
        <w:spacing w:after="120"/>
        <w:jc w:val="both"/>
        <w:rPr>
          <w:del w:id="515" w:author="Dorota Czaja" w:date="2019-10-24T10:21:00Z"/>
          <w:rFonts w:ascii="Garamond" w:hAnsi="Garamond" w:cs="Arial"/>
          <w:b/>
        </w:rPr>
      </w:pPr>
      <w:del w:id="516" w:author="Dorota Czaja" w:date="2019-10-24T10:21:00Z">
        <w:r w:rsidRPr="00153B42" w:rsidDel="005841CB">
          <w:rPr>
            <w:rFonts w:ascii="Garamond" w:hAnsi="Garamond" w:cs="Arial"/>
            <w:b/>
          </w:rPr>
          <w:delText>Nie dłuższy niż 7 miesięcy licząc od dnia</w:delText>
        </w:r>
        <w:r w:rsidDel="005841CB">
          <w:rPr>
            <w:rFonts w:ascii="Garamond" w:hAnsi="Garamond" w:cs="Arial"/>
            <w:b/>
          </w:rPr>
          <w:delText xml:space="preserve"> zawarcia umowy,.</w:delText>
        </w:r>
      </w:del>
    </w:p>
    <w:p w14:paraId="0CCF7813" w14:textId="38D74905" w:rsidR="001748AF" w:rsidRPr="00153B42" w:rsidDel="005841CB" w:rsidRDefault="001748AF" w:rsidP="001748AF">
      <w:pPr>
        <w:tabs>
          <w:tab w:val="left" w:pos="284"/>
        </w:tabs>
        <w:autoSpaceDE w:val="0"/>
        <w:autoSpaceDN w:val="0"/>
        <w:adjustRightInd w:val="0"/>
        <w:spacing w:after="120"/>
        <w:jc w:val="both"/>
        <w:rPr>
          <w:del w:id="517" w:author="Dorota Czaja" w:date="2019-10-24T10:21:00Z"/>
          <w:rFonts w:ascii="Garamond" w:hAnsi="Garamond" w:cs="Arial"/>
          <w:b/>
        </w:rPr>
      </w:pPr>
      <w:del w:id="518" w:author="Dorota Czaja" w:date="2019-10-24T10:21:00Z">
        <w:r w:rsidRPr="00153B42" w:rsidDel="005841CB">
          <w:rPr>
            <w:rFonts w:ascii="Garamond" w:hAnsi="Garamond" w:cs="Arial"/>
            <w:b/>
          </w:rPr>
          <w:delText>Wykonawca może wskazać krótszy termin wykonania przedmi</w:delText>
        </w:r>
        <w:r w:rsidDel="005841CB">
          <w:rPr>
            <w:rFonts w:ascii="Garamond" w:hAnsi="Garamond" w:cs="Arial"/>
            <w:b/>
          </w:rPr>
          <w:delText xml:space="preserve">otu zamówienia względem terminu granicznego wskazanego powyżej - </w:delText>
        </w:r>
        <w:r w:rsidRPr="00153B42" w:rsidDel="005841CB">
          <w:rPr>
            <w:rFonts w:ascii="Garamond" w:hAnsi="Garamond" w:cs="Arial"/>
            <w:b/>
          </w:rPr>
          <w:delText>szczegóły w Rozdziale dotyczącym kryterium oceny ofert.</w:delText>
        </w:r>
      </w:del>
    </w:p>
    <w:p w14:paraId="0E3E2C8C" w14:textId="389E84F7" w:rsidR="001748AF" w:rsidRPr="00153B42" w:rsidDel="00241097" w:rsidRDefault="001748AF" w:rsidP="001748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ECFF"/>
        <w:autoSpaceDE w:val="0"/>
        <w:autoSpaceDN w:val="0"/>
        <w:adjustRightInd w:val="0"/>
        <w:jc w:val="both"/>
        <w:rPr>
          <w:del w:id="519" w:author="Dorota Czaja" w:date="2019-12-20T12:39:00Z"/>
          <w:rFonts w:ascii="Garamond" w:hAnsi="Garamond"/>
          <w:bCs/>
          <w:u w:val="single"/>
        </w:rPr>
      </w:pPr>
      <w:del w:id="520" w:author="Dorota Czaja" w:date="2019-12-20T12:39:00Z">
        <w:r w:rsidRPr="00153B42" w:rsidDel="00241097">
          <w:rPr>
            <w:rFonts w:ascii="Garamond" w:hAnsi="Garamond"/>
            <w:b/>
          </w:rPr>
          <w:delText>Rozdział V. Warunki udziału w postępowaniu oraz opis sposobu dokonywania oceny spełniania tych warunków.</w:delText>
        </w:r>
      </w:del>
    </w:p>
    <w:p w14:paraId="023FC0D1" w14:textId="57710851" w:rsidR="001748AF" w:rsidRPr="00153B42" w:rsidDel="00241097" w:rsidRDefault="001748AF" w:rsidP="001748AF">
      <w:pPr>
        <w:widowControl w:val="0"/>
        <w:numPr>
          <w:ilvl w:val="0"/>
          <w:numId w:val="3"/>
        </w:numPr>
        <w:tabs>
          <w:tab w:val="left" w:pos="426"/>
        </w:tabs>
        <w:suppressAutoHyphens/>
        <w:autoSpaceDE w:val="0"/>
        <w:autoSpaceDN w:val="0"/>
        <w:adjustRightInd w:val="0"/>
        <w:spacing w:before="120" w:after="0" w:line="240" w:lineRule="auto"/>
        <w:ind w:left="426" w:right="-2" w:hanging="426"/>
        <w:jc w:val="both"/>
        <w:rPr>
          <w:del w:id="521" w:author="Dorota Czaja" w:date="2019-12-20T12:39:00Z"/>
          <w:rFonts w:ascii="Garamond" w:hAnsi="Garamond" w:cs="Arial"/>
        </w:rPr>
      </w:pPr>
      <w:del w:id="522" w:author="Dorota Czaja" w:date="2019-12-20T12:39:00Z">
        <w:r w:rsidRPr="00153B42" w:rsidDel="00241097">
          <w:rPr>
            <w:rFonts w:ascii="Garamond" w:hAnsi="Garamond" w:cs="Arial"/>
          </w:rPr>
          <w:delText>O udzielenie zamówienia mogą ubiegać się Wykonawcy, którzy:</w:delText>
        </w:r>
      </w:del>
    </w:p>
    <w:p w14:paraId="62D4D01D" w14:textId="3F8203C9" w:rsidR="001748AF" w:rsidRPr="00153B42" w:rsidDel="00241097" w:rsidRDefault="001748AF" w:rsidP="001748AF">
      <w:pPr>
        <w:widowControl w:val="0"/>
        <w:numPr>
          <w:ilvl w:val="0"/>
          <w:numId w:val="2"/>
        </w:numPr>
        <w:tabs>
          <w:tab w:val="right" w:pos="-1276"/>
        </w:tabs>
        <w:suppressAutoHyphens/>
        <w:autoSpaceDE w:val="0"/>
        <w:autoSpaceDN w:val="0"/>
        <w:adjustRightInd w:val="0"/>
        <w:spacing w:after="0" w:line="240" w:lineRule="auto"/>
        <w:ind w:left="426" w:right="-2" w:firstLine="0"/>
        <w:jc w:val="both"/>
        <w:rPr>
          <w:del w:id="523" w:author="Dorota Czaja" w:date="2019-12-20T12:39:00Z"/>
          <w:rFonts w:ascii="Garamond" w:hAnsi="Garamond"/>
        </w:rPr>
      </w:pPr>
      <w:del w:id="524" w:author="Dorota Czaja" w:date="2019-12-20T12:39:00Z">
        <w:r w:rsidRPr="00153B42" w:rsidDel="00241097">
          <w:rPr>
            <w:rFonts w:ascii="Garamond" w:hAnsi="Garamond"/>
          </w:rPr>
          <w:delText>nie podlegają wykluczeniu na podstawie art. 24 ust. 1 i ust 5 pkt. 1-4 ustawy Pzp;</w:delText>
        </w:r>
      </w:del>
    </w:p>
    <w:p w14:paraId="1940DF9A" w14:textId="6DC6208B" w:rsidR="001748AF" w:rsidRPr="00153B42" w:rsidDel="00241097" w:rsidRDefault="001748AF" w:rsidP="001748AF">
      <w:pPr>
        <w:widowControl w:val="0"/>
        <w:numPr>
          <w:ilvl w:val="0"/>
          <w:numId w:val="2"/>
        </w:numPr>
        <w:tabs>
          <w:tab w:val="right" w:pos="-1276"/>
        </w:tabs>
        <w:suppressAutoHyphens/>
        <w:autoSpaceDE w:val="0"/>
        <w:autoSpaceDN w:val="0"/>
        <w:adjustRightInd w:val="0"/>
        <w:spacing w:after="0" w:line="240" w:lineRule="auto"/>
        <w:ind w:left="426" w:right="-2" w:firstLine="0"/>
        <w:jc w:val="both"/>
        <w:rPr>
          <w:del w:id="525" w:author="Dorota Czaja" w:date="2019-12-20T12:39:00Z"/>
          <w:rFonts w:ascii="Garamond" w:hAnsi="Garamond"/>
        </w:rPr>
      </w:pPr>
      <w:del w:id="526" w:author="Dorota Czaja" w:date="2019-12-20T12:39:00Z">
        <w:r w:rsidRPr="00153B42" w:rsidDel="00241097">
          <w:rPr>
            <w:rFonts w:ascii="Garamond" w:hAnsi="Garamond"/>
          </w:rPr>
          <w:delText>spełniają warunki udziału w postępowaniu, dotyczące:</w:delText>
        </w:r>
      </w:del>
    </w:p>
    <w:p w14:paraId="68CED31C" w14:textId="48C9F594" w:rsidR="001748AF" w:rsidRPr="00153B42" w:rsidDel="00241097" w:rsidRDefault="001748AF" w:rsidP="001748AF">
      <w:pPr>
        <w:pStyle w:val="Akapitzlist"/>
        <w:widowControl w:val="0"/>
        <w:numPr>
          <w:ilvl w:val="0"/>
          <w:numId w:val="29"/>
        </w:numPr>
        <w:tabs>
          <w:tab w:val="right" w:pos="-1276"/>
        </w:tabs>
        <w:suppressAutoHyphens/>
        <w:autoSpaceDE w:val="0"/>
        <w:autoSpaceDN w:val="0"/>
        <w:adjustRightInd w:val="0"/>
        <w:ind w:left="426" w:right="-2" w:hanging="426"/>
        <w:jc w:val="both"/>
        <w:rPr>
          <w:del w:id="527" w:author="Dorota Czaja" w:date="2019-12-20T12:39:00Z"/>
          <w:rFonts w:ascii="Garamond" w:hAnsi="Garamond"/>
          <w:sz w:val="22"/>
          <w:szCs w:val="22"/>
        </w:rPr>
      </w:pPr>
      <w:del w:id="528" w:author="Dorota Czaja" w:date="2019-12-20T12:39:00Z">
        <w:r w:rsidDel="00241097">
          <w:rPr>
            <w:rFonts w:ascii="Garamond" w:hAnsi="Garamond"/>
            <w:b/>
            <w:sz w:val="22"/>
            <w:szCs w:val="22"/>
          </w:rPr>
          <w:delText xml:space="preserve">posiadania kompetencji lub </w:delText>
        </w:r>
        <w:r w:rsidRPr="00153B42" w:rsidDel="00241097">
          <w:rPr>
            <w:rFonts w:ascii="Garamond" w:hAnsi="Garamond"/>
            <w:b/>
            <w:sz w:val="22"/>
            <w:szCs w:val="22"/>
          </w:rPr>
          <w:delText xml:space="preserve">uprawnień do wykonywania określonej działalności zawodowej,  </w:delText>
        </w:r>
        <w:r w:rsidRPr="00153B42" w:rsidDel="00241097">
          <w:rPr>
            <w:rFonts w:ascii="Garamond" w:hAnsi="Garamond"/>
            <w:b/>
            <w:sz w:val="22"/>
            <w:szCs w:val="22"/>
          </w:rPr>
          <w:br/>
          <w:delText>o ile wynika to z odrębnych przepisów</w:delText>
        </w:r>
        <w:r w:rsidRPr="00153B42" w:rsidDel="00241097">
          <w:rPr>
            <w:rFonts w:ascii="Garamond" w:hAnsi="Garamond"/>
            <w:sz w:val="22"/>
            <w:szCs w:val="22"/>
          </w:rPr>
          <w:delText>.</w:delText>
        </w:r>
      </w:del>
    </w:p>
    <w:p w14:paraId="6185D3E7" w14:textId="574F14E5" w:rsidR="001748AF" w:rsidDel="00241097" w:rsidRDefault="001748AF" w:rsidP="001748AF">
      <w:pPr>
        <w:widowControl w:val="0"/>
        <w:tabs>
          <w:tab w:val="right" w:pos="-1276"/>
        </w:tabs>
        <w:suppressAutoHyphens/>
        <w:autoSpaceDE w:val="0"/>
        <w:autoSpaceDN w:val="0"/>
        <w:adjustRightInd w:val="0"/>
        <w:spacing w:after="0" w:line="240" w:lineRule="auto"/>
        <w:ind w:left="426" w:right="-2"/>
        <w:jc w:val="both"/>
        <w:rPr>
          <w:del w:id="529" w:author="Dorota Czaja" w:date="2019-12-20T12:39:00Z"/>
          <w:rFonts w:ascii="Garamond" w:hAnsi="Garamond"/>
        </w:rPr>
      </w:pPr>
      <w:del w:id="530" w:author="Dorota Czaja" w:date="2019-12-20T12:39:00Z">
        <w:r w:rsidRPr="00153B42" w:rsidDel="00241097">
          <w:rPr>
            <w:rFonts w:ascii="Garamond" w:hAnsi="Garamond"/>
          </w:rPr>
          <w:delText xml:space="preserve">Działalność prowadzona na potrzeby wykonania przedmiotu zamówienia w niniejszym postępowaniu nie wymaga posiadania specjalnych uprawnień. </w:delText>
        </w:r>
      </w:del>
    </w:p>
    <w:p w14:paraId="661F32FC" w14:textId="68CF3DAC" w:rsidR="001748AF" w:rsidRPr="005C3CA6" w:rsidDel="001F5398" w:rsidRDefault="001748AF">
      <w:pPr>
        <w:widowControl w:val="0"/>
        <w:tabs>
          <w:tab w:val="right" w:pos="-1276"/>
        </w:tabs>
        <w:suppressAutoHyphens/>
        <w:autoSpaceDE w:val="0"/>
        <w:autoSpaceDN w:val="0"/>
        <w:adjustRightInd w:val="0"/>
        <w:spacing w:after="0" w:line="240" w:lineRule="auto"/>
        <w:ind w:right="-2"/>
        <w:jc w:val="both"/>
        <w:rPr>
          <w:del w:id="531" w:author="Dorota Czaja" w:date="2019-10-18T14:10:00Z"/>
          <w:rFonts w:ascii="Garamond" w:hAnsi="Garamond"/>
          <w:sz w:val="16"/>
          <w:szCs w:val="16"/>
          <w:rPrChange w:id="532" w:author="Dorota Czaja" w:date="2019-10-18T13:13:00Z">
            <w:rPr>
              <w:del w:id="533" w:author="Dorota Czaja" w:date="2019-10-18T14:10:00Z"/>
              <w:rFonts w:ascii="Garamond" w:hAnsi="Garamond"/>
            </w:rPr>
          </w:rPrChange>
        </w:rPr>
        <w:pPrChange w:id="534" w:author="Dorota Czaja" w:date="2019-10-18T14:10:00Z">
          <w:pPr>
            <w:widowControl w:val="0"/>
            <w:tabs>
              <w:tab w:val="right" w:pos="-1276"/>
            </w:tabs>
            <w:suppressAutoHyphens/>
            <w:autoSpaceDE w:val="0"/>
            <w:autoSpaceDN w:val="0"/>
            <w:adjustRightInd w:val="0"/>
            <w:spacing w:after="0" w:line="240" w:lineRule="auto"/>
            <w:ind w:left="426" w:right="-2"/>
            <w:jc w:val="both"/>
          </w:pPr>
        </w:pPrChange>
      </w:pPr>
    </w:p>
    <w:p w14:paraId="55F3E73B" w14:textId="129DC9BF" w:rsidR="001748AF" w:rsidRPr="00153B42" w:rsidDel="00241097" w:rsidRDefault="001748AF" w:rsidP="001748AF">
      <w:pPr>
        <w:pStyle w:val="Akapitzlist"/>
        <w:widowControl w:val="0"/>
        <w:numPr>
          <w:ilvl w:val="0"/>
          <w:numId w:val="29"/>
        </w:numPr>
        <w:tabs>
          <w:tab w:val="right" w:pos="-1276"/>
        </w:tabs>
        <w:suppressAutoHyphens/>
        <w:autoSpaceDE w:val="0"/>
        <w:autoSpaceDN w:val="0"/>
        <w:adjustRightInd w:val="0"/>
        <w:ind w:left="426" w:right="-2" w:hanging="426"/>
        <w:jc w:val="both"/>
        <w:rPr>
          <w:del w:id="535" w:author="Dorota Czaja" w:date="2019-12-20T12:39:00Z"/>
          <w:rFonts w:ascii="Garamond" w:hAnsi="Garamond"/>
          <w:b/>
          <w:sz w:val="22"/>
          <w:szCs w:val="22"/>
        </w:rPr>
      </w:pPr>
      <w:del w:id="536" w:author="Dorota Czaja" w:date="2019-12-20T12:39:00Z">
        <w:r w:rsidDel="00241097">
          <w:rPr>
            <w:rFonts w:ascii="Garamond" w:hAnsi="Garamond"/>
            <w:b/>
            <w:sz w:val="22"/>
            <w:szCs w:val="22"/>
          </w:rPr>
          <w:delText xml:space="preserve">sytuacji ekonomicznej  lub </w:delText>
        </w:r>
        <w:r w:rsidRPr="00153B42" w:rsidDel="00241097">
          <w:rPr>
            <w:rFonts w:ascii="Garamond" w:hAnsi="Garamond"/>
            <w:b/>
            <w:sz w:val="22"/>
            <w:szCs w:val="22"/>
          </w:rPr>
          <w:delText xml:space="preserve">finansowej </w:delText>
        </w:r>
      </w:del>
    </w:p>
    <w:p w14:paraId="08FA9BAD" w14:textId="3EBE68D8" w:rsidR="001748AF" w:rsidRPr="00153B42" w:rsidDel="005C3CA6" w:rsidRDefault="001748AF" w:rsidP="001748AF">
      <w:pPr>
        <w:widowControl w:val="0"/>
        <w:tabs>
          <w:tab w:val="right" w:pos="-1276"/>
        </w:tabs>
        <w:suppressAutoHyphens/>
        <w:autoSpaceDE w:val="0"/>
        <w:autoSpaceDN w:val="0"/>
        <w:adjustRightInd w:val="0"/>
        <w:spacing w:after="0" w:line="240" w:lineRule="auto"/>
        <w:ind w:left="426" w:right="-2"/>
        <w:jc w:val="both"/>
        <w:rPr>
          <w:del w:id="537" w:author="Dorota Czaja" w:date="2019-10-18T13:13:00Z"/>
          <w:rFonts w:ascii="Garamond" w:hAnsi="Garamond"/>
          <w:b/>
        </w:rPr>
      </w:pPr>
      <w:del w:id="538" w:author="Dorota Czaja" w:date="2019-10-28T09:31:00Z">
        <w:r w:rsidRPr="00153B42" w:rsidDel="00607B5C">
          <w:rPr>
            <w:rFonts w:ascii="Garamond" w:hAnsi="Garamond"/>
          </w:rPr>
          <w:delText xml:space="preserve">W celu spełniania warunku Wykonawca jest zobowiązany wykazać, że dysponuje środkami finansowymi lub zdolność kredytową w wysokości </w:delText>
        </w:r>
        <w:r w:rsidRPr="00153B42" w:rsidDel="00607B5C">
          <w:rPr>
            <w:rFonts w:ascii="Garamond" w:hAnsi="Garamond"/>
            <w:b/>
          </w:rPr>
          <w:delText xml:space="preserve">co najmniej </w:delText>
        </w:r>
        <w:r w:rsidDel="00607B5C">
          <w:rPr>
            <w:rFonts w:ascii="Garamond" w:hAnsi="Garamond"/>
            <w:b/>
          </w:rPr>
          <w:delText>1 000 000,00</w:delText>
        </w:r>
        <w:r w:rsidRPr="00153B42" w:rsidDel="00607B5C">
          <w:rPr>
            <w:rFonts w:ascii="Garamond" w:hAnsi="Garamond"/>
            <w:b/>
          </w:rPr>
          <w:delText xml:space="preserve"> zł (</w:delText>
        </w:r>
        <w:r w:rsidDel="00607B5C">
          <w:rPr>
            <w:rFonts w:ascii="Garamond" w:hAnsi="Garamond"/>
            <w:b/>
          </w:rPr>
          <w:delText>jeden milion złotych</w:delText>
        </w:r>
        <w:r w:rsidRPr="00153B42" w:rsidDel="00607B5C">
          <w:rPr>
            <w:rFonts w:ascii="Garamond" w:hAnsi="Garamond"/>
            <w:b/>
          </w:rPr>
          <w:delText>).</w:delText>
        </w:r>
      </w:del>
    </w:p>
    <w:p w14:paraId="1132FC24" w14:textId="29C8EA0E" w:rsidR="001748AF" w:rsidRPr="005C3CA6" w:rsidDel="00607B5C" w:rsidRDefault="001748AF">
      <w:pPr>
        <w:widowControl w:val="0"/>
        <w:tabs>
          <w:tab w:val="right" w:pos="-1276"/>
        </w:tabs>
        <w:suppressAutoHyphens/>
        <w:autoSpaceDE w:val="0"/>
        <w:autoSpaceDN w:val="0"/>
        <w:adjustRightInd w:val="0"/>
        <w:spacing w:after="0" w:line="240" w:lineRule="auto"/>
        <w:ind w:left="426" w:right="-2"/>
        <w:jc w:val="both"/>
        <w:rPr>
          <w:del w:id="539" w:author="Dorota Czaja" w:date="2019-10-28T09:31:00Z"/>
          <w:rFonts w:ascii="Garamond" w:hAnsi="Garamond"/>
          <w:b/>
          <w:rPrChange w:id="540" w:author="Dorota Czaja" w:date="2019-10-18T13:13:00Z">
            <w:rPr>
              <w:del w:id="541" w:author="Dorota Czaja" w:date="2019-10-28T09:31:00Z"/>
            </w:rPr>
          </w:rPrChange>
        </w:rPr>
        <w:pPrChange w:id="542" w:author="Dorota Czaja" w:date="2019-10-18T13:13:00Z">
          <w:pPr>
            <w:pStyle w:val="Akapitzlist"/>
            <w:widowControl w:val="0"/>
            <w:tabs>
              <w:tab w:val="right" w:pos="-1276"/>
            </w:tabs>
            <w:suppressAutoHyphens/>
            <w:autoSpaceDE w:val="0"/>
            <w:autoSpaceDN w:val="0"/>
            <w:adjustRightInd w:val="0"/>
            <w:ind w:left="426" w:right="-2"/>
            <w:jc w:val="both"/>
          </w:pPr>
        </w:pPrChange>
      </w:pPr>
    </w:p>
    <w:p w14:paraId="6BFF9EB5" w14:textId="7B9DCFA7" w:rsidR="001748AF" w:rsidRPr="00153B42" w:rsidDel="00241097" w:rsidRDefault="001748AF" w:rsidP="001748AF">
      <w:pPr>
        <w:pStyle w:val="Akapitzlist"/>
        <w:widowControl w:val="0"/>
        <w:numPr>
          <w:ilvl w:val="0"/>
          <w:numId w:val="29"/>
        </w:numPr>
        <w:tabs>
          <w:tab w:val="right" w:pos="-1276"/>
        </w:tabs>
        <w:suppressAutoHyphens/>
        <w:autoSpaceDE w:val="0"/>
        <w:autoSpaceDN w:val="0"/>
        <w:adjustRightInd w:val="0"/>
        <w:ind w:left="426" w:right="-2" w:hanging="426"/>
        <w:jc w:val="both"/>
        <w:rPr>
          <w:del w:id="543" w:author="Dorota Czaja" w:date="2019-12-20T12:39:00Z"/>
          <w:rFonts w:ascii="Garamond" w:hAnsi="Garamond"/>
          <w:b/>
          <w:sz w:val="22"/>
          <w:szCs w:val="22"/>
        </w:rPr>
      </w:pPr>
      <w:del w:id="544" w:author="Dorota Czaja" w:date="2019-12-20T12:39:00Z">
        <w:r w:rsidRPr="00153B42" w:rsidDel="00241097">
          <w:rPr>
            <w:rFonts w:ascii="Garamond" w:hAnsi="Garamond"/>
            <w:b/>
            <w:sz w:val="22"/>
            <w:szCs w:val="22"/>
          </w:rPr>
          <w:delText xml:space="preserve">posiadania zdolności technicznej lub zawodowej, tj.: </w:delText>
        </w:r>
      </w:del>
    </w:p>
    <w:p w14:paraId="48787758" w14:textId="70342736" w:rsidR="001748AF" w:rsidRPr="00C531E8" w:rsidDel="00C11F33" w:rsidRDefault="001748AF" w:rsidP="001748AF">
      <w:pPr>
        <w:widowControl w:val="0"/>
        <w:tabs>
          <w:tab w:val="right" w:pos="-1276"/>
        </w:tabs>
        <w:suppressAutoHyphens/>
        <w:autoSpaceDE w:val="0"/>
        <w:autoSpaceDN w:val="0"/>
        <w:adjustRightInd w:val="0"/>
        <w:ind w:right="-2"/>
        <w:jc w:val="both"/>
        <w:rPr>
          <w:del w:id="545" w:author="Dorota Czaja" w:date="2019-10-28T10:01:00Z"/>
          <w:rFonts w:ascii="Garamond" w:hAnsi="Garamond"/>
        </w:rPr>
      </w:pPr>
      <w:del w:id="546" w:author="Dorota Czaja" w:date="2019-12-20T12:39:00Z">
        <w:r w:rsidRPr="00C531E8" w:rsidDel="00241097">
          <w:rPr>
            <w:rFonts w:ascii="Garamond" w:hAnsi="Garamond"/>
          </w:rPr>
          <w:delText>W celu spełniania warunku Wykonawca jest zobowiązany wykazać, że:</w:delText>
        </w:r>
      </w:del>
    </w:p>
    <w:p w14:paraId="508752E5" w14:textId="2642EA37" w:rsidR="001748AF" w:rsidRPr="00C11F33" w:rsidDel="00607B5C" w:rsidRDefault="001748AF">
      <w:pPr>
        <w:widowControl w:val="0"/>
        <w:numPr>
          <w:ilvl w:val="0"/>
          <w:numId w:val="30"/>
        </w:numPr>
        <w:tabs>
          <w:tab w:val="right" w:pos="-1276"/>
        </w:tabs>
        <w:suppressAutoHyphens/>
        <w:autoSpaceDE w:val="0"/>
        <w:autoSpaceDN w:val="0"/>
        <w:adjustRightInd w:val="0"/>
        <w:ind w:left="0" w:right="-2" w:hanging="284"/>
        <w:jc w:val="both"/>
        <w:rPr>
          <w:del w:id="547" w:author="Dorota Czaja" w:date="2019-10-28T09:32:00Z"/>
          <w:rFonts w:ascii="Garamond" w:hAnsi="Garamond"/>
          <w:rPrChange w:id="548" w:author="Dorota Czaja" w:date="2019-10-28T10:01:00Z">
            <w:rPr>
              <w:del w:id="549" w:author="Dorota Czaja" w:date="2019-10-28T09:32:00Z"/>
            </w:rPr>
          </w:rPrChange>
        </w:rPr>
        <w:pPrChange w:id="550" w:author="Dorota Czaja" w:date="2019-10-28T10:01:00Z">
          <w:pPr>
            <w:pStyle w:val="Akapitzlist"/>
            <w:widowControl w:val="0"/>
            <w:numPr>
              <w:numId w:val="30"/>
            </w:numPr>
            <w:tabs>
              <w:tab w:val="right" w:pos="-1276"/>
            </w:tabs>
            <w:suppressAutoHyphens/>
            <w:autoSpaceDE w:val="0"/>
            <w:autoSpaceDN w:val="0"/>
            <w:adjustRightInd w:val="0"/>
            <w:ind w:left="426" w:right="-2" w:hanging="284"/>
            <w:jc w:val="both"/>
          </w:pPr>
        </w:pPrChange>
      </w:pPr>
      <w:del w:id="551" w:author="Dorota Czaja" w:date="2019-10-28T09:32:00Z">
        <w:r w:rsidRPr="00C11F33" w:rsidDel="00607B5C">
          <w:rPr>
            <w:rFonts w:ascii="Garamond" w:hAnsi="Garamond"/>
            <w:rPrChange w:id="552" w:author="Dorota Czaja" w:date="2019-10-28T10:01:00Z">
              <w:rPr/>
            </w:rPrChange>
          </w:rPr>
          <w:delText xml:space="preserve">posiada pozytywne i udokumentowane doświadczenie w realizacji robót budowlanych, tzn., </w:delText>
        </w:r>
      </w:del>
      <w:del w:id="553" w:author="Dorota Czaja" w:date="2019-10-18T14:36:00Z">
        <w:r w:rsidRPr="00C11F33" w:rsidDel="006E0873">
          <w:rPr>
            <w:rFonts w:ascii="Garamond" w:hAnsi="Garamond"/>
            <w:rPrChange w:id="554" w:author="Dorota Czaja" w:date="2019-10-28T10:01:00Z">
              <w:rPr/>
            </w:rPrChange>
          </w:rPr>
          <w:br/>
        </w:r>
      </w:del>
      <w:del w:id="555" w:author="Dorota Czaja" w:date="2019-10-28T09:32:00Z">
        <w:r w:rsidRPr="00C11F33" w:rsidDel="00607B5C">
          <w:rPr>
            <w:rFonts w:ascii="Garamond" w:hAnsi="Garamond"/>
            <w:rPrChange w:id="556" w:author="Dorota Czaja" w:date="2019-10-28T10:01:00Z">
              <w:rPr/>
            </w:rPrChange>
          </w:rPr>
          <w:delText xml:space="preserve">że w okresie ostatnich pięciu lat przed upływem terminu składania ofert, a jeżeli okres prowadzenia działalności jest krótszy – w tym okresie, należycie wykonał co najmniej </w:delText>
        </w:r>
        <w:r w:rsidRPr="00C11F33" w:rsidDel="00607B5C">
          <w:rPr>
            <w:rFonts w:ascii="Garamond" w:hAnsi="Garamond"/>
            <w:b/>
            <w:rPrChange w:id="557" w:author="Dorota Czaja" w:date="2019-10-28T10:01:00Z">
              <w:rPr>
                <w:b/>
              </w:rPr>
            </w:rPrChange>
          </w:rPr>
          <w:delText>dwie roboty</w:delText>
        </w:r>
        <w:r w:rsidRPr="00C11F33" w:rsidDel="00607B5C">
          <w:rPr>
            <w:rFonts w:ascii="Garamond" w:hAnsi="Garamond"/>
            <w:rPrChange w:id="558" w:author="Dorota Czaja" w:date="2019-10-28T10:01:00Z">
              <w:rPr/>
            </w:rPrChange>
          </w:rPr>
          <w:delText xml:space="preserve"> budowlane polegające na budowie lub przebudowie, lub rozbudowie, lub remoncie budynku hotelowego, lub o podobnym  przeznaczeniu np.: dom wczasowy, uzdrowiskowy, motel, hotel, internat, budynek użyteczności publicznej </w:delText>
        </w:r>
        <w:r w:rsidRPr="00C11F33" w:rsidDel="00607B5C">
          <w:rPr>
            <w:rFonts w:ascii="Garamond" w:hAnsi="Garamond"/>
            <w:rPrChange w:id="559" w:author="Dorota Czaja" w:date="2019-10-28T10:01:00Z">
              <w:rPr/>
            </w:rPrChange>
          </w:rPr>
          <w:br/>
          <w:delText xml:space="preserve">o wartości </w:delText>
        </w:r>
        <w:r w:rsidRPr="00C11F33" w:rsidDel="00607B5C">
          <w:rPr>
            <w:rFonts w:ascii="Garamond" w:eastAsia="Times New Roman" w:hAnsi="Garamond"/>
            <w:lang w:eastAsia="pl-PL"/>
            <w:rPrChange w:id="560" w:author="Dorota Czaja" w:date="2019-10-28T10:01:00Z">
              <w:rPr>
                <w:rFonts w:ascii="Garamond" w:hAnsi="Garamond"/>
                <w:color w:val="FF0000"/>
              </w:rPr>
            </w:rPrChange>
          </w:rPr>
          <w:delText xml:space="preserve">łącznej brutto </w:delText>
        </w:r>
        <w:r w:rsidRPr="00C11F33" w:rsidDel="00607B5C">
          <w:rPr>
            <w:rFonts w:ascii="Garamond" w:eastAsia="Times New Roman" w:hAnsi="Garamond"/>
            <w:b/>
            <w:lang w:eastAsia="pl-PL"/>
            <w:rPrChange w:id="561" w:author="Dorota Czaja" w:date="2019-10-28T10:01:00Z">
              <w:rPr>
                <w:rFonts w:ascii="Garamond" w:hAnsi="Garamond"/>
                <w:color w:val="FF0000"/>
              </w:rPr>
            </w:rPrChange>
          </w:rPr>
          <w:delText xml:space="preserve">6 </w:delText>
        </w:r>
      </w:del>
      <w:ins w:id="562" w:author="Anna Skowrońska" w:date="2019-10-18T12:51:00Z">
        <w:del w:id="563" w:author="Dorota Czaja" w:date="2019-10-28T09:32:00Z">
          <w:r w:rsidR="00857E5B" w:rsidRPr="00C11F33" w:rsidDel="00607B5C">
            <w:rPr>
              <w:rFonts w:ascii="Garamond" w:eastAsia="Times New Roman" w:hAnsi="Garamond"/>
              <w:b/>
              <w:lang w:eastAsia="pl-PL"/>
              <w:rPrChange w:id="564" w:author="Dorota Czaja" w:date="2019-10-28T10:01:00Z">
                <w:rPr>
                  <w:rFonts w:ascii="Garamond" w:hAnsi="Garamond"/>
                  <w:color w:val="FF0000"/>
                </w:rPr>
              </w:rPrChange>
            </w:rPr>
            <w:delText xml:space="preserve">4 </w:delText>
          </w:r>
        </w:del>
      </w:ins>
      <w:del w:id="565" w:author="Dorota Czaja" w:date="2019-10-28T09:32:00Z">
        <w:r w:rsidRPr="00C11F33" w:rsidDel="00607B5C">
          <w:rPr>
            <w:rFonts w:ascii="Garamond" w:eastAsia="Times New Roman" w:hAnsi="Garamond"/>
            <w:b/>
            <w:lang w:eastAsia="pl-PL"/>
            <w:rPrChange w:id="566" w:author="Dorota Czaja" w:date="2019-10-28T10:01:00Z">
              <w:rPr>
                <w:rFonts w:ascii="Garamond" w:hAnsi="Garamond"/>
                <w:color w:val="FF0000"/>
              </w:rPr>
            </w:rPrChange>
          </w:rPr>
          <w:delText>000 000,00</w:delText>
        </w:r>
        <w:r w:rsidRPr="00C11F33" w:rsidDel="00607B5C">
          <w:rPr>
            <w:rFonts w:ascii="Garamond" w:eastAsia="Times New Roman" w:hAnsi="Garamond"/>
            <w:lang w:eastAsia="pl-PL"/>
            <w:rPrChange w:id="567" w:author="Dorota Czaja" w:date="2019-10-28T10:01:00Z">
              <w:rPr>
                <w:rFonts w:ascii="Garamond" w:hAnsi="Garamond"/>
                <w:color w:val="FF0000"/>
              </w:rPr>
            </w:rPrChange>
          </w:rPr>
          <w:delText xml:space="preserve"> zł (słownie: </w:delText>
        </w:r>
      </w:del>
      <w:del w:id="568" w:author="Dorota Czaja" w:date="2019-10-18T14:07:00Z">
        <w:r w:rsidRPr="00C11F33" w:rsidDel="00750C1C">
          <w:rPr>
            <w:rFonts w:ascii="Garamond" w:eastAsia="Times New Roman" w:hAnsi="Garamond"/>
            <w:lang w:eastAsia="pl-PL"/>
            <w:rPrChange w:id="569" w:author="Dorota Czaja" w:date="2019-10-28T10:01:00Z">
              <w:rPr>
                <w:rFonts w:ascii="Garamond" w:hAnsi="Garamond"/>
                <w:color w:val="FF0000"/>
              </w:rPr>
            </w:rPrChange>
          </w:rPr>
          <w:delText xml:space="preserve">sześć </w:delText>
        </w:r>
      </w:del>
      <w:del w:id="570" w:author="Dorota Czaja" w:date="2019-10-28T09:32:00Z">
        <w:r w:rsidRPr="00C11F33" w:rsidDel="00607B5C">
          <w:rPr>
            <w:rFonts w:ascii="Garamond" w:eastAsia="Times New Roman" w:hAnsi="Garamond"/>
            <w:lang w:eastAsia="pl-PL"/>
            <w:rPrChange w:id="571" w:author="Dorota Czaja" w:date="2019-10-28T10:01:00Z">
              <w:rPr>
                <w:rFonts w:ascii="Garamond" w:hAnsi="Garamond"/>
                <w:color w:val="FF0000"/>
              </w:rPr>
            </w:rPrChange>
          </w:rPr>
          <w:delText>milion</w:delText>
        </w:r>
      </w:del>
      <w:del w:id="572" w:author="Dorota Czaja" w:date="2019-10-18T14:08:00Z">
        <w:r w:rsidRPr="00C11F33" w:rsidDel="00750C1C">
          <w:rPr>
            <w:rFonts w:ascii="Garamond" w:eastAsia="Times New Roman" w:hAnsi="Garamond"/>
            <w:lang w:eastAsia="pl-PL"/>
            <w:rPrChange w:id="573" w:author="Dorota Czaja" w:date="2019-10-28T10:01:00Z">
              <w:rPr>
                <w:rFonts w:ascii="Garamond" w:hAnsi="Garamond"/>
                <w:color w:val="FF0000"/>
              </w:rPr>
            </w:rPrChange>
          </w:rPr>
          <w:delText>ów</w:delText>
        </w:r>
      </w:del>
      <w:del w:id="574" w:author="Dorota Czaja" w:date="2019-10-28T09:32:00Z">
        <w:r w:rsidRPr="00C11F33" w:rsidDel="00607B5C">
          <w:rPr>
            <w:rFonts w:ascii="Garamond" w:eastAsia="Times New Roman" w:hAnsi="Garamond"/>
            <w:lang w:eastAsia="pl-PL"/>
            <w:rPrChange w:id="575" w:author="Dorota Czaja" w:date="2019-10-28T10:01:00Z">
              <w:rPr>
                <w:rFonts w:ascii="Garamond" w:hAnsi="Garamond"/>
                <w:color w:val="FF0000"/>
              </w:rPr>
            </w:rPrChange>
          </w:rPr>
          <w:delText xml:space="preserve"> złotych</w:delText>
        </w:r>
        <w:r w:rsidRPr="00C11F33" w:rsidDel="00607B5C">
          <w:rPr>
            <w:rFonts w:ascii="Garamond" w:hAnsi="Garamond"/>
            <w:rPrChange w:id="576" w:author="Dorota Czaja" w:date="2019-10-28T10:01:00Z">
              <w:rPr/>
            </w:rPrChange>
          </w:rPr>
          <w:delText xml:space="preserve">), w tym co najmniej jedna </w:delText>
        </w:r>
        <w:r w:rsidRPr="00C11F33" w:rsidDel="00607B5C">
          <w:rPr>
            <w:rFonts w:ascii="Garamond" w:hAnsi="Garamond"/>
            <w:rPrChange w:id="577" w:author="Dorota Czaja" w:date="2019-10-28T10:01:00Z">
              <w:rPr/>
            </w:rPrChange>
          </w:rPr>
          <w:br/>
          <w:delText xml:space="preserve">o wartości brutto </w:delText>
        </w:r>
        <w:r w:rsidRPr="00C11F33" w:rsidDel="00607B5C">
          <w:rPr>
            <w:rFonts w:ascii="Garamond" w:eastAsia="Times New Roman" w:hAnsi="Garamond"/>
            <w:b/>
            <w:lang w:eastAsia="pl-PL"/>
            <w:rPrChange w:id="578" w:author="Dorota Czaja" w:date="2019-10-28T10:01:00Z">
              <w:rPr>
                <w:rFonts w:ascii="Garamond" w:hAnsi="Garamond"/>
              </w:rPr>
            </w:rPrChange>
          </w:rPr>
          <w:delText xml:space="preserve">4 </w:delText>
        </w:r>
      </w:del>
      <w:ins w:id="579" w:author="Anna Skowrońska" w:date="2019-10-18T12:51:00Z">
        <w:del w:id="580" w:author="Dorota Czaja" w:date="2019-10-28T09:32:00Z">
          <w:r w:rsidR="00857E5B" w:rsidRPr="00C11F33" w:rsidDel="00607B5C">
            <w:rPr>
              <w:rFonts w:ascii="Garamond" w:eastAsia="Times New Roman" w:hAnsi="Garamond"/>
              <w:b/>
              <w:lang w:eastAsia="pl-PL"/>
              <w:rPrChange w:id="581" w:author="Dorota Czaja" w:date="2019-10-28T10:01:00Z">
                <w:rPr>
                  <w:rFonts w:ascii="Garamond" w:hAnsi="Garamond"/>
                </w:rPr>
              </w:rPrChange>
            </w:rPr>
            <w:delText xml:space="preserve">2 </w:delText>
          </w:r>
        </w:del>
      </w:ins>
      <w:del w:id="582" w:author="Dorota Czaja" w:date="2019-10-28T09:32:00Z">
        <w:r w:rsidRPr="00C11F33" w:rsidDel="00607B5C">
          <w:rPr>
            <w:rFonts w:ascii="Garamond" w:eastAsia="Times New Roman" w:hAnsi="Garamond"/>
            <w:b/>
            <w:lang w:eastAsia="pl-PL"/>
            <w:rPrChange w:id="583" w:author="Dorota Czaja" w:date="2019-10-28T10:01:00Z">
              <w:rPr>
                <w:rFonts w:ascii="Garamond" w:hAnsi="Garamond"/>
              </w:rPr>
            </w:rPrChange>
          </w:rPr>
          <w:delText>000 000,00</w:delText>
        </w:r>
        <w:r w:rsidRPr="00C11F33" w:rsidDel="00607B5C">
          <w:rPr>
            <w:rFonts w:ascii="Garamond" w:hAnsi="Garamond"/>
            <w:rPrChange w:id="584" w:author="Dorota Czaja" w:date="2019-10-28T10:01:00Z">
              <w:rPr/>
            </w:rPrChange>
          </w:rPr>
          <w:delText xml:space="preserve"> zł (słownie: </w:delText>
        </w:r>
      </w:del>
      <w:del w:id="585" w:author="Dorota Czaja" w:date="2019-10-18T14:08:00Z">
        <w:r w:rsidRPr="00C11F33" w:rsidDel="00750C1C">
          <w:rPr>
            <w:rFonts w:ascii="Garamond" w:hAnsi="Garamond"/>
            <w:rPrChange w:id="586" w:author="Dorota Czaja" w:date="2019-10-28T10:01:00Z">
              <w:rPr/>
            </w:rPrChange>
          </w:rPr>
          <w:delText xml:space="preserve">cztery </w:delText>
        </w:r>
      </w:del>
      <w:del w:id="587" w:author="Dorota Czaja" w:date="2019-10-28T09:32:00Z">
        <w:r w:rsidRPr="00C11F33" w:rsidDel="00607B5C">
          <w:rPr>
            <w:rFonts w:ascii="Garamond" w:hAnsi="Garamond"/>
            <w:rPrChange w:id="588" w:author="Dorota Czaja" w:date="2019-10-28T10:01:00Z">
              <w:rPr/>
            </w:rPrChange>
          </w:rPr>
          <w:delText>miliony złotych).</w:delText>
        </w:r>
      </w:del>
    </w:p>
    <w:p w14:paraId="03AA37E2" w14:textId="1BD1320A" w:rsidR="006E0873" w:rsidRPr="00750C1C" w:rsidDel="00241097" w:rsidRDefault="001748AF">
      <w:pPr>
        <w:widowControl w:val="0"/>
        <w:tabs>
          <w:tab w:val="right" w:pos="-1276"/>
        </w:tabs>
        <w:suppressAutoHyphens/>
        <w:autoSpaceDE w:val="0"/>
        <w:autoSpaceDN w:val="0"/>
        <w:adjustRightInd w:val="0"/>
        <w:ind w:right="-2"/>
        <w:jc w:val="both"/>
        <w:rPr>
          <w:del w:id="589" w:author="Dorota Czaja" w:date="2019-12-20T12:39:00Z"/>
        </w:rPr>
        <w:pPrChange w:id="590" w:author="Dorota Czaja" w:date="2019-10-28T10:01:00Z">
          <w:pPr>
            <w:pStyle w:val="Akapitzlist"/>
            <w:widowControl w:val="0"/>
            <w:tabs>
              <w:tab w:val="right" w:pos="-1276"/>
            </w:tabs>
            <w:suppressAutoHyphens/>
            <w:autoSpaceDE w:val="0"/>
            <w:autoSpaceDN w:val="0"/>
            <w:adjustRightInd w:val="0"/>
            <w:ind w:left="426" w:right="-2"/>
            <w:jc w:val="both"/>
          </w:pPr>
        </w:pPrChange>
      </w:pPr>
      <w:del w:id="591" w:author="Dorota Czaja" w:date="2019-10-28T09:32:00Z">
        <w:r w:rsidRPr="00750C1C" w:rsidDel="00607B5C">
          <w:delText>Wykonawca zobowiązany jest wykazać czy wykonał roboty w sposób należyty oraz czy zostały wykonane zgodnie z zasadami sztuki budowlanej i prawidłowo ukończone.</w:delText>
        </w:r>
      </w:del>
    </w:p>
    <w:p w14:paraId="4AFD29D8" w14:textId="350B55BF" w:rsidR="001748AF" w:rsidRPr="00750C1C" w:rsidDel="00607B5C" w:rsidRDefault="001748AF">
      <w:pPr>
        <w:pStyle w:val="Akapitzlist"/>
        <w:widowControl w:val="0"/>
        <w:tabs>
          <w:tab w:val="right" w:pos="-1276"/>
        </w:tabs>
        <w:suppressAutoHyphens/>
        <w:autoSpaceDE w:val="0"/>
        <w:autoSpaceDN w:val="0"/>
        <w:adjustRightInd w:val="0"/>
        <w:ind w:left="567" w:right="-2"/>
        <w:jc w:val="both"/>
        <w:rPr>
          <w:del w:id="592" w:author="Dorota Czaja" w:date="2019-10-28T09:33:00Z"/>
          <w:rFonts w:ascii="Garamond" w:hAnsi="Garamond"/>
          <w:sz w:val="22"/>
          <w:szCs w:val="22"/>
        </w:rPr>
        <w:pPrChange w:id="593" w:author="Dorota Czaja" w:date="2019-10-28T10:01:00Z">
          <w:pPr>
            <w:pStyle w:val="Akapitzlist"/>
            <w:widowControl w:val="0"/>
            <w:numPr>
              <w:numId w:val="30"/>
            </w:numPr>
            <w:tabs>
              <w:tab w:val="right" w:pos="-1276"/>
            </w:tabs>
            <w:suppressAutoHyphens/>
            <w:autoSpaceDE w:val="0"/>
            <w:autoSpaceDN w:val="0"/>
            <w:adjustRightInd w:val="0"/>
            <w:ind w:left="567" w:right="-2" w:hanging="283"/>
            <w:jc w:val="both"/>
          </w:pPr>
        </w:pPrChange>
      </w:pPr>
      <w:del w:id="594" w:author="Dorota Czaja" w:date="2019-12-20T12:39:00Z">
        <w:r w:rsidRPr="00750C1C" w:rsidDel="00241097">
          <w:rPr>
            <w:rFonts w:ascii="Garamond" w:hAnsi="Garamond"/>
            <w:sz w:val="22"/>
            <w:szCs w:val="22"/>
          </w:rPr>
          <w:delText xml:space="preserve">dysponuje lub będzie dysponował osobami, które będą uczestniczyć w wykonywaniu zamówienia, </w:delText>
        </w:r>
        <w:r w:rsidRPr="00750C1C" w:rsidDel="00241097">
          <w:rPr>
            <w:rFonts w:ascii="Garamond" w:hAnsi="Garamond"/>
            <w:sz w:val="22"/>
            <w:szCs w:val="22"/>
          </w:rPr>
          <w:br/>
          <w:delText>w szczególności odpowiedzialnymi za kierowanie robotami budowlanymi, posiadającymi uprawnienia do wykonywania samodzielnych funkcji technicznych w budownictwie w rozumieniu ustawy Prawo budowlane tj.:</w:delText>
        </w:r>
      </w:del>
    </w:p>
    <w:p w14:paraId="0EB0716B" w14:textId="1FCF94B5" w:rsidR="00607B5C" w:rsidRPr="00607B5C" w:rsidDel="00241097" w:rsidRDefault="001748AF">
      <w:pPr>
        <w:pStyle w:val="Akapitzlist"/>
        <w:widowControl w:val="0"/>
        <w:tabs>
          <w:tab w:val="right" w:pos="-1276"/>
        </w:tabs>
        <w:suppressAutoHyphens/>
        <w:autoSpaceDE w:val="0"/>
        <w:autoSpaceDN w:val="0"/>
        <w:adjustRightInd w:val="0"/>
        <w:ind w:left="567" w:right="-2"/>
        <w:jc w:val="both"/>
        <w:rPr>
          <w:del w:id="595" w:author="Dorota Czaja" w:date="2019-12-20T12:39:00Z"/>
          <w:rFonts w:ascii="Garamond" w:hAnsi="Garamond"/>
          <w:sz w:val="22"/>
          <w:szCs w:val="22"/>
          <w:rPrChange w:id="596" w:author="Dorota Czaja" w:date="2019-10-28T09:33:00Z">
            <w:rPr>
              <w:del w:id="597" w:author="Dorota Czaja" w:date="2019-12-20T12:39:00Z"/>
            </w:rPr>
          </w:rPrChange>
        </w:rPr>
        <w:pPrChange w:id="598" w:author="Dorota Czaja" w:date="2019-10-28T09:33:00Z">
          <w:pPr>
            <w:pStyle w:val="Akapitzlist"/>
            <w:widowControl w:val="0"/>
            <w:numPr>
              <w:numId w:val="31"/>
            </w:numPr>
            <w:tabs>
              <w:tab w:val="right" w:pos="-1276"/>
            </w:tabs>
            <w:suppressAutoHyphens/>
            <w:autoSpaceDE w:val="0"/>
            <w:autoSpaceDN w:val="0"/>
            <w:adjustRightInd w:val="0"/>
            <w:ind w:left="1429" w:right="-2" w:hanging="360"/>
            <w:jc w:val="both"/>
          </w:pPr>
        </w:pPrChange>
      </w:pPr>
      <w:del w:id="599" w:author="Dorota Czaja" w:date="2019-12-20T12:39:00Z">
        <w:r w:rsidRPr="00607B5C" w:rsidDel="00241097">
          <w:rPr>
            <w:rFonts w:ascii="Garamond" w:hAnsi="Garamond"/>
            <w:sz w:val="22"/>
            <w:szCs w:val="22"/>
            <w:rPrChange w:id="600" w:author="Dorota Czaja" w:date="2019-10-28T09:33:00Z">
              <w:rPr/>
            </w:rPrChange>
          </w:rPr>
          <w:delText xml:space="preserve">osobą lub osobami posiadającymi następujące uprawnienia: </w:delText>
        </w:r>
      </w:del>
    </w:p>
    <w:p w14:paraId="12F3CDF0" w14:textId="5048D405" w:rsidR="001748AF" w:rsidRPr="00750C1C" w:rsidDel="00607B5C" w:rsidRDefault="00D40A81" w:rsidP="001748AF">
      <w:pPr>
        <w:pStyle w:val="Akapitzlist"/>
        <w:widowControl w:val="0"/>
        <w:numPr>
          <w:ilvl w:val="0"/>
          <w:numId w:val="34"/>
        </w:numPr>
        <w:tabs>
          <w:tab w:val="right" w:pos="-1276"/>
        </w:tabs>
        <w:suppressAutoHyphens/>
        <w:autoSpaceDE w:val="0"/>
        <w:autoSpaceDN w:val="0"/>
        <w:adjustRightInd w:val="0"/>
        <w:ind w:right="-2"/>
        <w:jc w:val="both"/>
        <w:rPr>
          <w:del w:id="601" w:author="Dorota Czaja" w:date="2019-10-28T09:34:00Z"/>
          <w:rFonts w:ascii="Garamond" w:hAnsi="Garamond"/>
          <w:sz w:val="22"/>
          <w:szCs w:val="22"/>
          <w:rPrChange w:id="602" w:author="Dorota Czaja" w:date="2019-10-18T14:08:00Z">
            <w:rPr>
              <w:del w:id="603" w:author="Dorota Czaja" w:date="2019-10-28T09:34:00Z"/>
              <w:rFonts w:ascii="Garamond" w:hAnsi="Garamond"/>
              <w:color w:val="FF0000"/>
              <w:sz w:val="22"/>
              <w:szCs w:val="22"/>
            </w:rPr>
          </w:rPrChange>
        </w:rPr>
      </w:pPr>
      <w:ins w:id="604" w:author="Anna Skowrońska" w:date="2019-12-18T11:43:00Z">
        <w:del w:id="605" w:author="Dorota Czaja" w:date="2019-12-20T12:39:00Z">
          <w:r w:rsidDel="00241097">
            <w:rPr>
              <w:rFonts w:ascii="Garamond" w:hAnsi="Garamond"/>
              <w:b/>
            </w:rPr>
            <w:delText>elektrycz</w:delText>
          </w:r>
        </w:del>
      </w:ins>
      <w:del w:id="606" w:author="Dorota Czaja" w:date="2019-10-28T09:34:00Z">
        <w:r w:rsidR="001748AF" w:rsidRPr="00750C1C" w:rsidDel="00607B5C">
          <w:rPr>
            <w:rFonts w:ascii="Garamond" w:hAnsi="Garamond"/>
            <w:sz w:val="22"/>
            <w:szCs w:val="22"/>
          </w:rPr>
          <w:delText xml:space="preserve">uprawnienia budowlane do kierowania robotami budowlanymi bez ograniczeń </w:delText>
        </w:r>
        <w:r w:rsidR="001748AF" w:rsidRPr="00750C1C" w:rsidDel="00607B5C">
          <w:rPr>
            <w:rFonts w:ascii="Garamond" w:hAnsi="Garamond"/>
            <w:sz w:val="22"/>
            <w:szCs w:val="22"/>
          </w:rPr>
          <w:br/>
          <w:delText xml:space="preserve">w specjalności konstrukcyjno-budowlanej lub odpowiadające im równoważne uprawnienia wydane na podstawie wcześniej obowiązujących przepisów, </w:delText>
        </w:r>
        <w:r w:rsidR="001748AF" w:rsidRPr="00750C1C" w:rsidDel="00607B5C">
          <w:rPr>
            <w:rFonts w:ascii="Garamond" w:hAnsi="Garamond"/>
            <w:rPrChange w:id="607" w:author="Dorota Czaja" w:date="2019-10-18T14:08:00Z">
              <w:rPr>
                <w:rFonts w:ascii="Garamond" w:hAnsi="Garamond"/>
                <w:color w:val="FF0000"/>
              </w:rPr>
            </w:rPrChange>
          </w:rPr>
          <w:delText>lub równoważne uprawnieniom do kierowania robotami budowlanymi bez ograniczeń w specjalności konstrukcyjno-budowlanej uprawnienia wydane w innym państwie UE, przy jednoczesnym spełnieniu wymagań określonych w ustawie z dnia 22 grudnia 2015 r. o zasadach uznawania kwalifikacji zawodowych nabytych w państwach członkowskich Unii Europejskiej.</w:delText>
        </w:r>
      </w:del>
    </w:p>
    <w:p w14:paraId="2E3038F2" w14:textId="274BD2CA" w:rsidR="001748AF" w:rsidRPr="00750C1C" w:rsidDel="00607B5C" w:rsidRDefault="001748AF" w:rsidP="001748AF">
      <w:pPr>
        <w:pStyle w:val="Akapitzlist"/>
        <w:widowControl w:val="0"/>
        <w:numPr>
          <w:ilvl w:val="0"/>
          <w:numId w:val="34"/>
        </w:numPr>
        <w:tabs>
          <w:tab w:val="right" w:pos="-1276"/>
        </w:tabs>
        <w:suppressAutoHyphens/>
        <w:autoSpaceDE w:val="0"/>
        <w:autoSpaceDN w:val="0"/>
        <w:adjustRightInd w:val="0"/>
        <w:ind w:right="-2"/>
        <w:jc w:val="both"/>
        <w:rPr>
          <w:del w:id="608" w:author="Dorota Czaja" w:date="2019-10-28T09:34:00Z"/>
          <w:rFonts w:ascii="Garamond" w:hAnsi="Garamond"/>
          <w:sz w:val="22"/>
          <w:szCs w:val="22"/>
        </w:rPr>
      </w:pPr>
      <w:del w:id="609" w:author="Dorota Czaja" w:date="2019-10-28T09:34:00Z">
        <w:r w:rsidRPr="00750C1C" w:rsidDel="00607B5C">
          <w:rPr>
            <w:rFonts w:ascii="Garamond" w:hAnsi="Garamond"/>
            <w:sz w:val="22"/>
            <w:szCs w:val="22"/>
          </w:rPr>
          <w:delText xml:space="preserve">uprawnienia instalacyjne w zakresie sieci, instalacji i urządzeń cieplnych, wentylacyjnych, gazowych, wodociągowych i kanalizacyjnych bez ograniczeń </w:delText>
        </w:r>
        <w:r w:rsidRPr="00750C1C" w:rsidDel="00607B5C">
          <w:rPr>
            <w:rFonts w:ascii="Garamond" w:hAnsi="Garamond"/>
            <w:rPrChange w:id="610" w:author="Dorota Czaja" w:date="2019-10-18T14:08:00Z">
              <w:rPr>
                <w:rFonts w:ascii="Garamond" w:hAnsi="Garamond"/>
                <w:color w:val="FF0000"/>
              </w:rPr>
            </w:rPrChange>
          </w:rPr>
          <w:delText xml:space="preserve">lub odpowiadające im równoważne uprawnienia wydane na podstawie wcześniej obowiązujących przepisów, lub równoważne uprawnieniom instalacyjnym w zakresie sieci, instalacji i urządzeń cieplnych, wentylacyjnych, gazowych, wodociągowych i kanalizacyjnych bez ograniczeń uprawienia wydane w innym państwie UE, przy jednoczesnym spełnieniu wymagań określonych </w:delText>
        </w:r>
        <w:r w:rsidRPr="00750C1C" w:rsidDel="00607B5C">
          <w:rPr>
            <w:rFonts w:ascii="Garamond" w:hAnsi="Garamond"/>
            <w:rPrChange w:id="611" w:author="Dorota Czaja" w:date="2019-10-18T14:08:00Z">
              <w:rPr>
                <w:rFonts w:ascii="Garamond" w:hAnsi="Garamond"/>
                <w:color w:val="FF0000"/>
              </w:rPr>
            </w:rPrChange>
          </w:rPr>
          <w:br/>
          <w:delText>w ustawie z dnia 22 grudnia 2015 r. o zasadach uznawania kwalifikacji zawodowych nabytych w państwach członkowskich Unii Europejskie</w:delText>
        </w:r>
        <w:r w:rsidRPr="00750C1C" w:rsidDel="00607B5C">
          <w:rPr>
            <w:rFonts w:ascii="Garamond" w:hAnsi="Garamond"/>
            <w:sz w:val="22"/>
            <w:szCs w:val="22"/>
          </w:rPr>
          <w:delText>j,</w:delText>
        </w:r>
      </w:del>
    </w:p>
    <w:p w14:paraId="0B055DB4" w14:textId="073C76E1" w:rsidR="001748AF" w:rsidRPr="00750C1C" w:rsidDel="00607B5C" w:rsidRDefault="001748AF" w:rsidP="001748AF">
      <w:pPr>
        <w:pStyle w:val="Akapitzlist"/>
        <w:widowControl w:val="0"/>
        <w:numPr>
          <w:ilvl w:val="0"/>
          <w:numId w:val="34"/>
        </w:numPr>
        <w:tabs>
          <w:tab w:val="right" w:pos="-1276"/>
        </w:tabs>
        <w:suppressAutoHyphens/>
        <w:autoSpaceDE w:val="0"/>
        <w:autoSpaceDN w:val="0"/>
        <w:adjustRightInd w:val="0"/>
        <w:ind w:right="-2"/>
        <w:jc w:val="both"/>
        <w:rPr>
          <w:del w:id="612" w:author="Dorota Czaja" w:date="2019-10-28T09:34:00Z"/>
          <w:rFonts w:ascii="Garamond" w:hAnsi="Garamond"/>
          <w:sz w:val="22"/>
          <w:szCs w:val="22"/>
          <w:rPrChange w:id="613" w:author="Dorota Czaja" w:date="2019-10-18T14:08:00Z">
            <w:rPr>
              <w:del w:id="614" w:author="Dorota Czaja" w:date="2019-10-28T09:34:00Z"/>
              <w:rFonts w:ascii="Garamond" w:hAnsi="Garamond"/>
              <w:color w:val="FF0000"/>
              <w:sz w:val="22"/>
              <w:szCs w:val="22"/>
            </w:rPr>
          </w:rPrChange>
        </w:rPr>
      </w:pPr>
      <w:del w:id="615" w:author="Dorota Czaja" w:date="2019-10-28T09:34:00Z">
        <w:r w:rsidRPr="00750C1C" w:rsidDel="00607B5C">
          <w:rPr>
            <w:rFonts w:ascii="Garamond" w:hAnsi="Garamond"/>
            <w:sz w:val="22"/>
            <w:szCs w:val="22"/>
          </w:rPr>
          <w:delText xml:space="preserve">uprawnienia instalacyjne w zakresie sieci, instalacji i urządzeń elektrycznych </w:delText>
        </w:r>
        <w:r w:rsidRPr="00750C1C" w:rsidDel="00607B5C">
          <w:rPr>
            <w:rFonts w:ascii="Garamond" w:hAnsi="Garamond"/>
            <w:sz w:val="22"/>
            <w:szCs w:val="22"/>
          </w:rPr>
          <w:br/>
          <w:delText xml:space="preserve">i elektroenergetycznych bez ograniczeń </w:delText>
        </w:r>
        <w:r w:rsidRPr="00750C1C" w:rsidDel="00607B5C">
          <w:rPr>
            <w:rFonts w:ascii="Garamond" w:hAnsi="Garamond"/>
            <w:rPrChange w:id="616" w:author="Dorota Czaja" w:date="2019-10-18T14:08:00Z">
              <w:rPr>
                <w:rFonts w:ascii="Garamond" w:hAnsi="Garamond"/>
                <w:color w:val="FF0000"/>
              </w:rPr>
            </w:rPrChange>
          </w:rPr>
          <w:delText>lub odpowiadające im równoważne uprawnienia wydane na podstawie wcześniej obowiązujących przepisów, lub równoważne uprawnieniom instalacyjnym w zakresie sieci, instalacji i urządzeń elektrycznych i elektroenergetycznych bez ograniczeń uprawienia wydane w innym państwie UE, przy jednoczesnym spełnieniu wymagań określonych w ustawie z dnia 22 grudnia 2015 r. o zasadach uznawania kwalifikacji zawodowych nabytych w państwach członkowskich Unii Europejskiej,</w:delText>
        </w:r>
      </w:del>
    </w:p>
    <w:p w14:paraId="67E8884C" w14:textId="05B2B89A" w:rsidR="001748AF" w:rsidRPr="00750C1C" w:rsidDel="00607B5C" w:rsidRDefault="001748AF" w:rsidP="001748AF">
      <w:pPr>
        <w:pStyle w:val="Akapitzlist"/>
        <w:widowControl w:val="0"/>
        <w:numPr>
          <w:ilvl w:val="0"/>
          <w:numId w:val="34"/>
        </w:numPr>
        <w:tabs>
          <w:tab w:val="right" w:pos="-1276"/>
        </w:tabs>
        <w:suppressAutoHyphens/>
        <w:autoSpaceDE w:val="0"/>
        <w:autoSpaceDN w:val="0"/>
        <w:adjustRightInd w:val="0"/>
        <w:ind w:right="-2"/>
        <w:jc w:val="both"/>
        <w:rPr>
          <w:del w:id="617" w:author="Dorota Czaja" w:date="2019-10-28T09:34:00Z"/>
          <w:rFonts w:ascii="Garamond" w:hAnsi="Garamond"/>
          <w:sz w:val="22"/>
          <w:szCs w:val="22"/>
          <w:rPrChange w:id="618" w:author="Dorota Czaja" w:date="2019-10-18T14:08:00Z">
            <w:rPr>
              <w:del w:id="619" w:author="Dorota Czaja" w:date="2019-10-28T09:34:00Z"/>
              <w:rFonts w:ascii="Garamond" w:hAnsi="Garamond"/>
              <w:color w:val="FF0000"/>
              <w:sz w:val="22"/>
              <w:szCs w:val="22"/>
            </w:rPr>
          </w:rPrChange>
        </w:rPr>
      </w:pPr>
      <w:del w:id="620" w:author="Dorota Czaja" w:date="2019-10-28T09:34:00Z">
        <w:r w:rsidRPr="00750C1C" w:rsidDel="00607B5C">
          <w:rPr>
            <w:rFonts w:ascii="Garamond" w:hAnsi="Garamond"/>
            <w:sz w:val="22"/>
            <w:szCs w:val="22"/>
          </w:rPr>
          <w:delText xml:space="preserve">Wykonawca zapewni kierownika budowy z uprawnieniami wynikającymi z obowiązujących w tym zakresie przepisów prawa </w:delText>
        </w:r>
        <w:r w:rsidRPr="00750C1C" w:rsidDel="00607B5C">
          <w:rPr>
            <w:rFonts w:ascii="Garamond" w:hAnsi="Garamond"/>
            <w:rPrChange w:id="621" w:author="Dorota Czaja" w:date="2019-10-18T14:08:00Z">
              <w:rPr>
                <w:rFonts w:ascii="Garamond" w:hAnsi="Garamond"/>
                <w:color w:val="FF0000"/>
              </w:rPr>
            </w:rPrChange>
          </w:rPr>
          <w:delText>bez ograniczeń w specjalności konstrukcyjno-budowlanej lub odpowiadające im równoważne uprawnienia wydane na podstawie wcześniej obowiązujących przepisów, lub równoważne uprawnieniom do kierowania robotami budowlanymi bez ograniczeń w specjalności konstrukcyjno-budowlanej uprawnienia wydane w innym państwie UE, przy jednoczesnym spełnieniu wymagań określonych w ustawie z dnia 22 grudnia 2015 r. o zasadach uznawania kwalifikacji zawodowych nabytych w państwach członkowskich Unii Europejskiej.</w:delText>
        </w:r>
      </w:del>
    </w:p>
    <w:p w14:paraId="5EC1B781" w14:textId="12FB72D6" w:rsidR="001748AF" w:rsidDel="00241097" w:rsidRDefault="001748AF" w:rsidP="001748AF">
      <w:pPr>
        <w:widowControl w:val="0"/>
        <w:numPr>
          <w:ilvl w:val="0"/>
          <w:numId w:val="3"/>
        </w:numPr>
        <w:tabs>
          <w:tab w:val="right" w:pos="-1276"/>
        </w:tabs>
        <w:suppressAutoHyphens/>
        <w:autoSpaceDE w:val="0"/>
        <w:autoSpaceDN w:val="0"/>
        <w:adjustRightInd w:val="0"/>
        <w:spacing w:after="0" w:line="240" w:lineRule="auto"/>
        <w:ind w:left="426" w:right="-2" w:hanging="426"/>
        <w:contextualSpacing/>
        <w:jc w:val="both"/>
        <w:rPr>
          <w:del w:id="622" w:author="Dorota Czaja" w:date="2019-12-20T12:39:00Z"/>
          <w:rFonts w:ascii="Garamond" w:eastAsia="Times New Roman" w:hAnsi="Garamond"/>
          <w:lang w:eastAsia="pl-PL"/>
        </w:rPr>
      </w:pPr>
      <w:del w:id="623" w:author="Dorota Czaja" w:date="2019-12-20T12:39:00Z">
        <w:r w:rsidRPr="00750C1C" w:rsidDel="00241097">
          <w:rPr>
            <w:rFonts w:ascii="Garamond" w:eastAsia="Times New Roman" w:hAnsi="Garamond"/>
            <w:lang w:eastAsia="pl-PL"/>
          </w:rPr>
          <w:delText>Zamawiający może, na każdym etapie postępowania, uznać, że wyko</w:delText>
        </w:r>
        <w:r w:rsidRPr="00153B42" w:rsidDel="00241097">
          <w:rPr>
            <w:rFonts w:ascii="Garamond" w:eastAsia="Times New Roman" w:hAnsi="Garamond"/>
            <w:lang w:eastAsia="pl-PL"/>
          </w:rPr>
          <w:delText>nawca nie posiada wymaganych zdolności, jeżeli zaangażowanie zasobów technicznych lub zawodowych wykonawcy w inne przedsięwzięcia gospodarcze ze strony wykonawcy może mieć negatywny wpływ na realizację zamówienia.</w:delText>
        </w:r>
      </w:del>
    </w:p>
    <w:p w14:paraId="48A9BF48" w14:textId="53713031" w:rsidR="001748AF" w:rsidRPr="00E70B5B" w:rsidDel="00241097" w:rsidRDefault="001748AF" w:rsidP="001748AF">
      <w:pPr>
        <w:widowControl w:val="0"/>
        <w:tabs>
          <w:tab w:val="right" w:pos="-1276"/>
        </w:tabs>
        <w:suppressAutoHyphens/>
        <w:autoSpaceDE w:val="0"/>
        <w:autoSpaceDN w:val="0"/>
        <w:adjustRightInd w:val="0"/>
        <w:spacing w:after="0" w:line="240" w:lineRule="auto"/>
        <w:ind w:left="426" w:right="-2"/>
        <w:contextualSpacing/>
        <w:jc w:val="both"/>
        <w:rPr>
          <w:del w:id="624" w:author="Dorota Czaja" w:date="2019-12-20T12:39:00Z"/>
          <w:rFonts w:ascii="Garamond" w:eastAsia="Times New Roman" w:hAnsi="Garamond"/>
          <w:lang w:eastAsia="pl-PL"/>
        </w:rPr>
      </w:pPr>
    </w:p>
    <w:p w14:paraId="331C0AD1" w14:textId="55EA586C" w:rsidR="001748AF" w:rsidRPr="00E70B5B" w:rsidDel="00241097" w:rsidRDefault="001748AF" w:rsidP="001748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ECFF"/>
        <w:autoSpaceDE w:val="0"/>
        <w:autoSpaceDN w:val="0"/>
        <w:adjustRightInd w:val="0"/>
        <w:spacing w:after="0" w:line="240" w:lineRule="auto"/>
        <w:jc w:val="both"/>
        <w:rPr>
          <w:del w:id="625" w:author="Dorota Czaja" w:date="2019-12-20T12:39:00Z"/>
          <w:rFonts w:ascii="Garamond" w:eastAsia="Times New Roman" w:hAnsi="Garamond"/>
          <w:b/>
          <w:color w:val="000000"/>
          <w:lang w:eastAsia="pl-PL"/>
        </w:rPr>
      </w:pPr>
      <w:del w:id="626" w:author="Dorota Czaja" w:date="2019-12-20T12:39:00Z">
        <w:r w:rsidRPr="00153B42" w:rsidDel="00241097">
          <w:rPr>
            <w:rFonts w:ascii="Garamond" w:eastAsia="Times New Roman" w:hAnsi="Garamond"/>
            <w:b/>
            <w:color w:val="000000"/>
            <w:lang w:eastAsia="pl-PL"/>
          </w:rPr>
          <w:delText>Rozdział VI. Podstawy wykluczenia, o których mowa w art. 24 ust. 5 ustawy Pzp.</w:delText>
        </w:r>
      </w:del>
    </w:p>
    <w:p w14:paraId="55D7CFB6" w14:textId="62E65336" w:rsidR="001748AF" w:rsidRPr="00153B42" w:rsidDel="00241097" w:rsidRDefault="001748AF" w:rsidP="001748AF">
      <w:pPr>
        <w:rPr>
          <w:del w:id="627" w:author="Dorota Czaja" w:date="2019-12-20T12:39:00Z"/>
          <w:rFonts w:ascii="Garamond" w:hAnsi="Garamond" w:cs="Arial"/>
          <w:i/>
          <w:color w:val="FF0000"/>
        </w:rPr>
      </w:pPr>
      <w:del w:id="628" w:author="Dorota Czaja" w:date="2019-12-20T12:39:00Z">
        <w:r w:rsidRPr="00153B42" w:rsidDel="00241097">
          <w:rPr>
            <w:rFonts w:ascii="Garamond" w:hAnsi="Garamond" w:cs="Arial"/>
          </w:rPr>
          <w:delText xml:space="preserve">Dodatkowo Zamawiający przewiduje wykluczenie Wykonawcy: </w:delText>
        </w:r>
      </w:del>
    </w:p>
    <w:p w14:paraId="53486683" w14:textId="6920402A" w:rsidR="001748AF" w:rsidRPr="00153B42" w:rsidDel="00241097" w:rsidRDefault="001748AF" w:rsidP="001748AF">
      <w:pPr>
        <w:numPr>
          <w:ilvl w:val="0"/>
          <w:numId w:val="22"/>
        </w:numPr>
        <w:spacing w:after="40" w:line="240" w:lineRule="auto"/>
        <w:ind w:left="426"/>
        <w:contextualSpacing/>
        <w:jc w:val="both"/>
        <w:rPr>
          <w:del w:id="629" w:author="Dorota Czaja" w:date="2019-12-20T12:39:00Z"/>
          <w:rFonts w:ascii="Garamond" w:eastAsia="Times New Roman" w:hAnsi="Garamond"/>
          <w:lang w:eastAsia="pl-PL"/>
        </w:rPr>
      </w:pPr>
      <w:del w:id="630" w:author="Dorota Czaja" w:date="2019-12-20T12:39:00Z">
        <w:r w:rsidRPr="00153B42" w:rsidDel="00241097">
          <w:rPr>
            <w:rFonts w:ascii="Garamond" w:eastAsia="Times New Roman" w:hAnsi="Garamond"/>
            <w:lang w:eastAsia="pl-PL"/>
          </w:rPr>
          <w:delTex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delText>
        </w:r>
      </w:del>
      <w:del w:id="631" w:author="Dorota Czaja" w:date="2019-12-17T11:57:00Z">
        <w:r w:rsidDel="00250D01">
          <w:rPr>
            <w:rFonts w:ascii="Garamond" w:eastAsia="Times New Roman" w:hAnsi="Garamond"/>
            <w:lang w:eastAsia="pl-PL"/>
          </w:rPr>
          <w:br/>
        </w:r>
      </w:del>
      <w:del w:id="632" w:author="Dorota Czaja" w:date="2019-12-20T12:39:00Z">
        <w:r w:rsidRPr="00153B42" w:rsidDel="00241097">
          <w:rPr>
            <w:rFonts w:ascii="Garamond" w:eastAsia="Times New Roman" w:hAnsi="Garamond"/>
            <w:lang w:eastAsia="pl-PL"/>
          </w:rPr>
          <w:delText>(Dz.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delText>
        </w:r>
      </w:del>
    </w:p>
    <w:p w14:paraId="1B9190ED" w14:textId="018C33E4" w:rsidR="001748AF" w:rsidRPr="00153B42" w:rsidDel="00241097" w:rsidRDefault="001748AF" w:rsidP="001748AF">
      <w:pPr>
        <w:numPr>
          <w:ilvl w:val="0"/>
          <w:numId w:val="22"/>
        </w:numPr>
        <w:spacing w:after="40" w:line="240" w:lineRule="auto"/>
        <w:ind w:left="426" w:hanging="408"/>
        <w:contextualSpacing/>
        <w:jc w:val="both"/>
        <w:rPr>
          <w:del w:id="633" w:author="Dorota Czaja" w:date="2019-12-20T12:39:00Z"/>
          <w:rFonts w:ascii="Garamond" w:eastAsia="Times New Roman" w:hAnsi="Garamond"/>
          <w:lang w:eastAsia="pl-PL"/>
        </w:rPr>
      </w:pPr>
      <w:del w:id="634" w:author="Dorota Czaja" w:date="2019-12-20T12:39:00Z">
        <w:r w:rsidRPr="00153B42" w:rsidDel="00241097">
          <w:rPr>
            <w:rFonts w:ascii="Garamond" w:eastAsia="Times New Roman" w:hAnsi="Garamond"/>
            <w:lang w:eastAsia="pl-PL"/>
          </w:rPr>
          <w:delText xml:space="preserve">który w sposób zawiniony poważnie naruszył obowiązki zawodowe, co podważa jego uczciwość, </w:delText>
        </w:r>
        <w:r w:rsidRPr="00153B42" w:rsidDel="00241097">
          <w:rPr>
            <w:rFonts w:ascii="Garamond" w:eastAsia="Times New Roman" w:hAnsi="Garamond"/>
            <w:lang w:eastAsia="pl-PL"/>
          </w:rPr>
          <w:br/>
          <w:delText>w szczególności, gdy Wykonawca w wyniku zamierzonego działania lub rażącego niedbalstwa nie wykonał lub nienależycie wykonał zamówienie, co zamawiający jest w stanie wykazać za pomocą stosownych środków dowodowych;</w:delText>
        </w:r>
      </w:del>
    </w:p>
    <w:p w14:paraId="3A7185B3" w14:textId="3849766E" w:rsidR="001748AF" w:rsidRPr="00153B42" w:rsidDel="00241097" w:rsidRDefault="001748AF" w:rsidP="001748AF">
      <w:pPr>
        <w:numPr>
          <w:ilvl w:val="0"/>
          <w:numId w:val="22"/>
        </w:numPr>
        <w:spacing w:after="40" w:line="240" w:lineRule="auto"/>
        <w:ind w:left="426" w:hanging="408"/>
        <w:contextualSpacing/>
        <w:jc w:val="both"/>
        <w:rPr>
          <w:del w:id="635" w:author="Dorota Czaja" w:date="2019-12-20T12:39:00Z"/>
          <w:rFonts w:ascii="Garamond" w:eastAsia="Times New Roman" w:hAnsi="Garamond"/>
          <w:lang w:eastAsia="pl-PL"/>
        </w:rPr>
      </w:pPr>
      <w:del w:id="636" w:author="Dorota Czaja" w:date="2019-12-20T12:39:00Z">
        <w:r w:rsidRPr="00153B42" w:rsidDel="00241097">
          <w:rPr>
            <w:rFonts w:ascii="Garamond" w:eastAsia="Times New Roman" w:hAnsi="Garamond"/>
            <w:lang w:eastAsia="pl-PL"/>
          </w:rPr>
          <w:delText>jeżeli Wykonawca lub osoby, o których mowa w art. 24 ust. 1 pkt 14 Pzp, uprawnione do reprezentowania Wykonawcy pozostają w relacjach określonych w art. 17 ust. 1 pkt 2–4 Pzp z:</w:delText>
        </w:r>
      </w:del>
    </w:p>
    <w:p w14:paraId="3023074F" w14:textId="79846EFA" w:rsidR="001748AF" w:rsidRPr="00153B42" w:rsidDel="00241097" w:rsidRDefault="001748AF" w:rsidP="001748AF">
      <w:pPr>
        <w:spacing w:after="40"/>
        <w:ind w:left="426" w:hanging="272"/>
        <w:jc w:val="both"/>
        <w:rPr>
          <w:del w:id="637" w:author="Dorota Czaja" w:date="2019-12-20T12:39:00Z"/>
          <w:rFonts w:ascii="Garamond" w:hAnsi="Garamond"/>
        </w:rPr>
      </w:pPr>
      <w:del w:id="638" w:author="Dorota Czaja" w:date="2019-12-20T12:39:00Z">
        <w:r w:rsidRPr="00153B42" w:rsidDel="00241097">
          <w:rPr>
            <w:rFonts w:ascii="Garamond" w:hAnsi="Garamond"/>
          </w:rPr>
          <w:delText xml:space="preserve">a) </w:delText>
        </w:r>
        <w:r w:rsidRPr="00153B42" w:rsidDel="00241097">
          <w:rPr>
            <w:rFonts w:ascii="Garamond" w:hAnsi="Garamond"/>
          </w:rPr>
          <w:tab/>
          <w:delText>Zamawiającym,</w:delText>
        </w:r>
      </w:del>
    </w:p>
    <w:p w14:paraId="4ADC2F06" w14:textId="37159558" w:rsidR="001748AF" w:rsidRPr="00153B42" w:rsidDel="00241097" w:rsidRDefault="001748AF" w:rsidP="001748AF">
      <w:pPr>
        <w:spacing w:after="40"/>
        <w:ind w:left="426" w:hanging="272"/>
        <w:jc w:val="both"/>
        <w:rPr>
          <w:del w:id="639" w:author="Dorota Czaja" w:date="2019-12-20T12:39:00Z"/>
          <w:rFonts w:ascii="Garamond" w:hAnsi="Garamond"/>
        </w:rPr>
      </w:pPr>
      <w:del w:id="640" w:author="Dorota Czaja" w:date="2019-12-20T12:39:00Z">
        <w:r w:rsidRPr="00153B42" w:rsidDel="00241097">
          <w:rPr>
            <w:rFonts w:ascii="Garamond" w:hAnsi="Garamond"/>
          </w:rPr>
          <w:delText xml:space="preserve">b) </w:delText>
        </w:r>
        <w:r w:rsidRPr="00153B42" w:rsidDel="00241097">
          <w:rPr>
            <w:rFonts w:ascii="Garamond" w:hAnsi="Garamond"/>
          </w:rPr>
          <w:tab/>
          <w:delText>osobami uprawnionymi do reprezentowania Zamawiającego,</w:delText>
        </w:r>
      </w:del>
    </w:p>
    <w:p w14:paraId="7C04E466" w14:textId="2840D786" w:rsidR="001748AF" w:rsidRPr="00153B42" w:rsidDel="00241097" w:rsidRDefault="001748AF" w:rsidP="001748AF">
      <w:pPr>
        <w:spacing w:after="40"/>
        <w:ind w:left="426" w:hanging="272"/>
        <w:jc w:val="both"/>
        <w:rPr>
          <w:del w:id="641" w:author="Dorota Czaja" w:date="2019-12-20T12:39:00Z"/>
          <w:rFonts w:ascii="Garamond" w:hAnsi="Garamond"/>
        </w:rPr>
      </w:pPr>
      <w:del w:id="642" w:author="Dorota Czaja" w:date="2019-12-20T12:39:00Z">
        <w:r w:rsidRPr="00153B42" w:rsidDel="00241097">
          <w:rPr>
            <w:rFonts w:ascii="Garamond" w:hAnsi="Garamond"/>
          </w:rPr>
          <w:delText xml:space="preserve">c) </w:delText>
        </w:r>
        <w:r w:rsidRPr="00153B42" w:rsidDel="00241097">
          <w:rPr>
            <w:rFonts w:ascii="Garamond" w:hAnsi="Garamond"/>
          </w:rPr>
          <w:tab/>
          <w:delText>członkami komisji przetargowej,</w:delText>
        </w:r>
      </w:del>
    </w:p>
    <w:p w14:paraId="62BB1A7C" w14:textId="38E18997" w:rsidR="001748AF" w:rsidRPr="00153B42" w:rsidDel="00241097" w:rsidRDefault="001748AF" w:rsidP="001748AF">
      <w:pPr>
        <w:spacing w:after="40"/>
        <w:ind w:left="426" w:hanging="272"/>
        <w:jc w:val="both"/>
        <w:rPr>
          <w:del w:id="643" w:author="Dorota Czaja" w:date="2019-12-20T12:39:00Z"/>
          <w:rFonts w:ascii="Garamond" w:hAnsi="Garamond"/>
        </w:rPr>
      </w:pPr>
      <w:del w:id="644" w:author="Dorota Czaja" w:date="2019-12-20T12:39:00Z">
        <w:r w:rsidRPr="00153B42" w:rsidDel="00241097">
          <w:rPr>
            <w:rFonts w:ascii="Garamond" w:hAnsi="Garamond"/>
          </w:rPr>
          <w:delText xml:space="preserve">d) </w:delText>
        </w:r>
        <w:r w:rsidRPr="00153B42" w:rsidDel="00241097">
          <w:rPr>
            <w:rFonts w:ascii="Garamond" w:hAnsi="Garamond"/>
          </w:rPr>
          <w:tab/>
          <w:delText>osobami, które złożyły oświadczenie, o którym mowa w art. 17 ust. 2a Pzp</w:delText>
        </w:r>
      </w:del>
    </w:p>
    <w:p w14:paraId="3EF3E395" w14:textId="416B81DB" w:rsidR="001748AF" w:rsidRPr="00153B42" w:rsidDel="00241097" w:rsidRDefault="001748AF" w:rsidP="001748AF">
      <w:pPr>
        <w:spacing w:after="40"/>
        <w:ind w:left="426"/>
        <w:jc w:val="both"/>
        <w:rPr>
          <w:del w:id="645" w:author="Dorota Czaja" w:date="2019-12-20T12:39:00Z"/>
          <w:rFonts w:ascii="Garamond" w:hAnsi="Garamond"/>
        </w:rPr>
      </w:pPr>
      <w:del w:id="646" w:author="Dorota Czaja" w:date="2019-12-20T12:39:00Z">
        <w:r w:rsidRPr="00153B42" w:rsidDel="00241097">
          <w:rPr>
            <w:rFonts w:ascii="Garamond" w:hAnsi="Garamond"/>
          </w:rPr>
          <w:delText>– chyba że jest możliwe zapewnienie bezstronności po stronie Zamawiającego w inny sposób niż przez wykluczenie Wykonawcy z udziału w postępowaniu;</w:delText>
        </w:r>
      </w:del>
    </w:p>
    <w:p w14:paraId="2D6EB17B" w14:textId="1799D715" w:rsidR="001748AF" w:rsidDel="00241097" w:rsidRDefault="001748AF" w:rsidP="001748AF">
      <w:pPr>
        <w:numPr>
          <w:ilvl w:val="0"/>
          <w:numId w:val="22"/>
        </w:numPr>
        <w:spacing w:after="40" w:line="240" w:lineRule="auto"/>
        <w:ind w:left="426" w:hanging="426"/>
        <w:contextualSpacing/>
        <w:jc w:val="both"/>
        <w:rPr>
          <w:del w:id="647" w:author="Dorota Czaja" w:date="2019-12-20T12:39:00Z"/>
          <w:rFonts w:ascii="Garamond" w:eastAsia="Times New Roman" w:hAnsi="Garamond"/>
          <w:lang w:eastAsia="pl-PL"/>
        </w:rPr>
      </w:pPr>
      <w:del w:id="648" w:author="Dorota Czaja" w:date="2019-12-20T12:39:00Z">
        <w:r w:rsidRPr="00153B42" w:rsidDel="00241097">
          <w:rPr>
            <w:rFonts w:ascii="Garamond" w:eastAsia="Times New Roman" w:hAnsi="Garamond"/>
            <w:lang w:eastAsia="pl-PL"/>
          </w:rPr>
          <w:delText xml:space="preserve">który, z przyczyn leżących po jego stronie, nie wykonał albo nienależycie wykonał w istotnym stopniu wcześniejszą umowę w sprawie zamówienia publicznego lub umowę koncesji, zawartą z Zamawiającym, </w:delText>
        </w:r>
        <w:r w:rsidRPr="00153B42" w:rsidDel="00241097">
          <w:rPr>
            <w:rFonts w:ascii="Garamond" w:eastAsia="Times New Roman" w:hAnsi="Garamond"/>
            <w:lang w:eastAsia="pl-PL"/>
          </w:rPr>
          <w:br/>
          <w:delText>o którym mowa w art. 3 ust. 1 pkt 1–4 Pzp, co doprowadziło do rozwiązania umowy lub zasądzenia odszkodowania;</w:delText>
        </w:r>
      </w:del>
    </w:p>
    <w:p w14:paraId="0A9B9A2C" w14:textId="6A4ECA5D" w:rsidR="001748AF" w:rsidRPr="0097708E" w:rsidDel="00241097" w:rsidRDefault="001748AF" w:rsidP="001748AF">
      <w:pPr>
        <w:pStyle w:val="Akapitzlist"/>
        <w:numPr>
          <w:ilvl w:val="0"/>
          <w:numId w:val="22"/>
        </w:numPr>
        <w:ind w:left="426" w:hanging="426"/>
        <w:jc w:val="both"/>
        <w:rPr>
          <w:del w:id="649" w:author="Dorota Czaja" w:date="2019-12-20T12:39:00Z"/>
          <w:rFonts w:ascii="Garamond" w:hAnsi="Garamond" w:cs="Arial"/>
          <w:sz w:val="22"/>
          <w:szCs w:val="22"/>
        </w:rPr>
      </w:pPr>
      <w:del w:id="650" w:author="Dorota Czaja" w:date="2019-12-20T12:39:00Z">
        <w:r w:rsidRPr="0042559F" w:rsidDel="00241097">
          <w:rPr>
            <w:rFonts w:ascii="Garamond" w:hAnsi="Garamond" w:cs="Arial"/>
            <w:sz w:val="22"/>
            <w:szCs w:val="22"/>
          </w:rPr>
          <w:delText>który naruszy</w:delText>
        </w:r>
        <w:r w:rsidRPr="0097708E" w:rsidDel="00241097">
          <w:rPr>
            <w:rFonts w:ascii="Garamond" w:hAnsi="Garamond" w:cs="Arial"/>
            <w:sz w:val="22"/>
            <w:szCs w:val="22"/>
          </w:rPr>
          <w:delText>ł obowiązki dotyczące płatności podatków, opłat lub składek na ubezpieczenia społeczne lub zdrowotne, co zamawiający jest w stanie wykazać za pomocą st</w:delText>
        </w:r>
        <w:r w:rsidDel="00241097">
          <w:rPr>
            <w:rFonts w:ascii="Garamond" w:hAnsi="Garamond" w:cs="Arial"/>
            <w:sz w:val="22"/>
            <w:szCs w:val="22"/>
          </w:rPr>
          <w:delText xml:space="preserve">osownych środków dowodowych,  </w:delText>
        </w:r>
        <w:r w:rsidRPr="0097708E" w:rsidDel="00241097">
          <w:rPr>
            <w:rFonts w:ascii="Garamond" w:hAnsi="Garamond" w:cs="Arial"/>
            <w:sz w:val="22"/>
            <w:szCs w:val="22"/>
          </w:rPr>
          <w:delText>z wyjątkiem przypadku, o którym mowa w ust. 1 pkt 15, chyba że wykonawca dokonał płatności należnych podatków, opłat lub składek na ubezpieczenia społeczne lub zdrowotne wraz z</w:delText>
        </w:r>
        <w:r w:rsidDel="00241097">
          <w:rPr>
            <w:rFonts w:ascii="Garamond" w:hAnsi="Garamond" w:cs="Arial"/>
            <w:sz w:val="22"/>
            <w:szCs w:val="22"/>
          </w:rPr>
          <w:delText xml:space="preserve"> </w:delText>
        </w:r>
        <w:r w:rsidRPr="0097708E" w:rsidDel="00241097">
          <w:rPr>
            <w:rFonts w:ascii="Garamond" w:hAnsi="Garamond" w:cs="Arial"/>
            <w:sz w:val="22"/>
            <w:szCs w:val="22"/>
          </w:rPr>
          <w:delText>odsetkami lub grzywnami lub zawarł wiążące porozumienie w</w:delText>
        </w:r>
        <w:r w:rsidRPr="0097708E" w:rsidDel="00241097">
          <w:rPr>
            <w:rFonts w:ascii="Garamond" w:hAnsi="Garamond" w:cs="Arial"/>
          </w:rPr>
          <w:delText xml:space="preserve"> </w:delText>
        </w:r>
        <w:r w:rsidRPr="0097708E" w:rsidDel="00241097">
          <w:rPr>
            <w:rFonts w:ascii="Garamond" w:hAnsi="Garamond" w:cs="Arial"/>
            <w:sz w:val="22"/>
            <w:szCs w:val="22"/>
          </w:rPr>
          <w:delText>sprawie spłaty tych należności</w:delText>
        </w:r>
      </w:del>
    </w:p>
    <w:p w14:paraId="0E763F56" w14:textId="77777777" w:rsidR="001748AF" w:rsidDel="00FC35D6" w:rsidRDefault="001748AF" w:rsidP="001748AF">
      <w:pPr>
        <w:spacing w:after="40" w:line="240" w:lineRule="auto"/>
        <w:contextualSpacing/>
        <w:jc w:val="both"/>
        <w:rPr>
          <w:del w:id="651" w:author="Dorota Czaja" w:date="2019-10-18T11:27:00Z"/>
          <w:rFonts w:ascii="Garamond" w:hAnsi="Garamond"/>
          <w:b/>
        </w:rPr>
      </w:pPr>
    </w:p>
    <w:p w14:paraId="6968864E" w14:textId="77777777" w:rsidR="001748AF" w:rsidDel="00EE7030" w:rsidRDefault="001748AF" w:rsidP="001748AF">
      <w:pPr>
        <w:spacing w:after="40" w:line="240" w:lineRule="auto"/>
        <w:contextualSpacing/>
        <w:jc w:val="both"/>
        <w:rPr>
          <w:del w:id="652" w:author="Dorota Czaja" w:date="2019-10-18T08:57:00Z"/>
          <w:rFonts w:ascii="Garamond" w:hAnsi="Garamond"/>
          <w:b/>
        </w:rPr>
      </w:pPr>
    </w:p>
    <w:p w14:paraId="69F543C9" w14:textId="77777777" w:rsidR="001748AF" w:rsidDel="00EE7030" w:rsidRDefault="001748AF" w:rsidP="001748AF">
      <w:pPr>
        <w:spacing w:after="40" w:line="240" w:lineRule="auto"/>
        <w:contextualSpacing/>
        <w:jc w:val="both"/>
        <w:rPr>
          <w:del w:id="653" w:author="Dorota Czaja" w:date="2019-10-18T08:57:00Z"/>
          <w:rFonts w:ascii="Garamond" w:hAnsi="Garamond"/>
          <w:b/>
        </w:rPr>
      </w:pPr>
    </w:p>
    <w:p w14:paraId="013673FA" w14:textId="77777777" w:rsidR="001748AF" w:rsidDel="00EE7030" w:rsidRDefault="001748AF" w:rsidP="001748AF">
      <w:pPr>
        <w:spacing w:after="40" w:line="240" w:lineRule="auto"/>
        <w:contextualSpacing/>
        <w:jc w:val="both"/>
        <w:rPr>
          <w:del w:id="654" w:author="Dorota Czaja" w:date="2019-10-18T08:57:00Z"/>
          <w:rFonts w:ascii="Garamond" w:hAnsi="Garamond"/>
          <w:b/>
        </w:rPr>
      </w:pPr>
    </w:p>
    <w:p w14:paraId="210BFE43" w14:textId="77777777" w:rsidR="001748AF" w:rsidDel="00EE7030" w:rsidRDefault="001748AF" w:rsidP="001748AF">
      <w:pPr>
        <w:spacing w:after="40" w:line="240" w:lineRule="auto"/>
        <w:contextualSpacing/>
        <w:jc w:val="both"/>
        <w:rPr>
          <w:del w:id="655" w:author="Dorota Czaja" w:date="2019-10-18T08:57:00Z"/>
          <w:rFonts w:ascii="Garamond" w:hAnsi="Garamond"/>
          <w:b/>
        </w:rPr>
      </w:pPr>
    </w:p>
    <w:p w14:paraId="64260BE8" w14:textId="77777777" w:rsidR="001748AF" w:rsidDel="00EE7030" w:rsidRDefault="001748AF" w:rsidP="001748AF">
      <w:pPr>
        <w:spacing w:after="40" w:line="240" w:lineRule="auto"/>
        <w:contextualSpacing/>
        <w:jc w:val="both"/>
        <w:rPr>
          <w:del w:id="656" w:author="Dorota Czaja" w:date="2019-10-18T08:57:00Z"/>
          <w:rFonts w:ascii="Garamond" w:hAnsi="Garamond"/>
          <w:b/>
        </w:rPr>
      </w:pPr>
    </w:p>
    <w:p w14:paraId="22A3B822" w14:textId="77777777" w:rsidR="001748AF" w:rsidDel="00EE7030" w:rsidRDefault="001748AF" w:rsidP="001748AF">
      <w:pPr>
        <w:spacing w:after="40" w:line="240" w:lineRule="auto"/>
        <w:contextualSpacing/>
        <w:jc w:val="both"/>
        <w:rPr>
          <w:del w:id="657" w:author="Dorota Czaja" w:date="2019-10-18T08:57:00Z"/>
          <w:rFonts w:ascii="Garamond" w:hAnsi="Garamond"/>
          <w:b/>
        </w:rPr>
      </w:pPr>
    </w:p>
    <w:p w14:paraId="7DDBC145" w14:textId="77777777" w:rsidR="001748AF" w:rsidDel="00EE7030" w:rsidRDefault="001748AF" w:rsidP="001748AF">
      <w:pPr>
        <w:spacing w:after="40" w:line="240" w:lineRule="auto"/>
        <w:contextualSpacing/>
        <w:jc w:val="both"/>
        <w:rPr>
          <w:del w:id="658" w:author="Dorota Czaja" w:date="2019-10-18T08:57:00Z"/>
          <w:rFonts w:ascii="Garamond" w:hAnsi="Garamond"/>
          <w:b/>
        </w:rPr>
      </w:pPr>
    </w:p>
    <w:p w14:paraId="72927ADC" w14:textId="77777777" w:rsidR="001748AF" w:rsidDel="00EE7030" w:rsidRDefault="001748AF" w:rsidP="001748AF">
      <w:pPr>
        <w:spacing w:after="40" w:line="240" w:lineRule="auto"/>
        <w:contextualSpacing/>
        <w:jc w:val="both"/>
        <w:rPr>
          <w:del w:id="659" w:author="Dorota Czaja" w:date="2019-10-18T08:57:00Z"/>
          <w:rFonts w:ascii="Garamond" w:hAnsi="Garamond"/>
          <w:b/>
        </w:rPr>
      </w:pPr>
    </w:p>
    <w:p w14:paraId="7880416E" w14:textId="77777777" w:rsidR="001748AF" w:rsidDel="00EE7030" w:rsidRDefault="001748AF" w:rsidP="001748AF">
      <w:pPr>
        <w:spacing w:after="40" w:line="240" w:lineRule="auto"/>
        <w:contextualSpacing/>
        <w:jc w:val="both"/>
        <w:rPr>
          <w:del w:id="660" w:author="Dorota Czaja" w:date="2019-10-18T08:57:00Z"/>
          <w:rFonts w:ascii="Garamond" w:hAnsi="Garamond"/>
          <w:b/>
        </w:rPr>
      </w:pPr>
    </w:p>
    <w:p w14:paraId="6B5B0E5F" w14:textId="77777777" w:rsidR="001748AF" w:rsidDel="00EE7030" w:rsidRDefault="001748AF" w:rsidP="001748AF">
      <w:pPr>
        <w:spacing w:after="40" w:line="240" w:lineRule="auto"/>
        <w:contextualSpacing/>
        <w:jc w:val="both"/>
        <w:rPr>
          <w:del w:id="661" w:author="Dorota Czaja" w:date="2019-10-18T08:57:00Z"/>
          <w:rFonts w:ascii="Garamond" w:hAnsi="Garamond"/>
          <w:b/>
        </w:rPr>
      </w:pPr>
    </w:p>
    <w:p w14:paraId="1F4344A1" w14:textId="6BB63C8E" w:rsidR="001748AF" w:rsidRPr="00153B42" w:rsidDel="00241097" w:rsidRDefault="001748AF" w:rsidP="001748AF">
      <w:pPr>
        <w:spacing w:after="40" w:line="240" w:lineRule="auto"/>
        <w:contextualSpacing/>
        <w:jc w:val="both"/>
        <w:rPr>
          <w:del w:id="662" w:author="Dorota Czaja" w:date="2019-12-20T12:39:00Z"/>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9747"/>
      </w:tblGrid>
      <w:tr w:rsidR="001748AF" w:rsidRPr="00153B42" w:rsidDel="00241097" w14:paraId="6397B5FB" w14:textId="630DC1B5" w:rsidTr="00996C03">
        <w:trPr>
          <w:del w:id="663" w:author="Dorota Czaja" w:date="2019-12-20T12:39:00Z"/>
        </w:trPr>
        <w:tc>
          <w:tcPr>
            <w:tcW w:w="9747" w:type="dxa"/>
            <w:shd w:val="clear" w:color="auto" w:fill="CCECFF"/>
          </w:tcPr>
          <w:p w14:paraId="72ACA08A" w14:textId="0E18A8BB" w:rsidR="001748AF" w:rsidRPr="00153B42" w:rsidDel="00241097" w:rsidRDefault="001748AF" w:rsidP="00996C03">
            <w:pPr>
              <w:autoSpaceDE w:val="0"/>
              <w:autoSpaceDN w:val="0"/>
              <w:adjustRightInd w:val="0"/>
              <w:jc w:val="both"/>
              <w:rPr>
                <w:del w:id="664" w:author="Dorota Czaja" w:date="2019-12-20T12:39:00Z"/>
                <w:rFonts w:ascii="Garamond" w:hAnsi="Garamond"/>
              </w:rPr>
            </w:pPr>
            <w:del w:id="665" w:author="Dorota Czaja" w:date="2019-12-20T12:39:00Z">
              <w:r w:rsidRPr="00153B42" w:rsidDel="00241097">
                <w:rPr>
                  <w:rFonts w:ascii="Garamond" w:hAnsi="Garamond"/>
                </w:rPr>
                <w:br w:type="page"/>
              </w:r>
              <w:r w:rsidRPr="00153B42" w:rsidDel="00241097">
                <w:rPr>
                  <w:rFonts w:ascii="Garamond" w:hAnsi="Garamond"/>
                  <w:b/>
                </w:rPr>
                <w:delText>Rozdział VII. Wykaz oświadczeń lub dokumentów, potwierdzających spełnianie warunków udziału w postępowaniu oraz brak podstaw do wykluczenia.</w:delText>
              </w:r>
            </w:del>
          </w:p>
        </w:tc>
      </w:tr>
    </w:tbl>
    <w:p w14:paraId="4E2D5518" w14:textId="56DC94E0" w:rsidR="001748AF" w:rsidRPr="00520771" w:rsidDel="00241097" w:rsidRDefault="001748AF" w:rsidP="001748AF">
      <w:pPr>
        <w:keepNext/>
        <w:numPr>
          <w:ilvl w:val="0"/>
          <w:numId w:val="38"/>
        </w:numPr>
        <w:suppressAutoHyphens/>
        <w:spacing w:before="120" w:after="0" w:line="240" w:lineRule="auto"/>
        <w:ind w:left="426" w:hanging="426"/>
        <w:jc w:val="both"/>
        <w:rPr>
          <w:del w:id="666" w:author="Dorota Czaja" w:date="2019-12-20T12:39:00Z"/>
          <w:rFonts w:ascii="Garamond" w:eastAsia="Times New Roman" w:hAnsi="Garamond" w:cs="Calibri"/>
          <w:b/>
          <w:lang w:eastAsia="pl-PL"/>
        </w:rPr>
      </w:pPr>
      <w:del w:id="667" w:author="Dorota Czaja" w:date="2019-12-20T12:39:00Z">
        <w:r w:rsidRPr="00520771" w:rsidDel="00241097">
          <w:rPr>
            <w:rFonts w:ascii="Garamond" w:eastAsia="Times New Roman" w:hAnsi="Garamond" w:cs="Calibri"/>
            <w:b/>
            <w:lang w:eastAsia="pl-PL"/>
          </w:rPr>
          <w:delText>Do oferty każdy Wykonawca musi dołączyć:</w:delText>
        </w:r>
      </w:del>
    </w:p>
    <w:p w14:paraId="3C265DAC" w14:textId="2AD97686" w:rsidR="001748AF" w:rsidRPr="00520771" w:rsidDel="00241097" w:rsidRDefault="001748AF" w:rsidP="001748AF">
      <w:pPr>
        <w:keepNext/>
        <w:numPr>
          <w:ilvl w:val="2"/>
          <w:numId w:val="39"/>
        </w:numPr>
        <w:tabs>
          <w:tab w:val="left" w:pos="426"/>
          <w:tab w:val="num" w:pos="709"/>
        </w:tabs>
        <w:suppressAutoHyphens/>
        <w:spacing w:before="120" w:after="0" w:line="240" w:lineRule="auto"/>
        <w:ind w:left="709" w:hanging="283"/>
        <w:jc w:val="both"/>
        <w:rPr>
          <w:del w:id="668" w:author="Dorota Czaja" w:date="2019-12-20T12:39:00Z"/>
          <w:rFonts w:ascii="Garamond" w:eastAsia="Times New Roman" w:hAnsi="Garamond" w:cs="Calibri"/>
          <w:lang w:eastAsia="pl-PL"/>
        </w:rPr>
      </w:pPr>
      <w:del w:id="669" w:author="Dorota Czaja" w:date="2019-12-20T12:39:00Z">
        <w:r w:rsidRPr="00520771" w:rsidDel="00241097">
          <w:rPr>
            <w:rFonts w:ascii="Garamond" w:eastAsia="Times New Roman" w:hAnsi="Garamond" w:cs="Calibri"/>
            <w:lang w:eastAsia="pl-PL"/>
          </w:rPr>
          <w:delText xml:space="preserve">aktualne na dzień składania ofert oświadczenie w zakresie wskazanym w </w:delText>
        </w:r>
        <w:r w:rsidRPr="00520771" w:rsidDel="00241097">
          <w:rPr>
            <w:rFonts w:ascii="Garamond" w:eastAsia="Times New Roman" w:hAnsi="Garamond" w:cs="Calibri"/>
            <w:b/>
            <w:bCs/>
            <w:lang w:eastAsia="pl-PL"/>
          </w:rPr>
          <w:delText xml:space="preserve">załączniku nr </w:delText>
        </w:r>
      </w:del>
      <w:del w:id="670" w:author="Dorota Czaja" w:date="2019-10-28T09:36:00Z">
        <w:r w:rsidRPr="00520771" w:rsidDel="00607B5C">
          <w:rPr>
            <w:rFonts w:ascii="Garamond" w:eastAsia="Times New Roman" w:hAnsi="Garamond" w:cs="Calibri"/>
            <w:b/>
            <w:bCs/>
            <w:lang w:eastAsia="pl-PL"/>
          </w:rPr>
          <w:delText>3</w:delText>
        </w:r>
      </w:del>
      <w:del w:id="671" w:author="Dorota Czaja" w:date="2019-12-20T12:39:00Z">
        <w:r w:rsidRPr="00520771" w:rsidDel="00241097">
          <w:rPr>
            <w:rFonts w:ascii="Garamond" w:eastAsia="Times New Roman" w:hAnsi="Garamond" w:cs="Calibri"/>
            <w:b/>
            <w:bCs/>
            <w:lang w:eastAsia="pl-PL"/>
          </w:rPr>
          <w:delText xml:space="preserve"> </w:delText>
        </w:r>
        <w:r w:rsidRPr="00520771" w:rsidDel="00241097">
          <w:rPr>
            <w:rFonts w:ascii="Garamond" w:eastAsia="Times New Roman" w:hAnsi="Garamond" w:cs="Calibri"/>
            <w:lang w:eastAsia="pl-PL"/>
          </w:rPr>
          <w:delText>do SIWZ. Informacje zawarte w oświadczeniu będą stanowić wstępne potwierdzenie, że Wykonawca nie podlega wykluczeniu oraz spełnia warunki udziału w postępowaniu.</w:delText>
        </w:r>
      </w:del>
    </w:p>
    <w:p w14:paraId="26E4752A" w14:textId="3A0B9732" w:rsidR="001748AF" w:rsidRPr="001F5398" w:rsidDel="00241097" w:rsidRDefault="001748AF" w:rsidP="001748AF">
      <w:pPr>
        <w:keepNext/>
        <w:numPr>
          <w:ilvl w:val="2"/>
          <w:numId w:val="39"/>
        </w:numPr>
        <w:tabs>
          <w:tab w:val="left" w:pos="426"/>
          <w:tab w:val="num" w:pos="709"/>
        </w:tabs>
        <w:suppressAutoHyphens/>
        <w:spacing w:before="120" w:after="0" w:line="240" w:lineRule="auto"/>
        <w:ind w:left="851" w:hanging="425"/>
        <w:jc w:val="both"/>
        <w:rPr>
          <w:del w:id="672" w:author="Dorota Czaja" w:date="2019-12-20T12:39:00Z"/>
          <w:rFonts w:ascii="Garamond" w:eastAsia="Times New Roman" w:hAnsi="Garamond" w:cs="Calibri"/>
          <w:lang w:eastAsia="pl-PL"/>
        </w:rPr>
      </w:pPr>
      <w:del w:id="673" w:author="Dorota Czaja" w:date="2019-12-20T12:39:00Z">
        <w:r w:rsidRPr="001F5398" w:rsidDel="00241097">
          <w:rPr>
            <w:rFonts w:ascii="Garamond" w:eastAsia="Times New Roman" w:hAnsi="Garamond" w:cs="Calibri"/>
            <w:lang w:eastAsia="pl-PL"/>
          </w:rPr>
          <w:delText xml:space="preserve">Wypełniony formularz ofertowy – </w:delText>
        </w:r>
        <w:r w:rsidRPr="001F5398" w:rsidDel="00241097">
          <w:rPr>
            <w:rFonts w:ascii="Garamond" w:eastAsia="Times New Roman" w:hAnsi="Garamond" w:cs="Calibri"/>
            <w:b/>
            <w:bCs/>
            <w:lang w:eastAsia="pl-PL"/>
          </w:rPr>
          <w:delText xml:space="preserve">załącznik nr </w:delText>
        </w:r>
      </w:del>
      <w:del w:id="674" w:author="Dorota Czaja" w:date="2019-10-28T09:36:00Z">
        <w:r w:rsidRPr="001F5398" w:rsidDel="00607B5C">
          <w:rPr>
            <w:rFonts w:ascii="Garamond" w:eastAsia="Times New Roman" w:hAnsi="Garamond" w:cs="Calibri"/>
            <w:b/>
            <w:bCs/>
            <w:lang w:eastAsia="pl-PL"/>
          </w:rPr>
          <w:delText>2</w:delText>
        </w:r>
      </w:del>
      <w:del w:id="675" w:author="Dorota Czaja" w:date="2019-12-20T12:39:00Z">
        <w:r w:rsidRPr="001F5398" w:rsidDel="00241097">
          <w:rPr>
            <w:rFonts w:ascii="Garamond" w:eastAsia="Times New Roman" w:hAnsi="Garamond" w:cs="Calibri"/>
            <w:b/>
            <w:bCs/>
            <w:lang w:eastAsia="pl-PL"/>
          </w:rPr>
          <w:delText xml:space="preserve"> do SIWZ.</w:delText>
        </w:r>
      </w:del>
    </w:p>
    <w:p w14:paraId="256F9265" w14:textId="25F3094C" w:rsidR="001748AF" w:rsidRPr="001F5398" w:rsidDel="00607B5C" w:rsidRDefault="001748AF">
      <w:pPr>
        <w:keepNext/>
        <w:numPr>
          <w:ilvl w:val="2"/>
          <w:numId w:val="39"/>
        </w:numPr>
        <w:tabs>
          <w:tab w:val="left" w:pos="426"/>
          <w:tab w:val="num" w:pos="709"/>
        </w:tabs>
        <w:suppressAutoHyphens/>
        <w:spacing w:before="120" w:after="0" w:line="240" w:lineRule="auto"/>
        <w:ind w:left="709" w:hanging="283"/>
        <w:jc w:val="both"/>
        <w:rPr>
          <w:del w:id="676" w:author="Dorota Czaja" w:date="2019-10-28T09:36:00Z"/>
          <w:rFonts w:ascii="Garamond" w:eastAsia="Times New Roman" w:hAnsi="Garamond" w:cs="Calibri"/>
          <w:lang w:eastAsia="pl-PL"/>
          <w:rPrChange w:id="677" w:author="Dorota Czaja" w:date="2019-10-18T14:10:00Z">
            <w:rPr>
              <w:del w:id="678" w:author="Dorota Czaja" w:date="2019-10-28T09:36:00Z"/>
              <w:rFonts w:ascii="Garamond" w:eastAsia="Times New Roman" w:hAnsi="Garamond" w:cs="Calibri"/>
              <w:color w:val="FF0000"/>
              <w:lang w:eastAsia="pl-PL"/>
            </w:rPr>
          </w:rPrChange>
        </w:rPr>
        <w:pPrChange w:id="679" w:author="Dorota Czaja" w:date="2019-10-18T11:20:00Z">
          <w:pPr>
            <w:keepNext/>
            <w:numPr>
              <w:ilvl w:val="2"/>
              <w:numId w:val="39"/>
            </w:numPr>
            <w:tabs>
              <w:tab w:val="left" w:pos="567"/>
              <w:tab w:val="num" w:pos="2340"/>
            </w:tabs>
            <w:suppressAutoHyphens/>
            <w:spacing w:before="120" w:after="0" w:line="240" w:lineRule="auto"/>
            <w:ind w:left="851" w:hanging="425"/>
            <w:jc w:val="both"/>
          </w:pPr>
        </w:pPrChange>
      </w:pPr>
      <w:del w:id="680" w:author="Dorota Czaja" w:date="2019-10-28T09:36:00Z">
        <w:r w:rsidRPr="001F5398" w:rsidDel="00607B5C">
          <w:rPr>
            <w:rFonts w:ascii="Garamond" w:eastAsia="Times New Roman" w:hAnsi="Garamond" w:cs="Calibri"/>
            <w:bCs/>
            <w:lang w:eastAsia="pl-PL"/>
            <w:rPrChange w:id="681" w:author="Dorota Czaja" w:date="2019-10-18T14:10:00Z">
              <w:rPr>
                <w:rFonts w:ascii="Garamond" w:eastAsia="Times New Roman" w:hAnsi="Garamond" w:cs="Calibri"/>
                <w:b/>
                <w:bCs/>
                <w:color w:val="FF0000"/>
                <w:lang w:eastAsia="pl-PL"/>
              </w:rPr>
            </w:rPrChange>
          </w:rPr>
          <w:delText>H</w:delText>
        </w:r>
      </w:del>
      <w:del w:id="682" w:author="Dorota Czaja" w:date="2019-10-18T09:34:00Z">
        <w:r w:rsidRPr="001F5398" w:rsidDel="007421E1">
          <w:rPr>
            <w:rFonts w:ascii="Garamond" w:eastAsia="Times New Roman" w:hAnsi="Garamond" w:cs="Calibri"/>
            <w:bCs/>
            <w:lang w:eastAsia="pl-PL"/>
            <w:rPrChange w:id="683" w:author="Dorota Czaja" w:date="2019-10-18T14:10:00Z">
              <w:rPr>
                <w:rFonts w:ascii="Garamond" w:eastAsia="Times New Roman" w:hAnsi="Garamond" w:cs="Calibri"/>
                <w:b/>
                <w:bCs/>
                <w:color w:val="FF0000"/>
                <w:lang w:eastAsia="pl-PL"/>
              </w:rPr>
            </w:rPrChange>
          </w:rPr>
          <w:delText>RT</w:delText>
        </w:r>
      </w:del>
      <w:del w:id="684" w:author="Dorota Czaja" w:date="2019-10-28T09:36:00Z">
        <w:r w:rsidRPr="001F5398" w:rsidDel="00607B5C">
          <w:rPr>
            <w:rFonts w:ascii="Garamond" w:eastAsia="Times New Roman" w:hAnsi="Garamond" w:cs="Calibri"/>
            <w:bCs/>
            <w:lang w:eastAsia="pl-PL"/>
            <w:rPrChange w:id="685" w:author="Dorota Czaja" w:date="2019-10-18T14:10:00Z">
              <w:rPr>
                <w:rFonts w:ascii="Garamond" w:eastAsia="Times New Roman" w:hAnsi="Garamond" w:cs="Calibri"/>
                <w:b/>
                <w:bCs/>
                <w:color w:val="FF0000"/>
                <w:lang w:eastAsia="pl-PL"/>
              </w:rPr>
            </w:rPrChange>
          </w:rPr>
          <w:delText xml:space="preserve"> </w:delText>
        </w:r>
      </w:del>
      <w:del w:id="686" w:author="Dorota Czaja" w:date="2019-10-18T09:31:00Z">
        <w:r w:rsidRPr="001F5398" w:rsidDel="00651D0D">
          <w:rPr>
            <w:rFonts w:ascii="Garamond" w:eastAsia="Times New Roman" w:hAnsi="Garamond" w:cs="Calibri"/>
            <w:bCs/>
            <w:lang w:eastAsia="pl-PL"/>
            <w:rPrChange w:id="687" w:author="Dorota Czaja" w:date="2019-10-18T14:10:00Z">
              <w:rPr>
                <w:rFonts w:ascii="Garamond" w:eastAsia="Times New Roman" w:hAnsi="Garamond" w:cs="Calibri"/>
                <w:b/>
                <w:bCs/>
                <w:color w:val="FF0000"/>
                <w:lang w:eastAsia="pl-PL"/>
              </w:rPr>
            </w:rPrChange>
          </w:rPr>
          <w:delText xml:space="preserve">– </w:delText>
        </w:r>
      </w:del>
    </w:p>
    <w:p w14:paraId="444FE0C4" w14:textId="2BE46746" w:rsidR="001748AF" w:rsidRPr="007421E1" w:rsidDel="00FC35D6" w:rsidRDefault="001748AF">
      <w:pPr>
        <w:keepNext/>
        <w:tabs>
          <w:tab w:val="left" w:pos="426"/>
          <w:tab w:val="num" w:pos="2340"/>
        </w:tabs>
        <w:suppressAutoHyphens/>
        <w:spacing w:before="120" w:after="0" w:line="240" w:lineRule="auto"/>
        <w:ind w:left="851"/>
        <w:jc w:val="both"/>
        <w:rPr>
          <w:del w:id="688" w:author="Dorota Czaja" w:date="2019-10-18T11:29:00Z"/>
          <w:rFonts w:ascii="Garamond" w:eastAsia="Times New Roman" w:hAnsi="Garamond" w:cs="Calibri"/>
          <w:color w:val="FF0000"/>
          <w:lang w:eastAsia="pl-PL"/>
        </w:rPr>
        <w:pPrChange w:id="689" w:author="Dorota Czaja" w:date="2019-10-18T10:47:00Z">
          <w:pPr>
            <w:keepNext/>
            <w:numPr>
              <w:ilvl w:val="2"/>
              <w:numId w:val="39"/>
            </w:numPr>
            <w:tabs>
              <w:tab w:val="left" w:pos="426"/>
              <w:tab w:val="num" w:pos="709"/>
              <w:tab w:val="num" w:pos="2340"/>
            </w:tabs>
            <w:suppressAutoHyphens/>
            <w:spacing w:before="120" w:after="0" w:line="240" w:lineRule="auto"/>
            <w:ind w:left="851" w:hanging="425"/>
            <w:jc w:val="both"/>
          </w:pPr>
        </w:pPrChange>
      </w:pPr>
      <w:del w:id="690" w:author="Dorota Czaja" w:date="2019-10-28T09:36:00Z">
        <w:r w:rsidRPr="001F5398" w:rsidDel="00607B5C">
          <w:rPr>
            <w:rFonts w:ascii="Garamond" w:eastAsia="Times New Roman" w:hAnsi="Garamond" w:cs="Calibri"/>
            <w:bCs/>
            <w:lang w:eastAsia="pl-PL"/>
            <w:rPrChange w:id="691" w:author="Dorota Czaja" w:date="2019-10-18T14:10:00Z">
              <w:rPr>
                <w:rFonts w:ascii="Garamond" w:eastAsia="Times New Roman" w:hAnsi="Garamond" w:cs="Calibri"/>
                <w:b/>
                <w:bCs/>
                <w:color w:val="FF0000"/>
                <w:lang w:eastAsia="pl-PL"/>
              </w:rPr>
            </w:rPrChange>
          </w:rPr>
          <w:delText xml:space="preserve">Kosztorysy ofertowe </w:delText>
        </w:r>
      </w:del>
      <w:ins w:id="692" w:author="Małgosia" w:date="2019-10-18T08:35:00Z">
        <w:del w:id="693" w:author="Dorota Czaja" w:date="2019-10-28T09:36:00Z">
          <w:r w:rsidR="00F94037" w:rsidRPr="001F5398" w:rsidDel="00607B5C">
            <w:rPr>
              <w:rFonts w:ascii="Garamond" w:eastAsia="Times New Roman" w:hAnsi="Garamond" w:cs="Calibri"/>
              <w:bCs/>
              <w:lang w:eastAsia="pl-PL"/>
              <w:rPrChange w:id="694" w:author="Dorota Czaja" w:date="2019-10-18T14:10:00Z">
                <w:rPr>
                  <w:rFonts w:ascii="Garamond" w:eastAsia="Times New Roman" w:hAnsi="Garamond" w:cs="Calibri"/>
                  <w:b/>
                  <w:bCs/>
                  <w:color w:val="FF0000"/>
                  <w:lang w:eastAsia="pl-PL"/>
                </w:rPr>
              </w:rPrChange>
            </w:rPr>
            <w:delText>ofertow</w:delText>
          </w:r>
        </w:del>
        <w:del w:id="695" w:author="Dorota Czaja" w:date="2019-10-18T09:31:00Z">
          <w:r w:rsidR="00F94037" w:rsidRPr="007421E1" w:rsidDel="007421E1">
            <w:rPr>
              <w:rFonts w:ascii="Garamond" w:eastAsia="Times New Roman" w:hAnsi="Garamond" w:cs="Calibri"/>
              <w:bCs/>
              <w:color w:val="FF0000"/>
              <w:lang w:eastAsia="pl-PL"/>
              <w:rPrChange w:id="696" w:author="Dorota Czaja" w:date="2019-10-18T09:33:00Z">
                <w:rPr>
                  <w:rFonts w:ascii="Garamond" w:eastAsia="Times New Roman" w:hAnsi="Garamond" w:cs="Calibri"/>
                  <w:b/>
                  <w:bCs/>
                  <w:color w:val="FF0000"/>
                  <w:lang w:eastAsia="pl-PL"/>
                </w:rPr>
              </w:rPrChange>
            </w:rPr>
            <w:delText>y</w:delText>
          </w:r>
        </w:del>
        <w:del w:id="697" w:author="Dorota Czaja" w:date="2019-10-18T11:29:00Z">
          <w:r w:rsidR="00F94037" w:rsidRPr="007421E1" w:rsidDel="00FC35D6">
            <w:rPr>
              <w:rFonts w:ascii="Garamond" w:eastAsia="Times New Roman" w:hAnsi="Garamond" w:cs="Calibri"/>
              <w:bCs/>
              <w:color w:val="FF0000"/>
              <w:lang w:eastAsia="pl-PL"/>
              <w:rPrChange w:id="698" w:author="Dorota Czaja" w:date="2019-10-18T09:33:00Z">
                <w:rPr>
                  <w:rFonts w:ascii="Garamond" w:eastAsia="Times New Roman" w:hAnsi="Garamond" w:cs="Calibri"/>
                  <w:b/>
                  <w:bCs/>
                  <w:color w:val="FF0000"/>
                  <w:lang w:eastAsia="pl-PL"/>
                </w:rPr>
              </w:rPrChange>
            </w:rPr>
            <w:delText xml:space="preserve"> </w:delText>
          </w:r>
        </w:del>
      </w:ins>
      <w:del w:id="699" w:author="Dorota Czaja" w:date="2019-10-18T10:47:00Z">
        <w:r w:rsidRPr="007421E1" w:rsidDel="00962D12">
          <w:rPr>
            <w:rFonts w:ascii="Garamond" w:eastAsia="Times New Roman" w:hAnsi="Garamond" w:cs="Calibri"/>
            <w:bCs/>
            <w:color w:val="FF0000"/>
            <w:lang w:eastAsia="pl-PL"/>
            <w:rPrChange w:id="700" w:author="Dorota Czaja" w:date="2019-10-18T09:33:00Z">
              <w:rPr>
                <w:rFonts w:ascii="Garamond" w:eastAsia="Times New Roman" w:hAnsi="Garamond" w:cs="Calibri"/>
                <w:b/>
                <w:bCs/>
                <w:color w:val="FF0000"/>
                <w:lang w:eastAsia="pl-PL"/>
              </w:rPr>
            </w:rPrChange>
          </w:rPr>
          <w:delText>-</w:delText>
        </w:r>
      </w:del>
      <w:del w:id="701" w:author="Dorota Czaja" w:date="2019-10-18T09:32:00Z">
        <w:r w:rsidRPr="007421E1" w:rsidDel="007421E1">
          <w:rPr>
            <w:rFonts w:ascii="Garamond" w:eastAsia="Times New Roman" w:hAnsi="Garamond" w:cs="Calibri"/>
            <w:bCs/>
            <w:color w:val="FF0000"/>
            <w:lang w:eastAsia="pl-PL"/>
            <w:rPrChange w:id="702" w:author="Dorota Czaja" w:date="2019-10-18T09:33:00Z">
              <w:rPr>
                <w:rFonts w:ascii="Garamond" w:eastAsia="Times New Roman" w:hAnsi="Garamond" w:cs="Calibri"/>
                <w:b/>
                <w:bCs/>
                <w:color w:val="FF0000"/>
                <w:lang w:eastAsia="pl-PL"/>
              </w:rPr>
            </w:rPrChange>
          </w:rPr>
          <w:delText xml:space="preserve"> </w:delText>
        </w:r>
      </w:del>
    </w:p>
    <w:p w14:paraId="476EA242" w14:textId="5A65AEC4" w:rsidR="001748AF" w:rsidRPr="00520771" w:rsidDel="00241097" w:rsidRDefault="001748AF" w:rsidP="001748AF">
      <w:pPr>
        <w:keepNext/>
        <w:numPr>
          <w:ilvl w:val="2"/>
          <w:numId w:val="39"/>
        </w:numPr>
        <w:tabs>
          <w:tab w:val="left" w:pos="426"/>
          <w:tab w:val="num" w:pos="709"/>
        </w:tabs>
        <w:suppressAutoHyphens/>
        <w:spacing w:before="120" w:after="0" w:line="240" w:lineRule="auto"/>
        <w:ind w:left="709" w:hanging="283"/>
        <w:jc w:val="both"/>
        <w:rPr>
          <w:del w:id="703" w:author="Dorota Czaja" w:date="2019-12-20T12:39:00Z"/>
          <w:rFonts w:ascii="Garamond" w:eastAsia="Times New Roman" w:hAnsi="Garamond" w:cs="Calibri"/>
          <w:lang w:eastAsia="pl-PL"/>
        </w:rPr>
      </w:pPr>
      <w:del w:id="704" w:author="Dorota Czaja" w:date="2019-12-20T12:39:00Z">
        <w:r w:rsidRPr="00520771" w:rsidDel="00241097">
          <w:rPr>
            <w:rFonts w:ascii="Garamond" w:eastAsia="Times New Roman" w:hAnsi="Garamond" w:cs="Calibri"/>
            <w:lang w:eastAsia="pl-PL"/>
          </w:rPr>
          <w:delText xml:space="preserve">Pełnomocnictwa do reprezentowania wykonawcy, w szczególności do podpisania oferty, dokumentów </w:delText>
        </w:r>
        <w:r w:rsidDel="00241097">
          <w:rPr>
            <w:rFonts w:ascii="Garamond" w:eastAsia="Times New Roman" w:hAnsi="Garamond" w:cs="Calibri"/>
            <w:lang w:eastAsia="pl-PL"/>
          </w:rPr>
          <w:br/>
        </w:r>
        <w:r w:rsidRPr="00520771" w:rsidDel="00241097">
          <w:rPr>
            <w:rFonts w:ascii="Garamond" w:eastAsia="Times New Roman" w:hAnsi="Garamond" w:cs="Calibri"/>
            <w:lang w:eastAsia="pl-PL"/>
          </w:rPr>
          <w:delText>i oświadczeń, o ile przedstawiciel Wykonawcy działa na podstawie pełnomocnictwa.</w:delText>
        </w:r>
      </w:del>
    </w:p>
    <w:p w14:paraId="7A539CC2" w14:textId="09EE6C0C" w:rsidR="001748AF" w:rsidRPr="00520771" w:rsidDel="00241097" w:rsidRDefault="001748AF" w:rsidP="001748AF">
      <w:pPr>
        <w:keepNext/>
        <w:tabs>
          <w:tab w:val="left" w:pos="426"/>
        </w:tabs>
        <w:suppressAutoHyphens/>
        <w:spacing w:after="0" w:line="240" w:lineRule="auto"/>
        <w:ind w:left="426"/>
        <w:jc w:val="both"/>
        <w:rPr>
          <w:del w:id="705" w:author="Dorota Czaja" w:date="2019-12-20T12:39:00Z"/>
          <w:rFonts w:ascii="Garamond" w:eastAsia="Times New Roman" w:hAnsi="Garamond" w:cs="Calibri"/>
          <w:lang w:eastAsia="pl-PL"/>
        </w:rPr>
      </w:pPr>
    </w:p>
    <w:p w14:paraId="74B1B60F" w14:textId="4CD0A962" w:rsidR="001748AF" w:rsidRPr="00520771" w:rsidDel="00241097" w:rsidRDefault="001748AF" w:rsidP="001748AF">
      <w:pPr>
        <w:numPr>
          <w:ilvl w:val="0"/>
          <w:numId w:val="38"/>
        </w:numPr>
        <w:suppressAutoHyphens/>
        <w:spacing w:after="40" w:line="240" w:lineRule="auto"/>
        <w:ind w:left="426" w:hanging="426"/>
        <w:jc w:val="both"/>
        <w:rPr>
          <w:del w:id="706" w:author="Dorota Czaja" w:date="2019-12-20T12:39:00Z"/>
          <w:rFonts w:ascii="Garamond" w:eastAsia="Times New Roman" w:hAnsi="Garamond" w:cs="Calibri"/>
          <w:lang w:eastAsia="pl-PL"/>
        </w:rPr>
      </w:pPr>
      <w:del w:id="707" w:author="Dorota Czaja" w:date="2019-12-20T12:39:00Z">
        <w:r w:rsidRPr="00520771" w:rsidDel="00241097">
          <w:rPr>
            <w:rFonts w:ascii="Garamond" w:eastAsia="Times New Roman" w:hAnsi="Garamond" w:cs="Calibri"/>
            <w:lang w:eastAsia="pl-PL"/>
          </w:rPr>
          <w:delText xml:space="preserve">W przypadku wspólnego ubiegania się o zamówienie przez Wykonawców oświadczenie, o którym mowa </w:delText>
        </w:r>
        <w:r w:rsidDel="00241097">
          <w:rPr>
            <w:rFonts w:ascii="Garamond" w:eastAsia="Times New Roman" w:hAnsi="Garamond" w:cs="Calibri"/>
            <w:lang w:eastAsia="pl-PL"/>
          </w:rPr>
          <w:br/>
        </w:r>
        <w:r w:rsidRPr="00520771" w:rsidDel="00241097">
          <w:rPr>
            <w:rFonts w:ascii="Garamond" w:eastAsia="Times New Roman" w:hAnsi="Garamond" w:cs="Calibri"/>
            <w:lang w:eastAsia="pl-PL"/>
          </w:rPr>
          <w:delText xml:space="preserve">w rozdziale VI. 1 niniejszej SIWZ składa każdy z Wykonawców wspólnie ubiegających </w:delText>
        </w:r>
        <w:r w:rsidDel="00241097">
          <w:rPr>
            <w:rFonts w:ascii="Garamond" w:eastAsia="Times New Roman" w:hAnsi="Garamond" w:cs="Calibri"/>
            <w:lang w:eastAsia="pl-PL"/>
          </w:rPr>
          <w:br/>
          <w:delText xml:space="preserve">się </w:delText>
        </w:r>
        <w:r w:rsidRPr="00520771" w:rsidDel="00241097">
          <w:rPr>
            <w:rFonts w:ascii="Garamond" w:eastAsia="Times New Roman" w:hAnsi="Garamond" w:cs="Calibri"/>
            <w:lang w:eastAsia="pl-PL"/>
          </w:rPr>
          <w:delText xml:space="preserve">o zamówienie. Oświadczenie to ma potwierdzać spełnianie warunków udziału w postępowaniu, brak podstaw wykluczenia w zakresie, w którym każdy z Wykonawców wykazuje spełnianie warunków udziału w postępowaniu, brak podstaw wykluczenia. </w:delText>
        </w:r>
      </w:del>
    </w:p>
    <w:p w14:paraId="60A259C1" w14:textId="0D1ABEB9" w:rsidR="001748AF" w:rsidRPr="00520771" w:rsidDel="00241097" w:rsidRDefault="001748AF" w:rsidP="001748AF">
      <w:pPr>
        <w:numPr>
          <w:ilvl w:val="0"/>
          <w:numId w:val="38"/>
        </w:numPr>
        <w:suppressAutoHyphens/>
        <w:spacing w:after="40" w:line="240" w:lineRule="auto"/>
        <w:ind w:left="426" w:hanging="426"/>
        <w:jc w:val="both"/>
        <w:rPr>
          <w:del w:id="708" w:author="Dorota Czaja" w:date="2019-12-20T12:39:00Z"/>
          <w:rFonts w:ascii="Garamond" w:eastAsia="Times New Roman" w:hAnsi="Garamond" w:cs="Calibri"/>
          <w:lang w:eastAsia="pl-PL"/>
        </w:rPr>
      </w:pPr>
      <w:del w:id="709" w:author="Dorota Czaja" w:date="2019-12-20T12:39:00Z">
        <w:r w:rsidRPr="00520771" w:rsidDel="00241097">
          <w:rPr>
            <w:rFonts w:ascii="Garamond" w:eastAsia="Times New Roman" w:hAnsi="Garamond" w:cs="Calibri"/>
            <w:lang w:eastAsia="pl-PL"/>
          </w:rPr>
          <w:delText>Wykonawca, który zamierza powierzyć wykonanie części zamówienia podwykonawcom, w celu wykazania braku istnienia wobec nich podstaw wykluczenia z udziału w postępowaniu zamieszcza informacje</w:delText>
        </w:r>
        <w:r w:rsidDel="00241097">
          <w:rPr>
            <w:rFonts w:ascii="Garamond" w:eastAsia="Times New Roman" w:hAnsi="Garamond" w:cs="Calibri"/>
            <w:lang w:eastAsia="pl-PL"/>
          </w:rPr>
          <w:br/>
        </w:r>
        <w:r w:rsidRPr="00520771" w:rsidDel="00241097">
          <w:rPr>
            <w:rFonts w:ascii="Garamond" w:eastAsia="Times New Roman" w:hAnsi="Garamond" w:cs="Calibri"/>
            <w:lang w:eastAsia="pl-PL"/>
          </w:rPr>
          <w:delText xml:space="preserve"> o podwykonawcach w oświadczeniu, o którym mowa w rozdziale VII. 1 niniejszej SIWZ.</w:delText>
        </w:r>
      </w:del>
    </w:p>
    <w:p w14:paraId="4F5A2824" w14:textId="16174BBB" w:rsidR="001748AF" w:rsidRPr="0046176B" w:rsidDel="00241097" w:rsidRDefault="001748AF" w:rsidP="001748AF">
      <w:pPr>
        <w:numPr>
          <w:ilvl w:val="0"/>
          <w:numId w:val="38"/>
        </w:numPr>
        <w:suppressAutoHyphens/>
        <w:spacing w:after="40" w:line="240" w:lineRule="auto"/>
        <w:ind w:left="426" w:hanging="426"/>
        <w:jc w:val="both"/>
        <w:rPr>
          <w:del w:id="710" w:author="Dorota Czaja" w:date="2019-12-20T12:39:00Z"/>
          <w:rFonts w:ascii="Garamond" w:eastAsia="Times New Roman" w:hAnsi="Garamond" w:cs="Calibri"/>
          <w:lang w:eastAsia="pl-PL"/>
        </w:rPr>
      </w:pPr>
      <w:del w:id="711" w:author="Dorota Czaja" w:date="2019-12-20T12:39:00Z">
        <w:r w:rsidRPr="00520771" w:rsidDel="00241097">
          <w:rPr>
            <w:rFonts w:ascii="Garamond" w:eastAsia="Times New Roman" w:hAnsi="Garamond" w:cs="Calibri"/>
            <w:lang w:eastAsia="pl-PL"/>
          </w:rPr>
          <w:delTex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rozdziale VII. 1 niniejszej SIWZ.</w:delText>
        </w:r>
      </w:del>
    </w:p>
    <w:p w14:paraId="50C2BD8D" w14:textId="2B9B39BB" w:rsidR="001748AF" w:rsidRPr="00A46D15" w:rsidDel="00241097" w:rsidRDefault="001748AF" w:rsidP="001748AF">
      <w:pPr>
        <w:pStyle w:val="Akapitzlist"/>
        <w:widowControl w:val="0"/>
        <w:numPr>
          <w:ilvl w:val="0"/>
          <w:numId w:val="38"/>
        </w:numPr>
        <w:tabs>
          <w:tab w:val="right" w:pos="-1276"/>
        </w:tabs>
        <w:suppressAutoHyphens/>
        <w:autoSpaceDE w:val="0"/>
        <w:autoSpaceDN w:val="0"/>
        <w:adjustRightInd w:val="0"/>
        <w:ind w:left="426" w:right="-2" w:hanging="426"/>
        <w:jc w:val="both"/>
        <w:rPr>
          <w:del w:id="712" w:author="Dorota Czaja" w:date="2019-12-20T12:39:00Z"/>
          <w:rFonts w:ascii="Garamond" w:hAnsi="Garamond"/>
          <w:b/>
          <w:color w:val="000000" w:themeColor="text1"/>
          <w:sz w:val="22"/>
          <w:szCs w:val="22"/>
        </w:rPr>
      </w:pPr>
      <w:del w:id="713" w:author="Dorota Czaja" w:date="2019-12-20T12:39:00Z">
        <w:r w:rsidRPr="00A46D15" w:rsidDel="00241097">
          <w:rPr>
            <w:rFonts w:ascii="Garamond" w:hAnsi="Garamond"/>
            <w:b/>
            <w:color w:val="000000" w:themeColor="text1"/>
            <w:sz w:val="22"/>
            <w:szCs w:val="22"/>
          </w:rPr>
          <w:delText xml:space="preserve">Zamawiający informuje, iż zgodnie z art. 24 aa ustawy, w pierwszej kolejności dokona oceny ofert </w:delText>
        </w:r>
        <w:r w:rsidDel="00241097">
          <w:rPr>
            <w:rFonts w:ascii="Garamond" w:hAnsi="Garamond"/>
            <w:b/>
            <w:color w:val="000000" w:themeColor="text1"/>
            <w:sz w:val="22"/>
            <w:szCs w:val="22"/>
          </w:rPr>
          <w:br/>
        </w:r>
        <w:r w:rsidRPr="00A46D15" w:rsidDel="00241097">
          <w:rPr>
            <w:rFonts w:ascii="Garamond" w:hAnsi="Garamond"/>
            <w:b/>
            <w:color w:val="000000" w:themeColor="text1"/>
            <w:sz w:val="22"/>
            <w:szCs w:val="22"/>
          </w:rPr>
          <w:delText>a następnie zbada czy Wykonawca, którego oferta została oceniona jako</w:delText>
        </w:r>
        <w:r w:rsidDel="00241097">
          <w:rPr>
            <w:rFonts w:ascii="Garamond" w:hAnsi="Garamond"/>
            <w:b/>
            <w:color w:val="000000" w:themeColor="text1"/>
            <w:sz w:val="22"/>
            <w:szCs w:val="22"/>
          </w:rPr>
          <w:delText xml:space="preserve"> </w:delText>
        </w:r>
        <w:r w:rsidRPr="00A46D15" w:rsidDel="00241097">
          <w:rPr>
            <w:rFonts w:ascii="Garamond" w:hAnsi="Garamond"/>
            <w:b/>
            <w:color w:val="000000" w:themeColor="text1"/>
            <w:sz w:val="22"/>
            <w:szCs w:val="22"/>
          </w:rPr>
          <w:delText>najkorzystniejsza według kryterium oceny ofert określonym w SIWZ, nie podlega wykluczeniu oraz spełnia warunki udziału w postępowaniu.</w:delText>
        </w:r>
      </w:del>
    </w:p>
    <w:p w14:paraId="59EEA735" w14:textId="5E04EC3C" w:rsidR="001748AF" w:rsidRPr="00B40A38" w:rsidDel="00241097" w:rsidRDefault="001748AF" w:rsidP="001748AF">
      <w:pPr>
        <w:pStyle w:val="Akapitzlist"/>
        <w:widowControl w:val="0"/>
        <w:tabs>
          <w:tab w:val="right" w:pos="-1276"/>
        </w:tabs>
        <w:suppressAutoHyphens/>
        <w:autoSpaceDE w:val="0"/>
        <w:autoSpaceDN w:val="0"/>
        <w:adjustRightInd w:val="0"/>
        <w:ind w:left="426" w:right="-2"/>
        <w:jc w:val="both"/>
        <w:rPr>
          <w:del w:id="714" w:author="Dorota Czaja" w:date="2019-12-20T12:39:00Z"/>
          <w:rFonts w:ascii="Garamond" w:hAnsi="Garamond"/>
          <w:b/>
          <w:color w:val="000000" w:themeColor="text1"/>
          <w:sz w:val="22"/>
          <w:szCs w:val="22"/>
        </w:rPr>
      </w:pPr>
      <w:del w:id="715" w:author="Dorota Czaja" w:date="2019-12-20T12:39:00Z">
        <w:r w:rsidRPr="00A46D15" w:rsidDel="00241097">
          <w:rPr>
            <w:rFonts w:ascii="Garamond" w:hAnsi="Garamond"/>
            <w:b/>
            <w:color w:val="000000" w:themeColor="text1"/>
            <w:sz w:val="22"/>
            <w:szCs w:val="22"/>
          </w:rPr>
          <w:delText>Zamawiający przed udzieleniem zamówienia, wezwie Wykonawcę, którego oferta została najwyżej oceniona, do złożenia w wyznaczonym, nie krótszym niż 5 dni, terminie aktualnych na dzień złożenia następujących oświadczeń lub dokumentów w następującym zakresie:</w:delText>
        </w:r>
      </w:del>
    </w:p>
    <w:p w14:paraId="3391860E" w14:textId="378ACC39" w:rsidR="001748AF" w:rsidDel="00C11F33" w:rsidRDefault="001748AF">
      <w:pPr>
        <w:pStyle w:val="Akapitzlist"/>
        <w:numPr>
          <w:ilvl w:val="0"/>
          <w:numId w:val="37"/>
        </w:numPr>
        <w:spacing w:line="276" w:lineRule="auto"/>
        <w:jc w:val="both"/>
        <w:rPr>
          <w:del w:id="716" w:author="Dorota Czaja" w:date="2019-10-28T10:02:00Z"/>
          <w:rFonts w:ascii="Garamond" w:hAnsi="Garamond"/>
          <w:color w:val="000000" w:themeColor="text1"/>
          <w:sz w:val="22"/>
          <w:szCs w:val="22"/>
        </w:rPr>
        <w:pPrChange w:id="717" w:author="Anna Skowrońska" w:date="2019-10-29T16:49:00Z">
          <w:pPr>
            <w:pStyle w:val="Akapitzlist"/>
            <w:numPr>
              <w:numId w:val="37"/>
            </w:numPr>
            <w:ind w:left="786" w:hanging="360"/>
            <w:jc w:val="both"/>
          </w:pPr>
        </w:pPrChange>
      </w:pPr>
      <w:del w:id="718" w:author="Dorota Czaja" w:date="2019-12-20T12:39:00Z">
        <w:r w:rsidRPr="00BB6D0D" w:rsidDel="00241097">
          <w:rPr>
            <w:rFonts w:ascii="Garamond" w:hAnsi="Garamond"/>
            <w:color w:val="000000" w:themeColor="text1"/>
            <w:sz w:val="22"/>
            <w:szCs w:val="22"/>
          </w:rPr>
          <w:delText>odpisu z właściwego rejestru lub z centralnej ewidencji i informacji o działalności gospodarczej, jeżeli odrębne przepisy wymagają wpisu do rejestru lub ewidencji, w celu potwierdzenia braku podstaw wykluczenia na podstawie art. 24 ust. 5 pkt 1 Pzp;</w:delText>
        </w:r>
      </w:del>
    </w:p>
    <w:p w14:paraId="70D08CD7" w14:textId="62C98A49" w:rsidR="001748AF" w:rsidRPr="00C11F33" w:rsidDel="00241097" w:rsidRDefault="001748AF">
      <w:pPr>
        <w:pStyle w:val="Akapitzlist"/>
        <w:numPr>
          <w:ilvl w:val="0"/>
          <w:numId w:val="37"/>
        </w:numPr>
        <w:spacing w:line="276" w:lineRule="auto"/>
        <w:jc w:val="both"/>
        <w:rPr>
          <w:del w:id="719" w:author="Dorota Czaja" w:date="2019-12-20T12:39:00Z"/>
          <w:rFonts w:ascii="Garamond" w:hAnsi="Garamond"/>
          <w:color w:val="000000" w:themeColor="text1"/>
          <w:sz w:val="16"/>
          <w:szCs w:val="16"/>
          <w:rPrChange w:id="720" w:author="Dorota Czaja" w:date="2019-10-28T10:02:00Z">
            <w:rPr>
              <w:del w:id="721" w:author="Dorota Czaja" w:date="2019-12-20T12:39:00Z"/>
              <w:rFonts w:ascii="Garamond" w:hAnsi="Garamond"/>
              <w:color w:val="000000" w:themeColor="text1"/>
              <w:sz w:val="22"/>
              <w:szCs w:val="22"/>
            </w:rPr>
          </w:rPrChange>
        </w:rPr>
        <w:pPrChange w:id="722" w:author="Anna Skowrońska" w:date="2019-10-29T16:49:00Z">
          <w:pPr>
            <w:pStyle w:val="Akapitzlist"/>
            <w:jc w:val="both"/>
          </w:pPr>
        </w:pPrChange>
      </w:pPr>
    </w:p>
    <w:p w14:paraId="0BB8186F" w14:textId="68D630C0" w:rsidR="001748AF" w:rsidRPr="00B40A38" w:rsidDel="00607B5C" w:rsidRDefault="001748AF">
      <w:pPr>
        <w:pStyle w:val="Akapitzlist"/>
        <w:numPr>
          <w:ilvl w:val="0"/>
          <w:numId w:val="37"/>
        </w:numPr>
        <w:spacing w:line="276" w:lineRule="auto"/>
        <w:jc w:val="both"/>
        <w:rPr>
          <w:del w:id="723" w:author="Dorota Czaja" w:date="2019-10-28T09:37:00Z"/>
          <w:rFonts w:ascii="Garamond" w:hAnsi="Garamond"/>
          <w:color w:val="000000" w:themeColor="text1"/>
          <w:sz w:val="22"/>
          <w:szCs w:val="22"/>
        </w:rPr>
        <w:pPrChange w:id="724" w:author="Anna Skowrońska" w:date="2019-10-29T16:49:00Z">
          <w:pPr>
            <w:pStyle w:val="Akapitzlist"/>
            <w:numPr>
              <w:numId w:val="37"/>
            </w:numPr>
            <w:ind w:left="786" w:hanging="360"/>
            <w:jc w:val="both"/>
          </w:pPr>
        </w:pPrChange>
      </w:pPr>
      <w:bookmarkStart w:id="725" w:name="_Hlk535503734"/>
      <w:del w:id="726" w:author="Dorota Czaja" w:date="2019-10-28T09:37:00Z">
        <w:r w:rsidRPr="00B40A38" w:rsidDel="00607B5C">
          <w:rPr>
            <w:rFonts w:ascii="Garamond" w:hAnsi="Garamond"/>
            <w:sz w:val="22"/>
            <w:szCs w:val="22"/>
          </w:rPr>
          <w:delText>informację banku lub spółdzielczej kasy oszczędnościowo-kredytowej potwierdzającej wysokość posiadanych środków finansowych lub zdolność kredytową wykonawcy, w okresie nie wcześniejszym niż 1 miesiąc przed upływem terminu składania ofert – potwierdzającą spełnianie warunku określonego w Rozdziale V, pkt 1.2).b SIWZ .</w:delText>
        </w:r>
      </w:del>
    </w:p>
    <w:p w14:paraId="308E0569" w14:textId="1CCCED0A" w:rsidR="001748AF" w:rsidRPr="00E70B5B" w:rsidDel="00607B5C" w:rsidRDefault="001748AF">
      <w:pPr>
        <w:pStyle w:val="Akapitzlist"/>
        <w:spacing w:after="40" w:line="276" w:lineRule="auto"/>
        <w:ind w:left="993"/>
        <w:jc w:val="both"/>
        <w:rPr>
          <w:del w:id="727" w:author="Dorota Czaja" w:date="2019-10-28T09:38:00Z"/>
          <w:rFonts w:ascii="Garamond" w:hAnsi="Garamond"/>
          <w:sz w:val="22"/>
          <w:szCs w:val="22"/>
        </w:rPr>
        <w:pPrChange w:id="728" w:author="Anna Skowrońska" w:date="2019-10-29T16:49:00Z">
          <w:pPr>
            <w:pStyle w:val="Akapitzlist"/>
            <w:spacing w:after="40"/>
            <w:ind w:left="993"/>
            <w:jc w:val="both"/>
          </w:pPr>
        </w:pPrChange>
      </w:pPr>
      <w:del w:id="729" w:author="Dorota Czaja" w:date="2019-10-28T09:38:00Z">
        <w:r w:rsidRPr="00153B42" w:rsidDel="00607B5C">
          <w:rPr>
            <w:rFonts w:ascii="Garamond" w:hAnsi="Garamond"/>
            <w:sz w:val="22"/>
            <w:szCs w:val="22"/>
          </w:rPr>
          <w:delText xml:space="preserve">- Jeżeli z uzasadnionej przyczyny wykonawca nie może złożyć dokumentów dotyczących sytuacji finansowej lub ekonomicznej wymaganych przez zamawiającego, może złożyć inny dokument, który w wystarczający sposób potwierdzi spełnianie opisanego przez zamawiającego warunku udziału </w:delText>
        </w:r>
        <w:r w:rsidRPr="00153B42" w:rsidDel="00607B5C">
          <w:rPr>
            <w:rFonts w:ascii="Garamond" w:hAnsi="Garamond"/>
            <w:sz w:val="22"/>
            <w:szCs w:val="22"/>
          </w:rPr>
          <w:br/>
          <w:delText xml:space="preserve">w postępowaniu. </w:delText>
        </w:r>
      </w:del>
    </w:p>
    <w:p w14:paraId="537251A1" w14:textId="6178289D" w:rsidR="001748AF" w:rsidDel="00FC35D6" w:rsidRDefault="001748AF">
      <w:pPr>
        <w:spacing w:after="40"/>
        <w:ind w:left="426"/>
        <w:contextualSpacing/>
        <w:jc w:val="both"/>
        <w:rPr>
          <w:del w:id="730" w:author="Dorota Czaja" w:date="2019-10-18T11:30:00Z"/>
          <w:rFonts w:ascii="Garamond" w:eastAsia="Times New Roman" w:hAnsi="Garamond"/>
          <w:lang w:eastAsia="pl-PL"/>
        </w:rPr>
        <w:pPrChange w:id="731" w:author="Anna Skowrońska" w:date="2019-10-29T16:49:00Z">
          <w:pPr>
            <w:spacing w:after="40" w:line="240" w:lineRule="auto"/>
            <w:ind w:left="426"/>
            <w:contextualSpacing/>
            <w:jc w:val="both"/>
          </w:pPr>
        </w:pPrChange>
      </w:pPr>
      <w:del w:id="732" w:author="Dorota Czaja" w:date="2019-10-28T09:38:00Z">
        <w:r w:rsidRPr="0043108A" w:rsidDel="00607B5C">
          <w:rPr>
            <w:rFonts w:ascii="Garamond" w:eastAsia="Times New Roman" w:hAnsi="Garamond"/>
            <w:b/>
            <w:lang w:eastAsia="pl-PL"/>
          </w:rPr>
          <w:delText>UWAGA</w:delText>
        </w:r>
        <w:r w:rsidRPr="00153B42" w:rsidDel="00607B5C">
          <w:rPr>
            <w:rFonts w:ascii="Garamond" w:eastAsia="Times New Roman" w:hAnsi="Garamond"/>
            <w:lang w:eastAsia="pl-PL"/>
          </w:rPr>
          <w:delText>: W przypadku, gdy Wykonawca dla potwierdzenia spełniania warunków załączy dokumenty zawierające kwoty wyrażone w walutach innych niż złoty polski, Zamawiający przeliczy je na złoty polski według średnich kursów walut NBP opublikowanych w dniu, w którym wydano dokument. W przypadku braku publikacji kursów walut NBP w dniu, w którym wydano dokument, Zamawiający dokona przeliczenia według kursu ostatnio ogłoszonego przed d</w:delText>
        </w:r>
        <w:r w:rsidDel="00607B5C">
          <w:rPr>
            <w:rFonts w:ascii="Garamond" w:eastAsia="Times New Roman" w:hAnsi="Garamond"/>
            <w:lang w:eastAsia="pl-PL"/>
          </w:rPr>
          <w:delText>niem, w którym wydano dokument.</w:delText>
        </w:r>
      </w:del>
    </w:p>
    <w:p w14:paraId="63B26813" w14:textId="59BAEC3F" w:rsidR="001748AF" w:rsidRPr="00B40A38" w:rsidDel="00607B5C" w:rsidRDefault="001748AF">
      <w:pPr>
        <w:spacing w:after="40"/>
        <w:ind w:left="426"/>
        <w:contextualSpacing/>
        <w:jc w:val="both"/>
        <w:rPr>
          <w:del w:id="733" w:author="Dorota Czaja" w:date="2019-10-28T09:38:00Z"/>
          <w:rFonts w:ascii="Garamond" w:eastAsia="Times New Roman" w:hAnsi="Garamond"/>
          <w:lang w:eastAsia="pl-PL"/>
        </w:rPr>
        <w:pPrChange w:id="734" w:author="Anna Skowrońska" w:date="2019-10-29T16:49:00Z">
          <w:pPr>
            <w:spacing w:after="40" w:line="240" w:lineRule="auto"/>
            <w:contextualSpacing/>
            <w:jc w:val="both"/>
          </w:pPr>
        </w:pPrChange>
      </w:pPr>
    </w:p>
    <w:p w14:paraId="4E4F91E5" w14:textId="3D497201" w:rsidR="001748AF" w:rsidRPr="0046176B" w:rsidDel="00241097" w:rsidRDefault="001748AF">
      <w:pPr>
        <w:pStyle w:val="Akapitzlist"/>
        <w:numPr>
          <w:ilvl w:val="0"/>
          <w:numId w:val="37"/>
        </w:numPr>
        <w:spacing w:line="276" w:lineRule="auto"/>
        <w:jc w:val="both"/>
        <w:rPr>
          <w:del w:id="735" w:author="Dorota Czaja" w:date="2019-12-20T12:39:00Z"/>
          <w:rFonts w:ascii="Garamond" w:hAnsi="Garamond"/>
          <w:color w:val="000000" w:themeColor="text1"/>
          <w:sz w:val="22"/>
          <w:szCs w:val="22"/>
        </w:rPr>
        <w:pPrChange w:id="736" w:author="Anna Skowrońska" w:date="2019-10-29T16:49:00Z">
          <w:pPr>
            <w:pStyle w:val="Akapitzlist"/>
            <w:numPr>
              <w:numId w:val="37"/>
            </w:numPr>
            <w:ind w:left="786" w:hanging="360"/>
            <w:jc w:val="both"/>
          </w:pPr>
        </w:pPrChange>
      </w:pPr>
      <w:del w:id="737" w:author="Dorota Czaja" w:date="2019-12-20T12:39:00Z">
        <w:r w:rsidRPr="00BB6D0D" w:rsidDel="00241097">
          <w:rPr>
            <w:rFonts w:ascii="Garamond" w:hAnsi="Garamond"/>
            <w:color w:val="000000" w:themeColor="text1"/>
            <w:sz w:val="22"/>
            <w:szCs w:val="22"/>
          </w:rPr>
          <w:delText>oświadcze</w:delText>
        </w:r>
        <w:r w:rsidDel="00241097">
          <w:rPr>
            <w:rFonts w:ascii="Garamond" w:hAnsi="Garamond"/>
            <w:color w:val="000000" w:themeColor="text1"/>
            <w:sz w:val="22"/>
            <w:szCs w:val="22"/>
          </w:rPr>
          <w:delText xml:space="preserve">nia </w:delText>
        </w:r>
        <w:r w:rsidRPr="00BB6D0D" w:rsidDel="00241097">
          <w:rPr>
            <w:rFonts w:ascii="Garamond" w:hAnsi="Garamond"/>
            <w:color w:val="000000" w:themeColor="text1"/>
            <w:sz w:val="22"/>
            <w:szCs w:val="22"/>
          </w:rPr>
          <w:delText>Wykonawcy</w:delText>
        </w:r>
        <w:r w:rsidDel="00241097">
          <w:rPr>
            <w:rFonts w:ascii="Garamond" w:hAnsi="Garamond"/>
            <w:color w:val="000000" w:themeColor="text1"/>
            <w:sz w:val="22"/>
            <w:szCs w:val="22"/>
          </w:rPr>
          <w:delText xml:space="preserve"> </w:delText>
        </w:r>
        <w:r w:rsidRPr="00C11F33" w:rsidDel="00241097">
          <w:rPr>
            <w:rFonts w:ascii="Garamond" w:hAnsi="Garamond"/>
            <w:b/>
            <w:color w:val="000000" w:themeColor="text1"/>
            <w:sz w:val="22"/>
            <w:szCs w:val="22"/>
            <w:rPrChange w:id="738" w:author="Dorota Czaja" w:date="2019-10-28T10:03:00Z">
              <w:rPr>
                <w:rFonts w:ascii="Garamond" w:hAnsi="Garamond"/>
                <w:color w:val="000000" w:themeColor="text1"/>
                <w:sz w:val="22"/>
                <w:szCs w:val="22"/>
              </w:rPr>
            </w:rPrChange>
          </w:rPr>
          <w:delText xml:space="preserve">zgodnie z złącznikiem nr </w:delText>
        </w:r>
      </w:del>
      <w:del w:id="739" w:author="Dorota Czaja" w:date="2019-10-28T09:38:00Z">
        <w:r w:rsidRPr="00C11F33" w:rsidDel="00A07D7B">
          <w:rPr>
            <w:rFonts w:ascii="Garamond" w:hAnsi="Garamond"/>
            <w:b/>
            <w:color w:val="000000" w:themeColor="text1"/>
            <w:sz w:val="22"/>
            <w:szCs w:val="22"/>
            <w:rPrChange w:id="740" w:author="Dorota Czaja" w:date="2019-10-28T10:03:00Z">
              <w:rPr>
                <w:rFonts w:ascii="Garamond" w:hAnsi="Garamond"/>
                <w:color w:val="000000" w:themeColor="text1"/>
                <w:sz w:val="22"/>
                <w:szCs w:val="22"/>
              </w:rPr>
            </w:rPrChange>
          </w:rPr>
          <w:delText>4</w:delText>
        </w:r>
      </w:del>
      <w:del w:id="741" w:author="Dorota Czaja" w:date="2019-12-20T12:39:00Z">
        <w:r w:rsidRPr="00C11F33" w:rsidDel="00241097">
          <w:rPr>
            <w:rFonts w:ascii="Garamond" w:hAnsi="Garamond"/>
            <w:b/>
            <w:color w:val="000000" w:themeColor="text1"/>
            <w:sz w:val="22"/>
            <w:szCs w:val="22"/>
            <w:rPrChange w:id="742" w:author="Dorota Czaja" w:date="2019-10-28T10:03:00Z">
              <w:rPr>
                <w:rFonts w:ascii="Garamond" w:hAnsi="Garamond"/>
                <w:color w:val="000000" w:themeColor="text1"/>
                <w:sz w:val="22"/>
                <w:szCs w:val="22"/>
              </w:rPr>
            </w:rPrChange>
          </w:rPr>
          <w:delText xml:space="preserve"> do SIWZ</w:delText>
        </w:r>
        <w:bookmarkEnd w:id="725"/>
        <w:r w:rsidDel="00241097">
          <w:rPr>
            <w:rFonts w:ascii="Garamond" w:hAnsi="Garamond"/>
            <w:color w:val="000000" w:themeColor="text1"/>
            <w:sz w:val="22"/>
            <w:szCs w:val="22"/>
          </w:rPr>
          <w:delText>;</w:delText>
        </w:r>
      </w:del>
    </w:p>
    <w:p w14:paraId="5D9CD4BB" w14:textId="24BB9B1B" w:rsidR="001748AF" w:rsidRPr="0046176B" w:rsidDel="00A07D7B" w:rsidRDefault="001748AF">
      <w:pPr>
        <w:pStyle w:val="Akapitzlist"/>
        <w:numPr>
          <w:ilvl w:val="0"/>
          <w:numId w:val="37"/>
        </w:numPr>
        <w:spacing w:line="276" w:lineRule="auto"/>
        <w:jc w:val="both"/>
        <w:rPr>
          <w:del w:id="743" w:author="Dorota Czaja" w:date="2019-10-28T09:38:00Z"/>
          <w:rFonts w:ascii="Garamond" w:hAnsi="Garamond"/>
          <w:color w:val="000000" w:themeColor="text1"/>
          <w:sz w:val="22"/>
          <w:szCs w:val="22"/>
        </w:rPr>
        <w:pPrChange w:id="744" w:author="Anna Skowrońska" w:date="2019-10-29T16:49:00Z">
          <w:pPr>
            <w:pStyle w:val="Akapitzlist"/>
            <w:numPr>
              <w:numId w:val="37"/>
            </w:numPr>
            <w:ind w:left="786" w:hanging="360"/>
            <w:jc w:val="both"/>
          </w:pPr>
        </w:pPrChange>
      </w:pPr>
      <w:del w:id="745" w:author="Dorota Czaja" w:date="2019-10-28T09:38:00Z">
        <w:r w:rsidDel="00A07D7B">
          <w:rPr>
            <w:rFonts w:ascii="Garamond" w:hAnsi="Garamond"/>
            <w:color w:val="000000" w:themeColor="text1"/>
            <w:sz w:val="22"/>
            <w:szCs w:val="22"/>
          </w:rPr>
          <w:delText>wykazu robót budowlanych (zgodnie z załącznikiem nr 5 do SIWZ);</w:delText>
        </w:r>
      </w:del>
    </w:p>
    <w:p w14:paraId="649A0244" w14:textId="525FC66D" w:rsidR="001748AF" w:rsidRPr="00C11F33" w:rsidDel="00C11F33" w:rsidRDefault="001748AF">
      <w:pPr>
        <w:pStyle w:val="Akapitzlist"/>
        <w:numPr>
          <w:ilvl w:val="0"/>
          <w:numId w:val="37"/>
        </w:numPr>
        <w:spacing w:line="276" w:lineRule="auto"/>
        <w:jc w:val="both"/>
        <w:rPr>
          <w:del w:id="746" w:author="Dorota Czaja" w:date="2019-10-28T10:02:00Z"/>
          <w:rFonts w:ascii="Garamond" w:hAnsi="Garamond"/>
          <w:b/>
          <w:color w:val="000000" w:themeColor="text1"/>
          <w:rPrChange w:id="747" w:author="Dorota Czaja" w:date="2019-10-28T10:03:00Z">
            <w:rPr>
              <w:del w:id="748" w:author="Dorota Czaja" w:date="2019-10-28T10:02:00Z"/>
              <w:rFonts w:ascii="Garamond" w:hAnsi="Garamond"/>
              <w:color w:val="000000" w:themeColor="text1"/>
            </w:rPr>
          </w:rPrChange>
        </w:rPr>
        <w:pPrChange w:id="749" w:author="Anna Skowrońska" w:date="2019-10-29T16:49:00Z">
          <w:pPr>
            <w:pStyle w:val="Akapitzlist"/>
            <w:numPr>
              <w:numId w:val="37"/>
            </w:numPr>
            <w:ind w:left="786" w:hanging="360"/>
            <w:jc w:val="both"/>
          </w:pPr>
        </w:pPrChange>
      </w:pPr>
      <w:del w:id="750" w:author="Dorota Czaja" w:date="2019-12-20T12:39:00Z">
        <w:r w:rsidDel="00241097">
          <w:rPr>
            <w:rFonts w:ascii="Garamond" w:hAnsi="Garamond"/>
            <w:color w:val="000000" w:themeColor="text1"/>
            <w:sz w:val="22"/>
            <w:szCs w:val="22"/>
          </w:rPr>
          <w:delText xml:space="preserve">wykazu </w:delText>
        </w:r>
        <w:r w:rsidRPr="00250D01" w:rsidDel="00241097">
          <w:rPr>
            <w:rFonts w:ascii="Garamond" w:hAnsi="Garamond"/>
            <w:color w:val="000000" w:themeColor="text1"/>
          </w:rPr>
          <w:delText>osób (</w:delText>
        </w:r>
        <w:r w:rsidRPr="00250D01" w:rsidDel="00241097">
          <w:rPr>
            <w:rFonts w:ascii="Garamond" w:hAnsi="Garamond"/>
            <w:b/>
            <w:color w:val="000000" w:themeColor="text1"/>
            <w:sz w:val="22"/>
            <w:szCs w:val="22"/>
            <w:rPrChange w:id="751" w:author="Dorota Czaja" w:date="2019-12-17T11:58:00Z">
              <w:rPr>
                <w:rFonts w:ascii="Garamond" w:hAnsi="Garamond"/>
                <w:color w:val="000000" w:themeColor="text1"/>
              </w:rPr>
            </w:rPrChange>
          </w:rPr>
          <w:delText xml:space="preserve">zgodnie z załącznikiem nr </w:delText>
        </w:r>
      </w:del>
      <w:del w:id="752" w:author="Dorota Czaja" w:date="2019-10-28T09:38:00Z">
        <w:r w:rsidRPr="00250D01" w:rsidDel="00A07D7B">
          <w:rPr>
            <w:rFonts w:ascii="Garamond" w:hAnsi="Garamond"/>
            <w:b/>
            <w:color w:val="000000" w:themeColor="text1"/>
            <w:sz w:val="22"/>
            <w:szCs w:val="22"/>
            <w:rPrChange w:id="753" w:author="Dorota Czaja" w:date="2019-12-17T11:58:00Z">
              <w:rPr>
                <w:rFonts w:ascii="Garamond" w:hAnsi="Garamond"/>
                <w:color w:val="000000" w:themeColor="text1"/>
              </w:rPr>
            </w:rPrChange>
          </w:rPr>
          <w:delText>6</w:delText>
        </w:r>
      </w:del>
      <w:del w:id="754" w:author="Dorota Czaja" w:date="2019-12-20T12:39:00Z">
        <w:r w:rsidRPr="00250D01" w:rsidDel="00241097">
          <w:rPr>
            <w:rFonts w:ascii="Garamond" w:hAnsi="Garamond"/>
            <w:b/>
            <w:color w:val="000000" w:themeColor="text1"/>
            <w:sz w:val="22"/>
            <w:szCs w:val="22"/>
            <w:rPrChange w:id="755" w:author="Dorota Czaja" w:date="2019-12-17T11:58:00Z">
              <w:rPr>
                <w:rFonts w:ascii="Garamond" w:hAnsi="Garamond"/>
                <w:color w:val="000000" w:themeColor="text1"/>
              </w:rPr>
            </w:rPrChange>
          </w:rPr>
          <w:delText xml:space="preserve"> do SIWZ)</w:delText>
        </w:r>
        <w:r w:rsidRPr="00C11F33" w:rsidDel="00241097">
          <w:rPr>
            <w:rFonts w:ascii="Garamond" w:hAnsi="Garamond"/>
            <w:b/>
            <w:color w:val="000000" w:themeColor="text1"/>
            <w:rPrChange w:id="756" w:author="Dorota Czaja" w:date="2019-10-28T10:03:00Z">
              <w:rPr>
                <w:rFonts w:ascii="Garamond" w:hAnsi="Garamond"/>
                <w:color w:val="000000" w:themeColor="text1"/>
              </w:rPr>
            </w:rPrChange>
          </w:rPr>
          <w:delText xml:space="preserve"> </w:delText>
        </w:r>
      </w:del>
    </w:p>
    <w:p w14:paraId="0355DFF8" w14:textId="3F4C31BE" w:rsidR="001748AF" w:rsidRPr="00C11F33" w:rsidDel="00241097" w:rsidRDefault="001748AF">
      <w:pPr>
        <w:pStyle w:val="Akapitzlist"/>
        <w:numPr>
          <w:ilvl w:val="0"/>
          <w:numId w:val="37"/>
        </w:numPr>
        <w:spacing w:line="276" w:lineRule="auto"/>
        <w:jc w:val="both"/>
        <w:rPr>
          <w:del w:id="757" w:author="Dorota Czaja" w:date="2019-12-20T12:39:00Z"/>
          <w:rFonts w:ascii="Garamond" w:hAnsi="Garamond"/>
          <w:b/>
          <w:color w:val="000000" w:themeColor="text1"/>
          <w:sz w:val="22"/>
          <w:szCs w:val="22"/>
          <w:rPrChange w:id="758" w:author="Dorota Czaja" w:date="2019-10-28T10:03:00Z">
            <w:rPr>
              <w:del w:id="759" w:author="Dorota Czaja" w:date="2019-12-20T12:39:00Z"/>
            </w:rPr>
          </w:rPrChange>
        </w:rPr>
        <w:pPrChange w:id="760" w:author="Anna Skowrońska" w:date="2019-10-29T16:49:00Z">
          <w:pPr>
            <w:pStyle w:val="Akapitzlist"/>
            <w:jc w:val="both"/>
          </w:pPr>
        </w:pPrChange>
      </w:pPr>
    </w:p>
    <w:p w14:paraId="107DEAD7" w14:textId="6AEB6D32" w:rsidR="001748AF" w:rsidDel="00241097" w:rsidRDefault="001748AF" w:rsidP="001748AF">
      <w:pPr>
        <w:pStyle w:val="Akapitzlist"/>
        <w:numPr>
          <w:ilvl w:val="0"/>
          <w:numId w:val="38"/>
        </w:numPr>
        <w:spacing w:after="40"/>
        <w:ind w:left="426" w:hanging="284"/>
        <w:jc w:val="both"/>
        <w:rPr>
          <w:del w:id="761" w:author="Dorota Czaja" w:date="2019-12-20T12:39:00Z"/>
          <w:rFonts w:ascii="Garamond" w:hAnsi="Garamond"/>
          <w:b/>
          <w:color w:val="000000" w:themeColor="text1"/>
          <w:sz w:val="22"/>
          <w:szCs w:val="22"/>
        </w:rPr>
      </w:pPr>
      <w:del w:id="762" w:author="Dorota Czaja" w:date="2019-12-20T12:39:00Z">
        <w:r w:rsidRPr="007F3FDA" w:rsidDel="00241097">
          <w:rPr>
            <w:rFonts w:ascii="Garamond" w:hAnsi="Garamond"/>
            <w:b/>
            <w:color w:val="000000" w:themeColor="text1"/>
            <w:sz w:val="22"/>
            <w:szCs w:val="22"/>
          </w:rPr>
          <w:delText xml:space="preserve">Wykonawca w terminie 3 dni od dnia zamieszczenia na stronie internetowej informacji, </w:delText>
        </w:r>
        <w:r w:rsidRPr="007F3FDA" w:rsidDel="00241097">
          <w:rPr>
            <w:rFonts w:ascii="Garamond" w:hAnsi="Garamond"/>
            <w:b/>
            <w:color w:val="000000" w:themeColor="text1"/>
            <w:sz w:val="22"/>
            <w:szCs w:val="22"/>
          </w:rPr>
          <w:br/>
          <w:delText xml:space="preserve">o której mowa w art. 86 ust. 5 Pzp, przekaże Zamawiającemu oświadczenie </w:delText>
        </w:r>
        <w:r w:rsidRPr="007F3FDA" w:rsidDel="00241097">
          <w:rPr>
            <w:rFonts w:ascii="Garamond" w:hAnsi="Garamond"/>
            <w:b/>
            <w:color w:val="000000" w:themeColor="text1"/>
            <w:sz w:val="22"/>
            <w:szCs w:val="22"/>
          </w:rPr>
          <w:br/>
          <w:delText>o przynależności lub braku przynależności do tej samej grupy kapitałowej, o której mowa w art. 24 ust. 1 pkt 23 Pzp</w:delText>
        </w:r>
        <w:r w:rsidRPr="007F3FDA" w:rsidDel="00241097">
          <w:rPr>
            <w:rFonts w:ascii="Garamond" w:hAnsi="Garamond"/>
            <w:color w:val="000000" w:themeColor="text1"/>
            <w:sz w:val="22"/>
            <w:szCs w:val="22"/>
          </w:rPr>
          <w:delText xml:space="preserve">. Wraz ze złożeniem oświadczenia, Wykonawca może przedstawić dowody, że powiązania z innym Wykonawcą nie prowadzą do zakłócenia konkurencji w postępowaniu o udzielenie zamówienia </w:delText>
        </w:r>
        <w:r w:rsidDel="00241097">
          <w:rPr>
            <w:rFonts w:ascii="Garamond" w:hAnsi="Garamond"/>
            <w:b/>
            <w:color w:val="000000" w:themeColor="text1"/>
            <w:sz w:val="22"/>
            <w:szCs w:val="22"/>
          </w:rPr>
          <w:delText xml:space="preserve">(zgodnie z  załącznikiem nr </w:delText>
        </w:r>
      </w:del>
      <w:del w:id="763" w:author="Dorota Czaja" w:date="2019-10-28T09:38:00Z">
        <w:r w:rsidDel="00A07D7B">
          <w:rPr>
            <w:rFonts w:ascii="Garamond" w:hAnsi="Garamond"/>
            <w:b/>
            <w:color w:val="000000" w:themeColor="text1"/>
            <w:sz w:val="22"/>
            <w:szCs w:val="22"/>
          </w:rPr>
          <w:delText>7</w:delText>
        </w:r>
      </w:del>
      <w:del w:id="764" w:author="Dorota Czaja" w:date="2019-12-20T12:39:00Z">
        <w:r w:rsidRPr="007F3FDA" w:rsidDel="00241097">
          <w:rPr>
            <w:rFonts w:ascii="Garamond" w:hAnsi="Garamond"/>
            <w:b/>
            <w:color w:val="000000" w:themeColor="text1"/>
            <w:sz w:val="22"/>
            <w:szCs w:val="22"/>
          </w:rPr>
          <w:delText xml:space="preserve"> do SIWZ).</w:delText>
        </w:r>
      </w:del>
    </w:p>
    <w:p w14:paraId="49A6E0FE" w14:textId="55F086E7" w:rsidR="001748AF" w:rsidRPr="007F3FDA" w:rsidDel="00241097" w:rsidRDefault="001748AF" w:rsidP="001748AF">
      <w:pPr>
        <w:pStyle w:val="Akapitzlist"/>
        <w:numPr>
          <w:ilvl w:val="0"/>
          <w:numId w:val="38"/>
        </w:numPr>
        <w:spacing w:after="40"/>
        <w:ind w:left="426" w:hanging="284"/>
        <w:jc w:val="both"/>
        <w:rPr>
          <w:del w:id="765" w:author="Dorota Czaja" w:date="2019-12-20T12:39:00Z"/>
          <w:rFonts w:ascii="Garamond" w:hAnsi="Garamond"/>
          <w:b/>
          <w:color w:val="000000" w:themeColor="text1"/>
          <w:sz w:val="22"/>
          <w:szCs w:val="22"/>
        </w:rPr>
      </w:pPr>
      <w:del w:id="766" w:author="Dorota Czaja" w:date="2019-12-20T12:39:00Z">
        <w:r w:rsidRPr="007F3FDA" w:rsidDel="00241097">
          <w:rPr>
            <w:rFonts w:ascii="Garamond" w:hAnsi="Garamond"/>
            <w:color w:val="000000" w:themeColor="text1"/>
            <w:sz w:val="22"/>
            <w:szCs w:val="22"/>
          </w:rPr>
          <w:delText>W zakresie nie uregulowanym SIWZ, zastosowanie mają przepisy rozporządzenia Ministra Rozwoju z dnia 26 lipca 2016 r. w sprawie rodzajów dokumentów, jakich może żądać Zamawiający od Wykonawcy w postępowaniu o udzielenie zamówienia (Dz. U. z 2016 r., poz. 1126).</w:delText>
        </w:r>
      </w:del>
    </w:p>
    <w:p w14:paraId="22125488" w14:textId="6BEA1051" w:rsidR="001748AF" w:rsidRPr="00E80967" w:rsidDel="00241097" w:rsidRDefault="001748AF" w:rsidP="001748AF">
      <w:pPr>
        <w:pStyle w:val="Akapitzlist"/>
        <w:numPr>
          <w:ilvl w:val="0"/>
          <w:numId w:val="38"/>
        </w:numPr>
        <w:spacing w:after="40"/>
        <w:ind w:left="426" w:hanging="284"/>
        <w:jc w:val="both"/>
        <w:rPr>
          <w:del w:id="767" w:author="Dorota Czaja" w:date="2019-12-20T12:39:00Z"/>
          <w:rFonts w:ascii="Garamond" w:hAnsi="Garamond"/>
          <w:b/>
          <w:color w:val="000000" w:themeColor="text1"/>
          <w:sz w:val="22"/>
          <w:szCs w:val="22"/>
        </w:rPr>
      </w:pPr>
      <w:del w:id="768" w:author="Dorota Czaja" w:date="2019-12-20T12:39:00Z">
        <w:r w:rsidRPr="007F3FDA" w:rsidDel="00241097">
          <w:rPr>
            <w:rFonts w:ascii="Garamond" w:hAnsi="Garamond"/>
            <w:color w:val="000000" w:themeColor="text1"/>
            <w:sz w:val="22"/>
            <w:szCs w:val="22"/>
          </w:rPr>
          <w:delText>Jeżeli Wykonawca nie złoży oświadczenia, o którym mowa w rozdziale VII. 1. Niniejszej SIWZ,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delText>
        </w:r>
      </w:del>
    </w:p>
    <w:p w14:paraId="34419A3B" w14:textId="1A97D160" w:rsidR="001748AF" w:rsidRPr="00E80967" w:rsidDel="00241097" w:rsidRDefault="001748AF" w:rsidP="001748AF">
      <w:pPr>
        <w:pStyle w:val="Akapitzlist"/>
        <w:numPr>
          <w:ilvl w:val="0"/>
          <w:numId w:val="38"/>
        </w:numPr>
        <w:spacing w:after="40"/>
        <w:ind w:left="426" w:hanging="284"/>
        <w:jc w:val="both"/>
        <w:rPr>
          <w:del w:id="769" w:author="Dorota Czaja" w:date="2019-12-20T12:39:00Z"/>
          <w:rFonts w:ascii="Garamond" w:hAnsi="Garamond"/>
          <w:b/>
          <w:color w:val="000000" w:themeColor="text1"/>
          <w:sz w:val="22"/>
          <w:szCs w:val="22"/>
        </w:rPr>
      </w:pPr>
      <w:del w:id="770" w:author="Dorota Czaja" w:date="2019-12-20T12:39:00Z">
        <w:r w:rsidRPr="00E80967" w:rsidDel="00241097">
          <w:rPr>
            <w:rFonts w:ascii="Garamond" w:hAnsi="Garamond"/>
            <w:b/>
            <w:sz w:val="22"/>
            <w:szCs w:val="22"/>
          </w:rPr>
          <w:delText>Informacja dla wykonawców polegających na zasobach innych podmiotów, na zasadach określonych w art. 22a ustawy Pzp oraz zamierzających powierzyć wykonanie części zamówienia  podwykonawcom.</w:delText>
        </w:r>
      </w:del>
    </w:p>
    <w:p w14:paraId="53C6A572" w14:textId="49E62FC9" w:rsidR="001748AF" w:rsidRPr="007F3FDA" w:rsidDel="00241097" w:rsidRDefault="001748AF" w:rsidP="001748AF">
      <w:pPr>
        <w:numPr>
          <w:ilvl w:val="0"/>
          <w:numId w:val="23"/>
        </w:numPr>
        <w:spacing w:after="0"/>
        <w:jc w:val="both"/>
        <w:rPr>
          <w:del w:id="771" w:author="Dorota Czaja" w:date="2019-12-20T12:39:00Z"/>
          <w:rFonts w:ascii="Garamond" w:hAnsi="Garamond"/>
        </w:rPr>
      </w:pPr>
      <w:del w:id="772" w:author="Dorota Czaja" w:date="2019-12-20T12:39:00Z">
        <w:r w:rsidRPr="007F3FDA" w:rsidDel="00241097">
          <w:rPr>
            <w:rFonts w:ascii="Garamond" w:hAnsi="Garamond"/>
          </w:rPr>
          <w:delText>Wykonawca może w celu potwierdzenia spełniania warunków udziału w postępowaniu, polegać na zdolnościach technicznych lub zawodowych innych podmiotów, niezależnie od charakteru prawnego łączących go z nim stosunków prawnych.</w:delText>
        </w:r>
      </w:del>
    </w:p>
    <w:p w14:paraId="06C5E25B" w14:textId="35D82BB0" w:rsidR="001748AF" w:rsidRPr="00153B42" w:rsidDel="00241097" w:rsidRDefault="001748AF" w:rsidP="001748AF">
      <w:pPr>
        <w:numPr>
          <w:ilvl w:val="0"/>
          <w:numId w:val="23"/>
        </w:numPr>
        <w:spacing w:after="0"/>
        <w:jc w:val="both"/>
        <w:rPr>
          <w:del w:id="773" w:author="Dorota Czaja" w:date="2019-12-20T12:39:00Z"/>
          <w:rFonts w:ascii="Garamond" w:hAnsi="Garamond"/>
        </w:rPr>
      </w:pPr>
      <w:del w:id="774" w:author="Dorota Czaja" w:date="2019-12-20T12:39:00Z">
        <w:r w:rsidRPr="00153B42" w:rsidDel="00241097">
          <w:rPr>
            <w:rFonts w:ascii="Garamond" w:hAnsi="Garamond"/>
          </w:rPr>
          <w:delTex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delText>
        </w:r>
      </w:del>
    </w:p>
    <w:p w14:paraId="70896BA9" w14:textId="5B940D23" w:rsidR="001748AF" w:rsidRPr="00153B42" w:rsidDel="00241097" w:rsidRDefault="001748AF" w:rsidP="001748AF">
      <w:pPr>
        <w:numPr>
          <w:ilvl w:val="0"/>
          <w:numId w:val="23"/>
        </w:numPr>
        <w:spacing w:after="0"/>
        <w:jc w:val="both"/>
        <w:rPr>
          <w:del w:id="775" w:author="Dorota Czaja" w:date="2019-12-20T12:39:00Z"/>
          <w:rFonts w:ascii="Garamond" w:hAnsi="Garamond"/>
        </w:rPr>
      </w:pPr>
      <w:del w:id="776" w:author="Dorota Czaja" w:date="2019-12-20T12:39:00Z">
        <w:r w:rsidRPr="00153B42" w:rsidDel="00241097">
          <w:rPr>
            <w:rFonts w:ascii="Garamond" w:hAnsi="Garamond"/>
          </w:rPr>
          <w:delText>Zamawiający oceni, czy udostępniane Wykonawcy przez inne podmioty zdolności zawodowe, pozwalają na wykazanie przez Wykonawcę spełniania warunków udziału w postępowaniu oraz zbada, czy nie zachodzą wobec tego podmiotu podstawy wykluczenia, o których mowa w Rozdz. VI SIWZ.</w:delText>
        </w:r>
      </w:del>
    </w:p>
    <w:p w14:paraId="62F431D9" w14:textId="22887132" w:rsidR="001748AF" w:rsidRPr="00153B42" w:rsidDel="00241097" w:rsidRDefault="001748AF" w:rsidP="001748AF">
      <w:pPr>
        <w:numPr>
          <w:ilvl w:val="0"/>
          <w:numId w:val="23"/>
        </w:numPr>
        <w:spacing w:after="0"/>
        <w:jc w:val="both"/>
        <w:rPr>
          <w:del w:id="777" w:author="Dorota Czaja" w:date="2019-12-20T12:39:00Z"/>
          <w:rFonts w:ascii="Garamond" w:hAnsi="Garamond"/>
        </w:rPr>
      </w:pPr>
      <w:del w:id="778" w:author="Dorota Czaja" w:date="2019-12-20T12:39:00Z">
        <w:r w:rsidRPr="00153B42" w:rsidDel="00241097">
          <w:rPr>
            <w:rFonts w:ascii="Garamond" w:hAnsi="Garamond"/>
          </w:rPr>
          <w:delText xml:space="preserve">W odniesieniu do warunków dotyczących wykształcenia, kwalifikacji zawodowych lub doświadczenia, Wykonawcy mogą polegać na zdolnościach innych podmiotów, jeśli podmioty te zrealizują roboty, </w:delText>
        </w:r>
        <w:r w:rsidRPr="00153B42" w:rsidDel="00241097">
          <w:rPr>
            <w:rFonts w:ascii="Garamond" w:hAnsi="Garamond"/>
          </w:rPr>
          <w:br/>
          <w:delText>do realizacji których te zdolności są wymagane.</w:delText>
        </w:r>
      </w:del>
    </w:p>
    <w:p w14:paraId="4D292A9F" w14:textId="4DA299B5" w:rsidR="001748AF" w:rsidRPr="00F018B9" w:rsidDel="00241097" w:rsidRDefault="001748AF" w:rsidP="001748AF">
      <w:pPr>
        <w:numPr>
          <w:ilvl w:val="0"/>
          <w:numId w:val="23"/>
        </w:numPr>
        <w:spacing w:after="0"/>
        <w:jc w:val="both"/>
        <w:rPr>
          <w:del w:id="779" w:author="Dorota Czaja" w:date="2019-12-20T12:39:00Z"/>
          <w:rFonts w:ascii="Garamond" w:hAnsi="Garamond"/>
          <w:b/>
        </w:rPr>
      </w:pPr>
      <w:del w:id="780" w:author="Dorota Czaja" w:date="2019-12-20T12:39:00Z">
        <w:r w:rsidRPr="00153B42" w:rsidDel="00241097">
          <w:rPr>
            <w:rFonts w:ascii="Garamond" w:hAnsi="Garamond"/>
          </w:rPr>
          <w:delText xml:space="preserve">Jeżeli zdolności zawodowe podmiotu, na którego zdolnościach polega Wykonawca, nie potwierdzają spełnienia przez Wykonawcę warunków udziału w postępowaniu lub zachodzą wobec tych podmiotów podstawy wykluczenia, </w:delText>
        </w:r>
        <w:r w:rsidRPr="00F018B9" w:rsidDel="00241097">
          <w:rPr>
            <w:rFonts w:ascii="Garamond" w:hAnsi="Garamond"/>
            <w:b/>
          </w:rPr>
          <w:delText>Zamawiający zażąda, aby Wykonawca w terminie określonym przez Zamawiającego:</w:delText>
        </w:r>
      </w:del>
    </w:p>
    <w:p w14:paraId="3F54F8F8" w14:textId="0DD0F3CF" w:rsidR="001748AF" w:rsidRPr="00153B42" w:rsidDel="00241097" w:rsidRDefault="001748AF" w:rsidP="001748AF">
      <w:pPr>
        <w:pStyle w:val="Akapitzlist"/>
        <w:numPr>
          <w:ilvl w:val="0"/>
          <w:numId w:val="32"/>
        </w:numPr>
        <w:jc w:val="both"/>
        <w:rPr>
          <w:del w:id="781" w:author="Dorota Czaja" w:date="2019-12-20T12:39:00Z"/>
          <w:rFonts w:ascii="Garamond" w:hAnsi="Garamond"/>
          <w:sz w:val="22"/>
          <w:szCs w:val="22"/>
        </w:rPr>
      </w:pPr>
      <w:del w:id="782" w:author="Dorota Czaja" w:date="2019-12-20T12:39:00Z">
        <w:r w:rsidRPr="00153B42" w:rsidDel="00241097">
          <w:rPr>
            <w:rFonts w:ascii="Garamond" w:hAnsi="Garamond"/>
            <w:sz w:val="22"/>
            <w:szCs w:val="22"/>
          </w:rPr>
          <w:delText>zastąpił ten podmiot innym podmiotem lub podmiotami lub</w:delText>
        </w:r>
      </w:del>
    </w:p>
    <w:p w14:paraId="39E00874" w14:textId="6A66E8C4" w:rsidR="001748AF" w:rsidRPr="0046176B" w:rsidDel="00241097" w:rsidRDefault="001748AF" w:rsidP="001748AF">
      <w:pPr>
        <w:pStyle w:val="Akapitzlist"/>
        <w:numPr>
          <w:ilvl w:val="0"/>
          <w:numId w:val="32"/>
        </w:numPr>
        <w:jc w:val="both"/>
        <w:rPr>
          <w:del w:id="783" w:author="Dorota Czaja" w:date="2019-12-20T12:39:00Z"/>
          <w:rFonts w:ascii="Garamond" w:hAnsi="Garamond"/>
          <w:sz w:val="22"/>
          <w:szCs w:val="22"/>
        </w:rPr>
      </w:pPr>
      <w:del w:id="784" w:author="Dorota Czaja" w:date="2019-12-20T12:39:00Z">
        <w:r w:rsidRPr="00153B42" w:rsidDel="00241097">
          <w:rPr>
            <w:rFonts w:ascii="Garamond" w:hAnsi="Garamond"/>
            <w:sz w:val="22"/>
            <w:szCs w:val="22"/>
          </w:rPr>
          <w:delText>zobowiązał się do osobistego wykonania odpowiedniej części zamówienia, jeżeli wykaże zdolności   techniczne lub zawodowe, o których mowa w SIWZ</w:delText>
        </w:r>
      </w:del>
    </w:p>
    <w:p w14:paraId="62B1131E" w14:textId="1F441CCD" w:rsidR="001748AF" w:rsidRPr="00153B42" w:rsidDel="00241097" w:rsidRDefault="001748AF" w:rsidP="001748AF">
      <w:pPr>
        <w:numPr>
          <w:ilvl w:val="0"/>
          <w:numId w:val="23"/>
        </w:numPr>
        <w:spacing w:after="0"/>
        <w:jc w:val="both"/>
        <w:rPr>
          <w:del w:id="785" w:author="Dorota Czaja" w:date="2019-12-20T12:39:00Z"/>
          <w:rFonts w:ascii="Garamond" w:hAnsi="Garamond"/>
        </w:rPr>
      </w:pPr>
      <w:del w:id="786" w:author="Dorota Czaja" w:date="2019-12-20T12:39:00Z">
        <w:r w:rsidRPr="00153B42" w:rsidDel="00241097">
          <w:rPr>
            <w:rFonts w:ascii="Garamond" w:hAnsi="Garamond"/>
          </w:rPr>
          <w:delTex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delText>
        </w:r>
        <w:r w:rsidRPr="00153B42" w:rsidDel="00241097">
          <w:rPr>
            <w:rFonts w:ascii="Garamond" w:hAnsi="Garamond"/>
          </w:rPr>
          <w:br/>
          <w:delText>w Rozdz. 7 pkt. 1 SIWZ.</w:delText>
        </w:r>
      </w:del>
    </w:p>
    <w:p w14:paraId="3E3762F4" w14:textId="372CFCEC" w:rsidR="001748AF" w:rsidRPr="00F018B9" w:rsidDel="00241097" w:rsidRDefault="001748AF" w:rsidP="001748AF">
      <w:pPr>
        <w:numPr>
          <w:ilvl w:val="0"/>
          <w:numId w:val="23"/>
        </w:numPr>
        <w:spacing w:after="0"/>
        <w:jc w:val="both"/>
        <w:rPr>
          <w:del w:id="787" w:author="Dorota Czaja" w:date="2019-12-20T12:39:00Z"/>
          <w:rFonts w:ascii="Garamond" w:hAnsi="Garamond"/>
          <w:b/>
        </w:rPr>
      </w:pPr>
      <w:del w:id="788" w:author="Dorota Czaja" w:date="2019-12-20T12:39:00Z">
        <w:r w:rsidRPr="00153B42" w:rsidDel="00241097">
          <w:rPr>
            <w:rFonts w:ascii="Garamond" w:hAnsi="Garamond"/>
          </w:rPr>
          <w:delText xml:space="preserve">W celu oceny czy Wykonawca polegając na zdolnościach innych podmiotów na zasadach określonych </w:delText>
        </w:r>
        <w:r w:rsidRPr="00153B42" w:rsidDel="00241097">
          <w:rPr>
            <w:rFonts w:ascii="Garamond" w:hAnsi="Garamond"/>
          </w:rPr>
          <w:br/>
          <w:delText xml:space="preserve">w art. 22a ustawy Pzp, będzie dysponował niezbędnymi zasobami w stopniu umożliwiającym należyte wykonanie zamówienia publicznego oraz oceny, czy stosunek łączący Wykonawcę z tymi podmiotami gwarantuje rzeczywisty dostęp do ich zasobów, </w:delText>
        </w:r>
        <w:r w:rsidRPr="00F018B9" w:rsidDel="00241097">
          <w:rPr>
            <w:rFonts w:ascii="Garamond" w:hAnsi="Garamond"/>
            <w:b/>
          </w:rPr>
          <w:delText xml:space="preserve">Zamawiający </w:delText>
        </w:r>
      </w:del>
      <w:ins w:id="789" w:author="Anna Skowrońska" w:date="2019-12-18T11:41:00Z">
        <w:del w:id="790" w:author="Dorota Czaja" w:date="2019-12-20T12:39:00Z">
          <w:r w:rsidR="00D40A81" w:rsidDel="00241097">
            <w:rPr>
              <w:rFonts w:ascii="Garamond" w:hAnsi="Garamond"/>
              <w:b/>
            </w:rPr>
            <w:delText>może za</w:delText>
          </w:r>
        </w:del>
      </w:ins>
      <w:del w:id="791" w:author="Dorota Czaja" w:date="2019-12-20T12:39:00Z">
        <w:r w:rsidRPr="00F018B9" w:rsidDel="00241097">
          <w:rPr>
            <w:rFonts w:ascii="Garamond" w:hAnsi="Garamond"/>
            <w:b/>
          </w:rPr>
          <w:delText>żąda</w:delText>
        </w:r>
      </w:del>
      <w:ins w:id="792" w:author="Anna Skowrońska" w:date="2019-12-18T11:41:00Z">
        <w:del w:id="793" w:author="Dorota Czaja" w:date="2019-12-20T12:39:00Z">
          <w:r w:rsidR="00D40A81" w:rsidDel="00241097">
            <w:rPr>
              <w:rFonts w:ascii="Garamond" w:hAnsi="Garamond"/>
              <w:b/>
            </w:rPr>
            <w:delText>ć</w:delText>
          </w:r>
        </w:del>
      </w:ins>
      <w:del w:id="794" w:author="Dorota Czaja" w:date="2019-12-20T12:39:00Z">
        <w:r w:rsidRPr="00F018B9" w:rsidDel="00241097">
          <w:rPr>
            <w:rFonts w:ascii="Garamond" w:hAnsi="Garamond"/>
            <w:b/>
          </w:rPr>
          <w:delText xml:space="preserve"> złożenia wraz z ofertą dokumentów, które określają  w szczególności:</w:delText>
        </w:r>
      </w:del>
    </w:p>
    <w:p w14:paraId="6DDC0A8C" w14:textId="30CFA8D5" w:rsidR="001748AF" w:rsidRPr="00153B42" w:rsidDel="00241097" w:rsidRDefault="001748AF" w:rsidP="001748AF">
      <w:pPr>
        <w:pStyle w:val="Akapitzlist"/>
        <w:numPr>
          <w:ilvl w:val="0"/>
          <w:numId w:val="33"/>
        </w:numPr>
        <w:jc w:val="both"/>
        <w:rPr>
          <w:del w:id="795" w:author="Dorota Czaja" w:date="2019-12-20T12:39:00Z"/>
          <w:rFonts w:ascii="Garamond" w:hAnsi="Garamond"/>
          <w:sz w:val="22"/>
          <w:szCs w:val="22"/>
        </w:rPr>
      </w:pPr>
      <w:del w:id="796" w:author="Dorota Czaja" w:date="2019-12-20T12:39:00Z">
        <w:r w:rsidRPr="00153B42" w:rsidDel="00241097">
          <w:rPr>
            <w:rFonts w:ascii="Garamond" w:hAnsi="Garamond"/>
            <w:sz w:val="22"/>
            <w:szCs w:val="22"/>
          </w:rPr>
          <w:delText>zakres dostępnych Wykonawcy zasobów innego podmiotu;</w:delText>
        </w:r>
      </w:del>
    </w:p>
    <w:p w14:paraId="2D8D89E2" w14:textId="15D23B60" w:rsidR="001748AF" w:rsidRPr="00153B42" w:rsidDel="00241097" w:rsidRDefault="001748AF" w:rsidP="001748AF">
      <w:pPr>
        <w:pStyle w:val="Akapitzlist"/>
        <w:numPr>
          <w:ilvl w:val="0"/>
          <w:numId w:val="33"/>
        </w:numPr>
        <w:jc w:val="both"/>
        <w:rPr>
          <w:del w:id="797" w:author="Dorota Czaja" w:date="2019-12-20T12:39:00Z"/>
          <w:rFonts w:ascii="Garamond" w:hAnsi="Garamond"/>
          <w:sz w:val="22"/>
          <w:szCs w:val="22"/>
        </w:rPr>
      </w:pPr>
      <w:del w:id="798" w:author="Dorota Czaja" w:date="2019-12-20T12:39:00Z">
        <w:r w:rsidRPr="00153B42" w:rsidDel="00241097">
          <w:rPr>
            <w:rFonts w:ascii="Garamond" w:hAnsi="Garamond"/>
            <w:sz w:val="22"/>
            <w:szCs w:val="22"/>
          </w:rPr>
          <w:delText xml:space="preserve">sposób wykorzystania zasobów innego podmiotu, przez Wykonawcę, przy wykonywaniu zamówienia </w:delText>
        </w:r>
      </w:del>
      <w:del w:id="799" w:author="Dorota Czaja" w:date="2019-10-18T09:34:00Z">
        <w:r w:rsidRPr="00153B42" w:rsidDel="007421E1">
          <w:rPr>
            <w:rFonts w:ascii="Garamond" w:hAnsi="Garamond"/>
            <w:sz w:val="22"/>
            <w:szCs w:val="22"/>
          </w:rPr>
          <w:br/>
        </w:r>
      </w:del>
      <w:del w:id="800" w:author="Dorota Czaja" w:date="2019-12-20T12:39:00Z">
        <w:r w:rsidRPr="00153B42" w:rsidDel="00241097">
          <w:rPr>
            <w:rFonts w:ascii="Garamond" w:hAnsi="Garamond"/>
            <w:sz w:val="22"/>
            <w:szCs w:val="22"/>
          </w:rPr>
          <w:delText>publicznego;</w:delText>
        </w:r>
      </w:del>
    </w:p>
    <w:p w14:paraId="29EF61AB" w14:textId="79E36928" w:rsidR="001748AF" w:rsidRPr="00153B42" w:rsidDel="00241097" w:rsidRDefault="001748AF" w:rsidP="001748AF">
      <w:pPr>
        <w:pStyle w:val="Akapitzlist"/>
        <w:numPr>
          <w:ilvl w:val="0"/>
          <w:numId w:val="33"/>
        </w:numPr>
        <w:jc w:val="both"/>
        <w:rPr>
          <w:del w:id="801" w:author="Dorota Czaja" w:date="2019-12-20T12:39:00Z"/>
          <w:rFonts w:ascii="Garamond" w:hAnsi="Garamond"/>
          <w:sz w:val="22"/>
          <w:szCs w:val="22"/>
        </w:rPr>
      </w:pPr>
      <w:del w:id="802" w:author="Dorota Czaja" w:date="2019-12-20T12:39:00Z">
        <w:r w:rsidRPr="00153B42" w:rsidDel="00241097">
          <w:rPr>
            <w:rFonts w:ascii="Garamond" w:hAnsi="Garamond"/>
            <w:sz w:val="22"/>
            <w:szCs w:val="22"/>
          </w:rPr>
          <w:delText>zakres i okres udziału innego podmiotu przy wykonywaniu zamówienia publicznego;</w:delText>
        </w:r>
      </w:del>
    </w:p>
    <w:p w14:paraId="5F82AA4C" w14:textId="28256359" w:rsidR="001748AF" w:rsidRPr="00153B42" w:rsidDel="00241097" w:rsidRDefault="001748AF" w:rsidP="001748AF">
      <w:pPr>
        <w:pStyle w:val="Akapitzlist"/>
        <w:numPr>
          <w:ilvl w:val="0"/>
          <w:numId w:val="33"/>
        </w:numPr>
        <w:jc w:val="both"/>
        <w:rPr>
          <w:del w:id="803" w:author="Dorota Czaja" w:date="2019-12-20T12:39:00Z"/>
          <w:rFonts w:ascii="Garamond" w:hAnsi="Garamond"/>
          <w:sz w:val="22"/>
          <w:szCs w:val="22"/>
        </w:rPr>
      </w:pPr>
      <w:del w:id="804" w:author="Dorota Czaja" w:date="2019-12-20T12:39:00Z">
        <w:r w:rsidRPr="00153B42" w:rsidDel="00241097">
          <w:rPr>
            <w:rFonts w:ascii="Garamond" w:hAnsi="Garamond"/>
            <w:sz w:val="22"/>
            <w:szCs w:val="22"/>
          </w:rPr>
          <w:delText>czy podmiot, na zdolnościach którego Wykonawca polega w odniesieniu do warunków udziału</w:delText>
        </w:r>
        <w:r w:rsidRPr="00153B42" w:rsidDel="00241097">
          <w:rPr>
            <w:rFonts w:ascii="Garamond" w:hAnsi="Garamond"/>
            <w:sz w:val="22"/>
            <w:szCs w:val="22"/>
          </w:rPr>
          <w:br/>
          <w:delText xml:space="preserve"> w postępowaniu dotyczących wykształcenia, kwalifikacji zawodowych lub doświadczenia, zrealizuje roboty budowlane, których wskazane zdolności dotyczą.</w:delText>
        </w:r>
      </w:del>
    </w:p>
    <w:p w14:paraId="32CC02E5" w14:textId="0AD3BE57" w:rsidR="001748AF" w:rsidRPr="00153B42" w:rsidDel="00241097" w:rsidRDefault="001748AF" w:rsidP="001748AF">
      <w:pPr>
        <w:pStyle w:val="Akapitzlist"/>
        <w:numPr>
          <w:ilvl w:val="0"/>
          <w:numId w:val="23"/>
        </w:numPr>
        <w:jc w:val="both"/>
        <w:rPr>
          <w:del w:id="805" w:author="Dorota Czaja" w:date="2019-12-20T12:39:00Z"/>
          <w:rFonts w:ascii="Garamond" w:hAnsi="Garamond"/>
          <w:color w:val="000000"/>
          <w:sz w:val="22"/>
          <w:szCs w:val="22"/>
        </w:rPr>
      </w:pPr>
      <w:del w:id="806" w:author="Dorota Czaja" w:date="2019-12-20T12:39:00Z">
        <w:r w:rsidRPr="00153B42" w:rsidDel="00241097">
          <w:rPr>
            <w:rFonts w:ascii="Garamond" w:hAnsi="Garamond"/>
            <w:color w:val="000000"/>
            <w:sz w:val="22"/>
            <w:szCs w:val="22"/>
          </w:rPr>
          <w:delText>Zamawiający będzie żądał od wykonawcy, który polega na zdolnościach lub sytuacji innych podmiotów na zasadach określonych w art. 22a ustawy, przedstawienia w odniesieniu do tych podmiotów dokumentów wymi</w:delText>
        </w:r>
        <w:r w:rsidDel="00241097">
          <w:rPr>
            <w:rFonts w:ascii="Garamond" w:hAnsi="Garamond"/>
            <w:color w:val="000000"/>
            <w:sz w:val="22"/>
            <w:szCs w:val="22"/>
          </w:rPr>
          <w:delText>enionych w Rozdziale VII pkt 5. lit. a), b)</w:delText>
        </w:r>
      </w:del>
      <w:del w:id="807" w:author="Dorota Czaja" w:date="2019-10-28T09:39:00Z">
        <w:r w:rsidDel="00A07D7B">
          <w:rPr>
            <w:rFonts w:ascii="Garamond" w:hAnsi="Garamond"/>
            <w:color w:val="000000"/>
            <w:sz w:val="22"/>
            <w:szCs w:val="22"/>
          </w:rPr>
          <w:delText xml:space="preserve"> i c)</w:delText>
        </w:r>
        <w:r w:rsidRPr="00153B42" w:rsidDel="00A07D7B">
          <w:rPr>
            <w:rFonts w:ascii="Garamond" w:hAnsi="Garamond"/>
            <w:color w:val="000000"/>
            <w:sz w:val="22"/>
            <w:szCs w:val="22"/>
          </w:rPr>
          <w:delText xml:space="preserve"> </w:delText>
        </w:r>
      </w:del>
      <w:del w:id="808" w:author="Dorota Czaja" w:date="2019-12-20T12:39:00Z">
        <w:r w:rsidRPr="00153B42" w:rsidDel="00241097">
          <w:rPr>
            <w:rFonts w:ascii="Garamond" w:hAnsi="Garamond"/>
            <w:color w:val="000000"/>
            <w:sz w:val="22"/>
            <w:szCs w:val="22"/>
          </w:rPr>
          <w:delText xml:space="preserve">SIWZ.  </w:delText>
        </w:r>
      </w:del>
    </w:p>
    <w:p w14:paraId="5797EA80" w14:textId="7839D390" w:rsidR="001748AF" w:rsidRPr="00153B42" w:rsidDel="00241097" w:rsidRDefault="001748AF" w:rsidP="001748AF">
      <w:pPr>
        <w:spacing w:after="0"/>
        <w:jc w:val="both"/>
        <w:rPr>
          <w:del w:id="809" w:author="Dorota Czaja" w:date="2019-12-20T12:39:00Z"/>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9747"/>
      </w:tblGrid>
      <w:tr w:rsidR="001748AF" w:rsidRPr="00153B42" w:rsidDel="00241097" w14:paraId="3B3A7A2D" w14:textId="579C0C08" w:rsidTr="00996C03">
        <w:trPr>
          <w:del w:id="810" w:author="Dorota Czaja" w:date="2019-12-20T12:39:00Z"/>
        </w:trPr>
        <w:tc>
          <w:tcPr>
            <w:tcW w:w="9747" w:type="dxa"/>
            <w:shd w:val="clear" w:color="auto" w:fill="CCECFF"/>
          </w:tcPr>
          <w:p w14:paraId="7A0C0C22" w14:textId="07DD809F" w:rsidR="001748AF" w:rsidRPr="00153B42" w:rsidDel="00241097" w:rsidRDefault="001748AF" w:rsidP="00996C03">
            <w:pPr>
              <w:autoSpaceDE w:val="0"/>
              <w:autoSpaceDN w:val="0"/>
              <w:adjustRightInd w:val="0"/>
              <w:jc w:val="both"/>
              <w:rPr>
                <w:del w:id="811" w:author="Dorota Czaja" w:date="2019-12-20T12:39:00Z"/>
                <w:rFonts w:ascii="Garamond" w:hAnsi="Garamond"/>
                <w:b/>
              </w:rPr>
            </w:pPr>
            <w:del w:id="812" w:author="Dorota Czaja" w:date="2019-12-20T12:39:00Z">
              <w:r w:rsidRPr="00153B42" w:rsidDel="00241097">
                <w:rPr>
                  <w:rFonts w:ascii="Garamond" w:hAnsi="Garamond"/>
                </w:rPr>
                <w:br w:type="page"/>
              </w:r>
              <w:r w:rsidRPr="00153B42" w:rsidDel="00241097">
                <w:rPr>
                  <w:rFonts w:ascii="Garamond" w:hAnsi="Garamond"/>
                  <w:b/>
                </w:rPr>
                <w:delText>Rozdział VIII. Informacje o sposobie porozumiewania się Zamawiającego z Wykonaw</w:delText>
              </w:r>
              <w:r w:rsidDel="00241097">
                <w:rPr>
                  <w:rFonts w:ascii="Garamond" w:hAnsi="Garamond"/>
                  <w:b/>
                </w:rPr>
                <w:delText xml:space="preserve">cami                          </w:delText>
              </w:r>
              <w:r w:rsidRPr="00153B42" w:rsidDel="00241097">
                <w:rPr>
                  <w:rFonts w:ascii="Garamond" w:hAnsi="Garamond"/>
                  <w:b/>
                </w:rPr>
                <w:delText>oraz przekazywania oświadczeń i dokumentów, a także</w:delText>
              </w:r>
              <w:r w:rsidDel="00241097">
                <w:rPr>
                  <w:rFonts w:ascii="Garamond" w:hAnsi="Garamond"/>
                  <w:b/>
                </w:rPr>
                <w:delText xml:space="preserve"> wskazanie osób uprawnionych do </w:delText>
              </w:r>
              <w:r w:rsidRPr="00153B42" w:rsidDel="00241097">
                <w:rPr>
                  <w:rFonts w:ascii="Garamond" w:hAnsi="Garamond"/>
                  <w:b/>
                </w:rPr>
                <w:delText>porozumiewania się z Wykonawcami.</w:delText>
              </w:r>
            </w:del>
          </w:p>
        </w:tc>
      </w:tr>
    </w:tbl>
    <w:p w14:paraId="4D6DD3B5" w14:textId="1886788F" w:rsidR="001748AF" w:rsidRPr="00153B42" w:rsidDel="00241097" w:rsidRDefault="001748AF" w:rsidP="001748AF">
      <w:pPr>
        <w:spacing w:after="0" w:line="240" w:lineRule="auto"/>
        <w:ind w:left="720"/>
        <w:contextualSpacing/>
        <w:jc w:val="both"/>
        <w:rPr>
          <w:del w:id="813" w:author="Dorota Czaja" w:date="2019-12-20T12:39:00Z"/>
          <w:rFonts w:ascii="Garamond" w:eastAsia="Times New Roman" w:hAnsi="Garamond"/>
          <w:b/>
          <w:iCs/>
          <w:color w:val="0000FF"/>
          <w:lang w:eastAsia="pl-PL"/>
        </w:rPr>
      </w:pPr>
    </w:p>
    <w:p w14:paraId="095FABE9" w14:textId="23D25717" w:rsidR="001748AF" w:rsidRPr="00153B42" w:rsidDel="00241097" w:rsidRDefault="001748AF" w:rsidP="001748AF">
      <w:pPr>
        <w:numPr>
          <w:ilvl w:val="0"/>
          <w:numId w:val="5"/>
        </w:numPr>
        <w:tabs>
          <w:tab w:val="clear" w:pos="505"/>
          <w:tab w:val="num" w:pos="0"/>
          <w:tab w:val="left" w:pos="426"/>
          <w:tab w:val="num" w:pos="1800"/>
        </w:tabs>
        <w:spacing w:after="40" w:line="240" w:lineRule="auto"/>
        <w:ind w:left="426" w:hanging="426"/>
        <w:jc w:val="both"/>
        <w:rPr>
          <w:del w:id="814" w:author="Dorota Czaja" w:date="2019-12-20T12:39:00Z"/>
          <w:rFonts w:ascii="Garamond" w:hAnsi="Garamond"/>
        </w:rPr>
      </w:pPr>
      <w:del w:id="815" w:author="Dorota Czaja" w:date="2019-12-20T12:39:00Z">
        <w:r w:rsidRPr="00153B42" w:rsidDel="00241097">
          <w:rPr>
            <w:rFonts w:ascii="Garamond" w:hAnsi="Garamond"/>
          </w:rPr>
          <w:delText>Wszelkie zawiadomienia, oświadczenia, wnioski oraz informacje Zamawiający oraz Wykon</w:delText>
        </w:r>
        <w:r w:rsidDel="00241097">
          <w:rPr>
            <w:rFonts w:ascii="Garamond" w:hAnsi="Garamond"/>
          </w:rPr>
          <w:delText xml:space="preserve">awcy mogą przekazywać pisemnie </w:delText>
        </w:r>
        <w:r w:rsidRPr="00153B42" w:rsidDel="00241097">
          <w:rPr>
            <w:rFonts w:ascii="Garamond" w:hAnsi="Garamond"/>
          </w:rPr>
          <w:delText xml:space="preserve">drogą elektroniczną, za wyjątkiem oferty, umowy oraz oświadczeń i dokumentów wymienionych w rozdziale VII niniejszej SIWZ (również w przypadku ich złożenia </w:delText>
        </w:r>
        <w:r w:rsidRPr="00153B42" w:rsidDel="00241097">
          <w:rPr>
            <w:rFonts w:ascii="Garamond" w:hAnsi="Garamond"/>
          </w:rPr>
          <w:br/>
          <w:delText>w wyniku wezwania, o którym mowa w art. 26 ust. 2 i 3 Pzp) dla których wymagalna jest forma pisemna.</w:delText>
        </w:r>
      </w:del>
    </w:p>
    <w:p w14:paraId="3652C55D" w14:textId="178EF9E7" w:rsidR="001748AF" w:rsidRPr="00153B42" w:rsidDel="00241097" w:rsidRDefault="001748AF" w:rsidP="001748AF">
      <w:pPr>
        <w:numPr>
          <w:ilvl w:val="0"/>
          <w:numId w:val="5"/>
        </w:numPr>
        <w:tabs>
          <w:tab w:val="clear" w:pos="505"/>
          <w:tab w:val="num" w:pos="0"/>
          <w:tab w:val="left" w:pos="426"/>
          <w:tab w:val="num" w:pos="1800"/>
        </w:tabs>
        <w:spacing w:after="40" w:line="240" w:lineRule="auto"/>
        <w:ind w:left="426" w:hanging="426"/>
        <w:jc w:val="both"/>
        <w:rPr>
          <w:del w:id="816" w:author="Dorota Czaja" w:date="2019-12-20T12:39:00Z"/>
          <w:rFonts w:ascii="Garamond" w:hAnsi="Garamond"/>
        </w:rPr>
      </w:pPr>
      <w:del w:id="817" w:author="Dorota Czaja" w:date="2019-12-20T12:39:00Z">
        <w:r w:rsidRPr="00153B42" w:rsidDel="00241097">
          <w:rPr>
            <w:rFonts w:ascii="Garamond" w:hAnsi="Garamond"/>
          </w:rPr>
          <w:delText xml:space="preserve">W korespondencji kierowanej do Zamawiającego Wykonawca winien posługiwać się numerem sprawy określonym w SIWZ, tj. </w:delText>
        </w:r>
        <w:r w:rsidRPr="00153B42" w:rsidDel="00241097">
          <w:rPr>
            <w:rFonts w:ascii="Garamond" w:hAnsi="Garamond"/>
            <w:b/>
          </w:rPr>
          <w:delText>RWT/PZP/</w:delText>
        </w:r>
      </w:del>
      <w:del w:id="818" w:author="Dorota Czaja" w:date="2019-10-28T10:03:00Z">
        <w:r w:rsidDel="00C11F33">
          <w:rPr>
            <w:rFonts w:ascii="Garamond" w:hAnsi="Garamond"/>
            <w:b/>
          </w:rPr>
          <w:delText>36</w:delText>
        </w:r>
      </w:del>
      <w:del w:id="819" w:author="Dorota Czaja" w:date="2019-12-20T12:39:00Z">
        <w:r w:rsidRPr="00153B42" w:rsidDel="00241097">
          <w:rPr>
            <w:rFonts w:ascii="Garamond" w:hAnsi="Garamond"/>
            <w:b/>
          </w:rPr>
          <w:delText>/201</w:delText>
        </w:r>
        <w:r w:rsidDel="00241097">
          <w:rPr>
            <w:rFonts w:ascii="Garamond" w:hAnsi="Garamond"/>
            <w:b/>
          </w:rPr>
          <w:delText>9</w:delText>
        </w:r>
      </w:del>
    </w:p>
    <w:p w14:paraId="206A51B6" w14:textId="4B02D70E" w:rsidR="001748AF" w:rsidRPr="00153B42" w:rsidDel="00241097" w:rsidRDefault="001748AF" w:rsidP="001748AF">
      <w:pPr>
        <w:numPr>
          <w:ilvl w:val="0"/>
          <w:numId w:val="5"/>
        </w:numPr>
        <w:tabs>
          <w:tab w:val="clear" w:pos="505"/>
          <w:tab w:val="num" w:pos="0"/>
          <w:tab w:val="left" w:pos="426"/>
          <w:tab w:val="num" w:pos="1800"/>
        </w:tabs>
        <w:spacing w:after="40" w:line="240" w:lineRule="auto"/>
        <w:ind w:left="426" w:hanging="426"/>
        <w:jc w:val="both"/>
        <w:rPr>
          <w:del w:id="820" w:author="Dorota Czaja" w:date="2019-12-20T12:39:00Z"/>
          <w:rFonts w:ascii="Garamond" w:hAnsi="Garamond"/>
          <w:b/>
        </w:rPr>
      </w:pPr>
      <w:del w:id="821" w:author="Dorota Czaja" w:date="2019-12-20T12:39:00Z">
        <w:r w:rsidRPr="00153B42" w:rsidDel="00241097">
          <w:rPr>
            <w:rFonts w:ascii="Garamond" w:hAnsi="Garamond"/>
          </w:rPr>
          <w:delText xml:space="preserve">Zawiadomienia, oświadczenia, wnioski oraz informacje przekazywane przez Wykonawcę pisemnie winny być składane na adres: </w:delText>
        </w:r>
        <w:r w:rsidRPr="00153B42" w:rsidDel="00241097">
          <w:rPr>
            <w:rFonts w:ascii="Garamond" w:hAnsi="Garamond"/>
            <w:b/>
          </w:rPr>
          <w:delText>AMW REWITA Sp. z o.o., ul. św. J. Odrowąża 15, 03-310 Warszawa, sekretariat</w:delText>
        </w:r>
      </w:del>
    </w:p>
    <w:p w14:paraId="29CD6D30" w14:textId="6229D43B" w:rsidR="001748AF" w:rsidRPr="00153B42" w:rsidDel="00241097" w:rsidRDefault="001748AF" w:rsidP="001748AF">
      <w:pPr>
        <w:numPr>
          <w:ilvl w:val="0"/>
          <w:numId w:val="5"/>
        </w:numPr>
        <w:tabs>
          <w:tab w:val="clear" w:pos="505"/>
          <w:tab w:val="num" w:pos="0"/>
          <w:tab w:val="left" w:pos="426"/>
          <w:tab w:val="num" w:pos="1800"/>
        </w:tabs>
        <w:spacing w:after="40" w:line="240" w:lineRule="auto"/>
        <w:ind w:left="426" w:hanging="426"/>
        <w:jc w:val="both"/>
        <w:rPr>
          <w:del w:id="822" w:author="Dorota Czaja" w:date="2019-12-20T12:39:00Z"/>
          <w:rFonts w:ascii="Garamond" w:hAnsi="Garamond"/>
        </w:rPr>
      </w:pPr>
      <w:del w:id="823" w:author="Dorota Czaja" w:date="2019-12-20T12:39:00Z">
        <w:r w:rsidRPr="00153B42" w:rsidDel="00241097">
          <w:rPr>
            <w:rFonts w:ascii="Garamond" w:hAnsi="Garamond"/>
          </w:rPr>
          <w:delText xml:space="preserve">Zawiadomienia, oświadczenia, wnioski oraz informacje przekazywane przez Wykonawcę drogą elektroniczną winny być kierowane na adres: </w:delText>
        </w:r>
        <w:r w:rsidDel="00241097">
          <w:rPr>
            <w:rFonts w:ascii="Garamond" w:hAnsi="Garamond"/>
            <w:b/>
          </w:rPr>
          <w:delText>zp@rewita.pl</w:delText>
        </w:r>
        <w:r w:rsidRPr="00153B42" w:rsidDel="00241097">
          <w:rPr>
            <w:rFonts w:ascii="Garamond" w:hAnsi="Garamond"/>
            <w:b/>
          </w:rPr>
          <w:delText>.</w:delText>
        </w:r>
      </w:del>
    </w:p>
    <w:p w14:paraId="48E29B82" w14:textId="3EA6E557" w:rsidR="001748AF" w:rsidRPr="00153B42" w:rsidDel="00241097" w:rsidRDefault="001748AF" w:rsidP="001748AF">
      <w:pPr>
        <w:numPr>
          <w:ilvl w:val="0"/>
          <w:numId w:val="5"/>
        </w:numPr>
        <w:tabs>
          <w:tab w:val="clear" w:pos="505"/>
          <w:tab w:val="num" w:pos="0"/>
          <w:tab w:val="left" w:pos="426"/>
          <w:tab w:val="num" w:pos="1800"/>
        </w:tabs>
        <w:spacing w:after="40" w:line="240" w:lineRule="auto"/>
        <w:ind w:left="426" w:hanging="426"/>
        <w:jc w:val="both"/>
        <w:rPr>
          <w:del w:id="824" w:author="Dorota Czaja" w:date="2019-12-20T12:39:00Z"/>
          <w:rFonts w:ascii="Garamond" w:hAnsi="Garamond"/>
        </w:rPr>
      </w:pPr>
      <w:del w:id="825" w:author="Dorota Czaja" w:date="2019-12-20T12:39:00Z">
        <w:r w:rsidRPr="00153B42" w:rsidDel="00241097">
          <w:rPr>
            <w:rFonts w:ascii="Garamond" w:hAnsi="Garamond"/>
          </w:rPr>
          <w:delText xml:space="preserve">Wszelkie zawiadomienia, oświadczenia, wnioski oraz informacje przekazane </w:delText>
        </w:r>
      </w:del>
      <w:del w:id="826" w:author="Dorota Czaja" w:date="2019-10-28T10:04:00Z">
        <w:r w:rsidRPr="00153B42" w:rsidDel="00C11F33">
          <w:rPr>
            <w:rFonts w:ascii="Garamond" w:hAnsi="Garamond"/>
          </w:rPr>
          <w:delText xml:space="preserve">za pomocą faksu lub </w:delText>
        </w:r>
      </w:del>
      <w:del w:id="827" w:author="Dorota Czaja" w:date="2019-12-20T12:39:00Z">
        <w:r w:rsidRPr="00153B42" w:rsidDel="00241097">
          <w:rPr>
            <w:rFonts w:ascii="Garamond" w:hAnsi="Garamond"/>
          </w:rPr>
          <w:delText>w formie elektronicznej wymagają na żądanie każdej ze stron, niezwłocznego potwierdzenia faktu ich otrzymania.</w:delText>
        </w:r>
      </w:del>
    </w:p>
    <w:p w14:paraId="3874B899" w14:textId="0FFB97F3" w:rsidR="001748AF" w:rsidRPr="00153B42" w:rsidDel="00241097" w:rsidRDefault="001748AF" w:rsidP="001748AF">
      <w:pPr>
        <w:numPr>
          <w:ilvl w:val="0"/>
          <w:numId w:val="5"/>
        </w:numPr>
        <w:tabs>
          <w:tab w:val="clear" w:pos="505"/>
          <w:tab w:val="num" w:pos="0"/>
          <w:tab w:val="left" w:pos="426"/>
          <w:tab w:val="num" w:pos="1800"/>
        </w:tabs>
        <w:spacing w:after="40" w:line="240" w:lineRule="auto"/>
        <w:ind w:left="426" w:hanging="426"/>
        <w:jc w:val="both"/>
        <w:rPr>
          <w:del w:id="828" w:author="Dorota Czaja" w:date="2019-12-20T12:39:00Z"/>
          <w:rFonts w:ascii="Garamond" w:hAnsi="Garamond"/>
        </w:rPr>
      </w:pPr>
      <w:del w:id="829" w:author="Dorota Czaja" w:date="2019-12-20T12:39:00Z">
        <w:r w:rsidRPr="00153B42" w:rsidDel="00241097">
          <w:rPr>
            <w:rFonts w:ascii="Garamond" w:hAnsi="Garamond"/>
          </w:rPr>
          <w:delText xml:space="preserve">Wykonawca może zwrócić się do Zamawiającego o wyjaśnienie treści SIWZ. </w:delText>
        </w:r>
      </w:del>
    </w:p>
    <w:p w14:paraId="70DA8E69" w14:textId="27D420C9" w:rsidR="001748AF" w:rsidRPr="00153B42" w:rsidDel="00241097" w:rsidRDefault="001748AF" w:rsidP="001748AF">
      <w:pPr>
        <w:numPr>
          <w:ilvl w:val="0"/>
          <w:numId w:val="5"/>
        </w:numPr>
        <w:tabs>
          <w:tab w:val="clear" w:pos="505"/>
          <w:tab w:val="num" w:pos="0"/>
          <w:tab w:val="left" w:pos="426"/>
          <w:tab w:val="num" w:pos="1800"/>
        </w:tabs>
        <w:spacing w:after="40" w:line="240" w:lineRule="auto"/>
        <w:ind w:left="426" w:hanging="426"/>
        <w:jc w:val="both"/>
        <w:rPr>
          <w:del w:id="830" w:author="Dorota Czaja" w:date="2019-12-20T12:39:00Z"/>
          <w:rFonts w:ascii="Garamond" w:hAnsi="Garamond"/>
        </w:rPr>
      </w:pPr>
      <w:del w:id="831" w:author="Dorota Czaja" w:date="2019-12-20T12:39:00Z">
        <w:r w:rsidRPr="00153B42" w:rsidDel="00241097">
          <w:rPr>
            <w:rFonts w:ascii="Garamond" w:hAnsi="Garamond"/>
          </w:rPr>
          <w:delText xml:space="preserve">Jeżeli wniosek o wyjaśnienie treści SIWZ wpłynie do Zamawiającego nie później niż do końca dnia, w którym upływa połowa terminu składania ofert, Zamawiający udzieli wyjaśnień niezwłocznie, jednak nie później </w:delText>
        </w:r>
        <w:r w:rsidRPr="00C11F33" w:rsidDel="00241097">
          <w:rPr>
            <w:rFonts w:ascii="Garamond" w:hAnsi="Garamond"/>
            <w:b/>
            <w:rPrChange w:id="832" w:author="Dorota Czaja" w:date="2019-10-28T10:04:00Z">
              <w:rPr>
                <w:rFonts w:ascii="Garamond" w:hAnsi="Garamond"/>
              </w:rPr>
            </w:rPrChange>
          </w:rPr>
          <w:delText>niż na 2 dni</w:delText>
        </w:r>
        <w:r w:rsidRPr="00153B42" w:rsidDel="00241097">
          <w:rPr>
            <w:rFonts w:ascii="Garamond" w:hAnsi="Garamond"/>
          </w:rPr>
          <w:delTex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delText>
        </w:r>
      </w:del>
    </w:p>
    <w:p w14:paraId="0B964144" w14:textId="188B26D8" w:rsidR="001748AF" w:rsidRPr="00153B42" w:rsidDel="00241097" w:rsidRDefault="001748AF" w:rsidP="001748AF">
      <w:pPr>
        <w:numPr>
          <w:ilvl w:val="0"/>
          <w:numId w:val="5"/>
        </w:numPr>
        <w:tabs>
          <w:tab w:val="clear" w:pos="505"/>
          <w:tab w:val="num" w:pos="0"/>
          <w:tab w:val="left" w:pos="426"/>
          <w:tab w:val="num" w:pos="1800"/>
        </w:tabs>
        <w:spacing w:after="40" w:line="240" w:lineRule="auto"/>
        <w:ind w:left="426" w:hanging="426"/>
        <w:jc w:val="both"/>
        <w:rPr>
          <w:del w:id="833" w:author="Dorota Czaja" w:date="2019-12-20T12:39:00Z"/>
          <w:rFonts w:ascii="Garamond" w:hAnsi="Garamond"/>
        </w:rPr>
      </w:pPr>
      <w:del w:id="834" w:author="Dorota Czaja" w:date="2019-12-20T12:39:00Z">
        <w:r w:rsidRPr="00153B42" w:rsidDel="00241097">
          <w:rPr>
            <w:rFonts w:ascii="Garamond" w:hAnsi="Garamond"/>
          </w:rPr>
          <w:delText xml:space="preserve">Przedłużenie terminu składania ofert nie wpływa na bieg terminu składania wniosku, o którym mowa </w:delText>
        </w:r>
        <w:r w:rsidRPr="00153B42" w:rsidDel="00241097">
          <w:rPr>
            <w:rFonts w:ascii="Garamond" w:hAnsi="Garamond"/>
          </w:rPr>
          <w:br/>
          <w:delText>w rozdziale VIII. 7 niniejszej SIWZ.</w:delText>
        </w:r>
      </w:del>
    </w:p>
    <w:p w14:paraId="1E528F91" w14:textId="33F9540A" w:rsidR="001748AF" w:rsidRPr="00153B42" w:rsidDel="00241097" w:rsidRDefault="001748AF" w:rsidP="001748AF">
      <w:pPr>
        <w:numPr>
          <w:ilvl w:val="0"/>
          <w:numId w:val="5"/>
        </w:numPr>
        <w:tabs>
          <w:tab w:val="clear" w:pos="505"/>
          <w:tab w:val="num" w:pos="0"/>
          <w:tab w:val="left" w:pos="426"/>
          <w:tab w:val="num" w:pos="1800"/>
        </w:tabs>
        <w:spacing w:after="40" w:line="240" w:lineRule="auto"/>
        <w:ind w:left="426" w:hanging="426"/>
        <w:jc w:val="both"/>
        <w:rPr>
          <w:del w:id="835" w:author="Dorota Czaja" w:date="2019-12-20T12:39:00Z"/>
          <w:rFonts w:ascii="Garamond" w:hAnsi="Garamond"/>
        </w:rPr>
      </w:pPr>
      <w:del w:id="836" w:author="Dorota Czaja" w:date="2019-12-20T12:39:00Z">
        <w:r w:rsidRPr="00153B42" w:rsidDel="00241097">
          <w:rPr>
            <w:rFonts w:ascii="Garamond" w:hAnsi="Garamond"/>
          </w:rPr>
          <w:delText>W przypadku rozbieżności pomiędzy treścią niniejszej SIWZ, a treścią udzielonych odpowiedzi jako obowiązującą należy przyjąć treść pisma zawierającego późniejsze oświadczenie Zamawiającego.</w:delText>
        </w:r>
      </w:del>
    </w:p>
    <w:p w14:paraId="605A7A8D" w14:textId="1A728940" w:rsidR="001748AF" w:rsidRPr="00153B42" w:rsidDel="00241097" w:rsidRDefault="001748AF" w:rsidP="001748AF">
      <w:pPr>
        <w:numPr>
          <w:ilvl w:val="0"/>
          <w:numId w:val="5"/>
        </w:numPr>
        <w:tabs>
          <w:tab w:val="clear" w:pos="505"/>
          <w:tab w:val="num" w:pos="0"/>
          <w:tab w:val="left" w:pos="426"/>
          <w:tab w:val="num" w:pos="1800"/>
        </w:tabs>
        <w:spacing w:after="40" w:line="240" w:lineRule="auto"/>
        <w:ind w:left="426" w:hanging="426"/>
        <w:jc w:val="both"/>
        <w:rPr>
          <w:del w:id="837" w:author="Dorota Czaja" w:date="2019-12-20T12:39:00Z"/>
          <w:rFonts w:ascii="Garamond" w:hAnsi="Garamond"/>
        </w:rPr>
      </w:pPr>
      <w:del w:id="838" w:author="Dorota Czaja" w:date="2019-12-20T12:39:00Z">
        <w:r w:rsidRPr="00153B42" w:rsidDel="00241097">
          <w:rPr>
            <w:rFonts w:ascii="Garamond" w:hAnsi="Garamond"/>
          </w:rPr>
          <w:delText>Zamawiający nie przewiduje zwołania zebrania Wykonawców.</w:delText>
        </w:r>
      </w:del>
    </w:p>
    <w:p w14:paraId="0A1C5B01" w14:textId="0FB1F913" w:rsidR="001748AF" w:rsidRPr="00153B42" w:rsidDel="00241097" w:rsidRDefault="001748AF" w:rsidP="001748AF">
      <w:pPr>
        <w:numPr>
          <w:ilvl w:val="0"/>
          <w:numId w:val="5"/>
        </w:numPr>
        <w:tabs>
          <w:tab w:val="clear" w:pos="505"/>
          <w:tab w:val="num" w:pos="0"/>
          <w:tab w:val="left" w:pos="426"/>
          <w:tab w:val="num" w:pos="1800"/>
        </w:tabs>
        <w:spacing w:after="40" w:line="240" w:lineRule="auto"/>
        <w:ind w:left="426" w:hanging="426"/>
        <w:jc w:val="both"/>
        <w:rPr>
          <w:del w:id="839" w:author="Dorota Czaja" w:date="2019-12-20T12:39:00Z"/>
          <w:rFonts w:ascii="Garamond" w:hAnsi="Garamond"/>
        </w:rPr>
      </w:pPr>
      <w:del w:id="840" w:author="Dorota Czaja" w:date="2019-12-20T12:39:00Z">
        <w:r w:rsidRPr="00153B42" w:rsidDel="00241097">
          <w:rPr>
            <w:rFonts w:ascii="Garamond" w:hAnsi="Garamond"/>
          </w:rPr>
          <w:delText>Osobą uprawnioną przez Zamawiającego do porozumiewania się z Wykonawcami jest:</w:delText>
        </w:r>
      </w:del>
    </w:p>
    <w:p w14:paraId="7CDBD86D" w14:textId="4E7AFD88" w:rsidR="001748AF" w:rsidRPr="00153B42" w:rsidDel="00241097" w:rsidRDefault="001748AF" w:rsidP="001748AF">
      <w:pPr>
        <w:tabs>
          <w:tab w:val="left" w:pos="851"/>
        </w:tabs>
        <w:spacing w:after="40"/>
        <w:ind w:left="426"/>
        <w:rPr>
          <w:del w:id="841" w:author="Dorota Czaja" w:date="2019-12-20T12:39:00Z"/>
          <w:rFonts w:ascii="Garamond" w:hAnsi="Garamond"/>
        </w:rPr>
      </w:pPr>
      <w:del w:id="842" w:author="Dorota Czaja" w:date="2019-12-20T12:39:00Z">
        <w:r w:rsidRPr="00153B42" w:rsidDel="00241097">
          <w:rPr>
            <w:rFonts w:ascii="Garamond" w:hAnsi="Garamond"/>
          </w:rPr>
          <w:delText xml:space="preserve">w sprawach merytorycznych: </w:delText>
        </w:r>
        <w:r w:rsidDel="00241097">
          <w:rPr>
            <w:rFonts w:ascii="Garamond" w:hAnsi="Garamond"/>
          </w:rPr>
          <w:delText>Anna Skowrońska</w:delText>
        </w:r>
        <w:r w:rsidRPr="00153B42" w:rsidDel="00241097">
          <w:rPr>
            <w:rFonts w:ascii="Garamond" w:hAnsi="Garamond"/>
          </w:rPr>
          <w:delText xml:space="preserve">, e-mail: </w:delText>
        </w:r>
        <w:r w:rsidDel="00241097">
          <w:rPr>
            <w:rFonts w:ascii="Garamond" w:hAnsi="Garamond"/>
          </w:rPr>
          <w:delText>a.skowronska</w:delText>
        </w:r>
        <w:r w:rsidRPr="00153B42" w:rsidDel="00241097">
          <w:rPr>
            <w:rFonts w:ascii="Garamond" w:hAnsi="Garamond"/>
          </w:rPr>
          <w:delText>@rewita.pl</w:delText>
        </w:r>
      </w:del>
    </w:p>
    <w:p w14:paraId="190ACE1A" w14:textId="4E7AD729" w:rsidR="001748AF" w:rsidRPr="00153B42" w:rsidDel="00241097" w:rsidRDefault="001748AF" w:rsidP="001748AF">
      <w:pPr>
        <w:tabs>
          <w:tab w:val="left" w:pos="851"/>
        </w:tabs>
        <w:spacing w:after="40"/>
        <w:ind w:left="426"/>
        <w:rPr>
          <w:del w:id="843" w:author="Dorota Czaja" w:date="2019-12-20T12:39:00Z"/>
          <w:rFonts w:ascii="Garamond" w:hAnsi="Garamond"/>
        </w:rPr>
      </w:pPr>
      <w:del w:id="844" w:author="Dorota Czaja" w:date="2019-12-20T12:39:00Z">
        <w:r w:rsidRPr="00153B42" w:rsidDel="00241097">
          <w:rPr>
            <w:rFonts w:ascii="Garamond" w:hAnsi="Garamond"/>
          </w:rPr>
          <w:delText xml:space="preserve">w sprawach proceduralnych: Dorota </w:delText>
        </w:r>
        <w:r w:rsidDel="00241097">
          <w:rPr>
            <w:rFonts w:ascii="Garamond" w:hAnsi="Garamond"/>
          </w:rPr>
          <w:delText>Czaja</w:delText>
        </w:r>
        <w:r w:rsidRPr="00153B42" w:rsidDel="00241097">
          <w:rPr>
            <w:rFonts w:ascii="Garamond" w:hAnsi="Garamond"/>
          </w:rPr>
          <w:delText>,</w:delText>
        </w:r>
        <w:r w:rsidDel="00241097">
          <w:rPr>
            <w:rFonts w:ascii="Garamond" w:hAnsi="Garamond"/>
          </w:rPr>
          <w:delText xml:space="preserve"> </w:delText>
        </w:r>
      </w:del>
      <w:del w:id="845" w:author="Dorota Czaja" w:date="2019-10-18T08:58:00Z">
        <w:r w:rsidDel="00EE7030">
          <w:rPr>
            <w:rFonts w:ascii="Garamond" w:hAnsi="Garamond"/>
          </w:rPr>
          <w:delText xml:space="preserve">Basrtłomiej </w:delText>
        </w:r>
      </w:del>
      <w:del w:id="846" w:author="Dorota Czaja" w:date="2019-12-20T12:39:00Z">
        <w:r w:rsidDel="00241097">
          <w:rPr>
            <w:rFonts w:ascii="Garamond" w:hAnsi="Garamond"/>
          </w:rPr>
          <w:delText>Mostek</w:delText>
        </w:r>
        <w:r w:rsidRPr="00153B42" w:rsidDel="00241097">
          <w:rPr>
            <w:rFonts w:ascii="Garamond" w:hAnsi="Garamond"/>
          </w:rPr>
          <w:delText xml:space="preserve"> e-mail: zp@rewita.pl</w:delText>
        </w:r>
      </w:del>
    </w:p>
    <w:p w14:paraId="4E9182B4" w14:textId="5C655D1F" w:rsidR="001748AF" w:rsidRPr="00153B42" w:rsidDel="00241097" w:rsidRDefault="001748AF" w:rsidP="001748AF">
      <w:pPr>
        <w:pStyle w:val="Akapitzlist"/>
        <w:numPr>
          <w:ilvl w:val="0"/>
          <w:numId w:val="5"/>
        </w:numPr>
        <w:tabs>
          <w:tab w:val="left" w:pos="851"/>
        </w:tabs>
        <w:spacing w:after="40"/>
        <w:jc w:val="both"/>
        <w:rPr>
          <w:del w:id="847" w:author="Dorota Czaja" w:date="2019-12-20T12:39:00Z"/>
          <w:rFonts w:ascii="Garamond" w:hAnsi="Garamond"/>
          <w:sz w:val="22"/>
          <w:szCs w:val="22"/>
        </w:rPr>
      </w:pPr>
      <w:del w:id="848" w:author="Dorota Czaja" w:date="2019-12-20T12:39:00Z">
        <w:r w:rsidRPr="00153B42" w:rsidDel="00241097">
          <w:rPr>
            <w:rFonts w:ascii="Garamond" w:hAnsi="Garamond"/>
            <w:sz w:val="22"/>
            <w:szCs w:val="22"/>
          </w:rPr>
          <w:delText xml:space="preserve">Jednocześnie Zamawiający informuje, że przepisy Pzp nie pozwalają na jakikolwiek inny kontakt - zarówno </w:delText>
        </w:r>
        <w:r w:rsidRPr="00153B42" w:rsidDel="00241097">
          <w:rPr>
            <w:rFonts w:ascii="Garamond" w:hAnsi="Garamond"/>
            <w:sz w:val="22"/>
            <w:szCs w:val="22"/>
          </w:rPr>
          <w:br/>
          <w:delText xml:space="preserve">z Zamawiającym jak i osobami uprawnionymi do porozumiewania się z Wykonawcami - niż wskazany </w:delText>
        </w:r>
        <w:r w:rsidRPr="00153B42" w:rsidDel="00241097">
          <w:rPr>
            <w:rFonts w:ascii="Garamond" w:hAnsi="Garamond"/>
            <w:sz w:val="22"/>
            <w:szCs w:val="22"/>
          </w:rPr>
          <w:br/>
          <w:delText>w niniejszym rozdziale SIWZ. Oznacza to, że Zamawiający nie będzie reagował na inne formy kontaktowania się z nim, w szczególności na kontakt telefoniczny lub/i osobisty w swojej siedzibie.</w:delText>
        </w:r>
      </w:del>
    </w:p>
    <w:p w14:paraId="3F500344" w14:textId="37B2463A" w:rsidR="001748AF" w:rsidRPr="00153B42" w:rsidDel="00241097" w:rsidRDefault="001748AF" w:rsidP="001748AF">
      <w:pPr>
        <w:tabs>
          <w:tab w:val="left" w:pos="851"/>
        </w:tabs>
        <w:spacing w:after="0" w:line="240" w:lineRule="auto"/>
        <w:jc w:val="both"/>
        <w:rPr>
          <w:del w:id="849" w:author="Dorota Czaja" w:date="2019-12-20T12:39:00Z"/>
          <w:rFonts w:ascii="Garamond" w:hAnsi="Garamond"/>
        </w:rPr>
      </w:pPr>
    </w:p>
    <w:p w14:paraId="7B9A134D" w14:textId="38900406" w:rsidR="001748AF" w:rsidRPr="00153B42" w:rsidDel="00241097" w:rsidRDefault="001748AF" w:rsidP="001748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ECFF"/>
        <w:rPr>
          <w:del w:id="850" w:author="Dorota Czaja" w:date="2019-12-20T12:39:00Z"/>
          <w:rFonts w:ascii="Garamond" w:hAnsi="Garamond"/>
        </w:rPr>
      </w:pPr>
      <w:del w:id="851" w:author="Dorota Czaja" w:date="2019-12-20T12:39:00Z">
        <w:r w:rsidRPr="00153B42" w:rsidDel="00241097">
          <w:rPr>
            <w:rFonts w:ascii="Garamond" w:hAnsi="Garamond"/>
            <w:b/>
          </w:rPr>
          <w:delText>Rozdział IX. Wymagania dotyczące wadium.</w:delText>
        </w:r>
      </w:del>
    </w:p>
    <w:p w14:paraId="60E37BBD" w14:textId="0C3D36B5" w:rsidR="001748AF" w:rsidRPr="001F5398" w:rsidDel="00C11F33" w:rsidRDefault="001748AF" w:rsidP="001748AF">
      <w:pPr>
        <w:numPr>
          <w:ilvl w:val="3"/>
          <w:numId w:val="25"/>
        </w:numPr>
        <w:tabs>
          <w:tab w:val="left" w:pos="284"/>
        </w:tabs>
        <w:spacing w:after="0"/>
        <w:ind w:left="284" w:hanging="284"/>
        <w:jc w:val="both"/>
        <w:rPr>
          <w:del w:id="852" w:author="Dorota Czaja" w:date="2019-10-28T10:07:00Z"/>
          <w:rFonts w:ascii="Garamond" w:hAnsi="Garamond"/>
          <w:rPrChange w:id="853" w:author="Dorota Czaja" w:date="2019-10-18T14:12:00Z">
            <w:rPr>
              <w:del w:id="854" w:author="Dorota Czaja" w:date="2019-10-28T10:07:00Z"/>
              <w:rFonts w:ascii="Garamond" w:hAnsi="Garamond"/>
              <w:color w:val="FF0000"/>
            </w:rPr>
          </w:rPrChange>
        </w:rPr>
      </w:pPr>
      <w:del w:id="855" w:author="Dorota Czaja" w:date="2019-10-28T10:07:00Z">
        <w:r w:rsidRPr="001F5398" w:rsidDel="00C11F33">
          <w:rPr>
            <w:rFonts w:ascii="Garamond" w:hAnsi="Garamond"/>
            <w:rPrChange w:id="856" w:author="Dorota Czaja" w:date="2019-10-18T14:12:00Z">
              <w:rPr>
                <w:rFonts w:ascii="Garamond" w:hAnsi="Garamond"/>
                <w:color w:val="FF0000"/>
              </w:rPr>
            </w:rPrChange>
          </w:rPr>
          <w:delText>Wykonawca zobowiązany jest wnieść wadium przed upływem terminu składania ofert w kwocie 12</w:delText>
        </w:r>
      </w:del>
      <w:del w:id="857" w:author="Dorota Czaja" w:date="2019-10-18T09:35:00Z">
        <w:r w:rsidRPr="001F5398" w:rsidDel="007421E1">
          <w:rPr>
            <w:rFonts w:ascii="Garamond" w:hAnsi="Garamond"/>
            <w:rPrChange w:id="858" w:author="Dorota Czaja" w:date="2019-10-18T14:12:00Z">
              <w:rPr>
                <w:rFonts w:ascii="Garamond" w:hAnsi="Garamond"/>
                <w:color w:val="FF0000"/>
              </w:rPr>
            </w:rPrChange>
          </w:rPr>
          <w:delText>5 </w:delText>
        </w:r>
      </w:del>
      <w:del w:id="859" w:author="Dorota Czaja" w:date="2019-10-28T10:07:00Z">
        <w:r w:rsidRPr="001F5398" w:rsidDel="00C11F33">
          <w:rPr>
            <w:rFonts w:ascii="Garamond" w:hAnsi="Garamond"/>
            <w:rPrChange w:id="860" w:author="Dorota Czaja" w:date="2019-10-18T14:12:00Z">
              <w:rPr>
                <w:rFonts w:ascii="Garamond" w:hAnsi="Garamond"/>
                <w:color w:val="FF0000"/>
              </w:rPr>
            </w:rPrChange>
          </w:rPr>
          <w:delText xml:space="preserve">000,00zł, słownie: sto dwadzieścia </w:delText>
        </w:r>
      </w:del>
      <w:del w:id="861" w:author="Dorota Czaja" w:date="2019-10-18T09:35:00Z">
        <w:r w:rsidRPr="001F5398" w:rsidDel="007421E1">
          <w:rPr>
            <w:rFonts w:ascii="Garamond" w:hAnsi="Garamond"/>
            <w:rPrChange w:id="862" w:author="Dorota Czaja" w:date="2019-10-18T14:12:00Z">
              <w:rPr>
                <w:rFonts w:ascii="Garamond" w:hAnsi="Garamond"/>
                <w:color w:val="FF0000"/>
              </w:rPr>
            </w:rPrChange>
          </w:rPr>
          <w:delText xml:space="preserve">pięć </w:delText>
        </w:r>
      </w:del>
      <w:del w:id="863" w:author="Dorota Czaja" w:date="2019-10-28T10:07:00Z">
        <w:r w:rsidRPr="001F5398" w:rsidDel="00C11F33">
          <w:rPr>
            <w:rFonts w:ascii="Garamond" w:hAnsi="Garamond"/>
            <w:rPrChange w:id="864" w:author="Dorota Czaja" w:date="2019-10-18T14:12:00Z">
              <w:rPr>
                <w:rFonts w:ascii="Garamond" w:hAnsi="Garamond"/>
                <w:color w:val="FF0000"/>
              </w:rPr>
            </w:rPrChange>
          </w:rPr>
          <w:delText xml:space="preserve">tysięcy złotych 00/100. </w:delText>
        </w:r>
      </w:del>
    </w:p>
    <w:p w14:paraId="120EEACA" w14:textId="79315193" w:rsidR="001748AF" w:rsidRPr="00153B42" w:rsidDel="00C11F33" w:rsidRDefault="001748AF" w:rsidP="001748AF">
      <w:pPr>
        <w:numPr>
          <w:ilvl w:val="3"/>
          <w:numId w:val="25"/>
        </w:numPr>
        <w:tabs>
          <w:tab w:val="num" w:pos="426"/>
        </w:tabs>
        <w:spacing w:after="40" w:line="240" w:lineRule="auto"/>
        <w:ind w:left="425" w:hanging="425"/>
        <w:jc w:val="both"/>
        <w:rPr>
          <w:del w:id="865" w:author="Dorota Czaja" w:date="2019-10-28T10:07:00Z"/>
          <w:rFonts w:ascii="Garamond" w:hAnsi="Garamond"/>
          <w:color w:val="000000" w:themeColor="text1"/>
        </w:rPr>
      </w:pPr>
      <w:del w:id="866" w:author="Dorota Czaja" w:date="2019-10-28T10:07:00Z">
        <w:r w:rsidRPr="00153B42" w:rsidDel="00C11F33">
          <w:rPr>
            <w:rFonts w:ascii="Garamond" w:hAnsi="Garamond"/>
            <w:color w:val="000000" w:themeColor="text1"/>
          </w:rPr>
          <w:delText>Wadium może być wniesione w:</w:delText>
        </w:r>
      </w:del>
    </w:p>
    <w:p w14:paraId="6151F4CA" w14:textId="2ABD80DA" w:rsidR="001748AF" w:rsidRPr="00153B42" w:rsidDel="00C11F33" w:rsidRDefault="001748AF" w:rsidP="001748AF">
      <w:pPr>
        <w:numPr>
          <w:ilvl w:val="1"/>
          <w:numId w:val="27"/>
        </w:numPr>
        <w:spacing w:after="40" w:line="240" w:lineRule="auto"/>
        <w:ind w:left="851" w:hanging="425"/>
        <w:jc w:val="both"/>
        <w:rPr>
          <w:del w:id="867" w:author="Dorota Czaja" w:date="2019-10-28T10:07:00Z"/>
          <w:rFonts w:ascii="Garamond" w:hAnsi="Garamond"/>
          <w:color w:val="000000" w:themeColor="text1"/>
        </w:rPr>
      </w:pPr>
      <w:del w:id="868" w:author="Dorota Czaja" w:date="2019-10-28T10:07:00Z">
        <w:r w:rsidRPr="00153B42" w:rsidDel="00C11F33">
          <w:rPr>
            <w:rFonts w:ascii="Garamond" w:hAnsi="Garamond"/>
            <w:color w:val="000000" w:themeColor="text1"/>
          </w:rPr>
          <w:delText>pieniądzu;</w:delText>
        </w:r>
      </w:del>
    </w:p>
    <w:p w14:paraId="2028C612" w14:textId="2F4C2239" w:rsidR="001748AF" w:rsidRPr="00153B42" w:rsidDel="00C11F33" w:rsidRDefault="001748AF" w:rsidP="001748AF">
      <w:pPr>
        <w:numPr>
          <w:ilvl w:val="1"/>
          <w:numId w:val="27"/>
        </w:numPr>
        <w:spacing w:after="40" w:line="240" w:lineRule="auto"/>
        <w:ind w:left="851" w:hanging="425"/>
        <w:jc w:val="both"/>
        <w:rPr>
          <w:del w:id="869" w:author="Dorota Czaja" w:date="2019-10-28T10:07:00Z"/>
          <w:rFonts w:ascii="Garamond" w:hAnsi="Garamond"/>
          <w:color w:val="000000" w:themeColor="text1"/>
        </w:rPr>
      </w:pPr>
      <w:del w:id="870" w:author="Dorota Czaja" w:date="2019-10-28T10:07:00Z">
        <w:r w:rsidRPr="00153B42" w:rsidDel="00C11F33">
          <w:rPr>
            <w:rFonts w:ascii="Garamond" w:hAnsi="Garamond"/>
            <w:color w:val="000000" w:themeColor="text1"/>
          </w:rPr>
          <w:delText>poręczeniach bankowych, lub poręczeniach spółdzielczej kasy oszczędnościowo-kredytowej, z tym, że poręczenie kasy jest zawsze poręczeniem pieniężnym;</w:delText>
        </w:r>
      </w:del>
    </w:p>
    <w:p w14:paraId="57436E77" w14:textId="5363A0C2" w:rsidR="001748AF" w:rsidRPr="00153B42" w:rsidDel="00C11F33" w:rsidRDefault="001748AF" w:rsidP="001748AF">
      <w:pPr>
        <w:numPr>
          <w:ilvl w:val="1"/>
          <w:numId w:val="27"/>
        </w:numPr>
        <w:spacing w:after="40" w:line="240" w:lineRule="auto"/>
        <w:ind w:left="851" w:hanging="425"/>
        <w:jc w:val="both"/>
        <w:rPr>
          <w:del w:id="871" w:author="Dorota Czaja" w:date="2019-10-28T10:07:00Z"/>
          <w:rFonts w:ascii="Garamond" w:hAnsi="Garamond"/>
          <w:color w:val="000000" w:themeColor="text1"/>
        </w:rPr>
      </w:pPr>
      <w:del w:id="872" w:author="Dorota Czaja" w:date="2019-10-28T10:07:00Z">
        <w:r w:rsidRPr="00153B42" w:rsidDel="00C11F33">
          <w:rPr>
            <w:rFonts w:ascii="Garamond" w:hAnsi="Garamond"/>
            <w:color w:val="000000" w:themeColor="text1"/>
          </w:rPr>
          <w:delText>gwarancjach bankowych;</w:delText>
        </w:r>
      </w:del>
    </w:p>
    <w:p w14:paraId="50F1A179" w14:textId="4516A868" w:rsidR="001748AF" w:rsidRPr="00153B42" w:rsidDel="00C11F33" w:rsidRDefault="001748AF" w:rsidP="001748AF">
      <w:pPr>
        <w:numPr>
          <w:ilvl w:val="1"/>
          <w:numId w:val="27"/>
        </w:numPr>
        <w:spacing w:after="40" w:line="240" w:lineRule="auto"/>
        <w:ind w:left="851" w:hanging="425"/>
        <w:jc w:val="both"/>
        <w:rPr>
          <w:del w:id="873" w:author="Dorota Czaja" w:date="2019-10-28T10:07:00Z"/>
          <w:rFonts w:ascii="Garamond" w:hAnsi="Garamond"/>
          <w:color w:val="000000" w:themeColor="text1"/>
        </w:rPr>
      </w:pPr>
      <w:del w:id="874" w:author="Dorota Czaja" w:date="2019-10-28T10:07:00Z">
        <w:r w:rsidRPr="00153B42" w:rsidDel="00C11F33">
          <w:rPr>
            <w:rFonts w:ascii="Garamond" w:hAnsi="Garamond"/>
            <w:color w:val="000000" w:themeColor="text1"/>
          </w:rPr>
          <w:delText>gwarancjach ubezpieczeniowych;</w:delText>
        </w:r>
      </w:del>
    </w:p>
    <w:p w14:paraId="60CC7B6B" w14:textId="7C29D2EC" w:rsidR="001748AF" w:rsidRPr="00153B42" w:rsidDel="00C11F33" w:rsidRDefault="001748AF" w:rsidP="001748AF">
      <w:pPr>
        <w:numPr>
          <w:ilvl w:val="1"/>
          <w:numId w:val="27"/>
        </w:numPr>
        <w:spacing w:after="40" w:line="240" w:lineRule="auto"/>
        <w:ind w:left="851" w:hanging="425"/>
        <w:jc w:val="both"/>
        <w:rPr>
          <w:del w:id="875" w:author="Dorota Czaja" w:date="2019-10-28T10:07:00Z"/>
          <w:rFonts w:ascii="Garamond" w:hAnsi="Garamond"/>
          <w:color w:val="000000" w:themeColor="text1"/>
        </w:rPr>
      </w:pPr>
      <w:del w:id="876" w:author="Dorota Czaja" w:date="2019-10-28T10:07:00Z">
        <w:r w:rsidRPr="00153B42" w:rsidDel="00C11F33">
          <w:rPr>
            <w:rFonts w:ascii="Garamond" w:hAnsi="Garamond"/>
            <w:color w:val="000000" w:themeColor="text1"/>
          </w:rPr>
          <w:delText>poręczeniach udzielanych przez podmioty, o których mowa w art. 6b ust. 5 pkt 2 ustawy z dnia 9 listopada 2000 r. o utworzeniu Polskiej Agencji Rozwoju Przedsiębiorczości (Dz. U. z 2016 r. poz. 359).</w:delText>
        </w:r>
      </w:del>
    </w:p>
    <w:p w14:paraId="1FA79742" w14:textId="745B628E" w:rsidR="001748AF" w:rsidRPr="00153B42" w:rsidDel="00C11F33" w:rsidRDefault="001748AF" w:rsidP="001748AF">
      <w:pPr>
        <w:numPr>
          <w:ilvl w:val="3"/>
          <w:numId w:val="25"/>
        </w:numPr>
        <w:tabs>
          <w:tab w:val="num" w:pos="0"/>
          <w:tab w:val="left" w:pos="567"/>
        </w:tabs>
        <w:spacing w:after="40" w:line="240" w:lineRule="auto"/>
        <w:ind w:hanging="2880"/>
        <w:contextualSpacing/>
        <w:jc w:val="both"/>
        <w:rPr>
          <w:del w:id="877" w:author="Dorota Czaja" w:date="2019-10-28T10:07:00Z"/>
          <w:rFonts w:ascii="Garamond" w:eastAsia="Times New Roman" w:hAnsi="Garamond"/>
          <w:b/>
          <w:color w:val="000000" w:themeColor="text1"/>
          <w:lang w:eastAsia="pl-PL"/>
        </w:rPr>
      </w:pPr>
      <w:del w:id="878" w:author="Dorota Czaja" w:date="2019-10-28T10:07:00Z">
        <w:r w:rsidRPr="00153B42" w:rsidDel="00C11F33">
          <w:rPr>
            <w:rFonts w:ascii="Garamond" w:eastAsia="Times New Roman" w:hAnsi="Garamond"/>
            <w:color w:val="000000" w:themeColor="text1"/>
            <w:lang w:eastAsia="pl-PL"/>
          </w:rPr>
          <w:delText>Wadium wnoszone w formie pieniężnej należy wpłacać na rachunek Zamawiającego:</w:delText>
        </w:r>
      </w:del>
    </w:p>
    <w:p w14:paraId="7B627B37" w14:textId="70E0CB3B" w:rsidR="001748AF" w:rsidRPr="00153B42" w:rsidDel="00C11F33" w:rsidRDefault="001748AF" w:rsidP="001748AF">
      <w:pPr>
        <w:spacing w:after="40" w:line="240" w:lineRule="auto"/>
        <w:contextualSpacing/>
        <w:jc w:val="center"/>
        <w:rPr>
          <w:del w:id="879" w:author="Dorota Czaja" w:date="2019-10-28T10:07:00Z"/>
          <w:rFonts w:ascii="Garamond" w:eastAsia="Times New Roman" w:hAnsi="Garamond"/>
          <w:b/>
          <w:color w:val="000000" w:themeColor="text1"/>
          <w:lang w:eastAsia="pl-PL"/>
        </w:rPr>
      </w:pPr>
    </w:p>
    <w:p w14:paraId="0C1DEEAF" w14:textId="3C093534" w:rsidR="001748AF" w:rsidRPr="00153B42" w:rsidDel="00C11F33" w:rsidRDefault="001748AF" w:rsidP="001748AF">
      <w:pPr>
        <w:spacing w:after="40" w:line="240" w:lineRule="auto"/>
        <w:contextualSpacing/>
        <w:jc w:val="center"/>
        <w:rPr>
          <w:del w:id="880" w:author="Dorota Czaja" w:date="2019-10-28T10:07:00Z"/>
          <w:rFonts w:ascii="Garamond" w:eastAsia="Times New Roman" w:hAnsi="Garamond"/>
          <w:b/>
          <w:color w:val="000000" w:themeColor="text1"/>
          <w:lang w:eastAsia="pl-PL"/>
        </w:rPr>
      </w:pPr>
      <w:del w:id="881" w:author="Dorota Czaja" w:date="2019-10-28T10:07:00Z">
        <w:r w:rsidRPr="00153B42" w:rsidDel="00C11F33">
          <w:rPr>
            <w:rFonts w:ascii="Garamond" w:eastAsia="Times New Roman" w:hAnsi="Garamond"/>
            <w:b/>
            <w:color w:val="000000" w:themeColor="text1"/>
            <w:lang w:eastAsia="pl-PL"/>
          </w:rPr>
          <w:delText>AMW REWITA Sp. z o.o., ul. św. J. Odrowąża 15</w:delText>
        </w:r>
      </w:del>
    </w:p>
    <w:p w14:paraId="735A733B" w14:textId="7AC99AB5" w:rsidR="001748AF" w:rsidRPr="00153B42" w:rsidDel="00C11F33" w:rsidRDefault="001748AF" w:rsidP="001748AF">
      <w:pPr>
        <w:tabs>
          <w:tab w:val="num" w:pos="426"/>
        </w:tabs>
        <w:autoSpaceDE w:val="0"/>
        <w:autoSpaceDN w:val="0"/>
        <w:adjustRightInd w:val="0"/>
        <w:ind w:left="426" w:hanging="426"/>
        <w:jc w:val="center"/>
        <w:rPr>
          <w:del w:id="882" w:author="Dorota Czaja" w:date="2019-10-28T10:07:00Z"/>
          <w:rFonts w:ascii="Garamond" w:hAnsi="Garamond"/>
          <w:b/>
          <w:color w:val="000000" w:themeColor="text1"/>
        </w:rPr>
      </w:pPr>
      <w:del w:id="883" w:author="Dorota Czaja" w:date="2019-10-28T10:07:00Z">
        <w:r w:rsidRPr="00153B42" w:rsidDel="00C11F33">
          <w:rPr>
            <w:rFonts w:ascii="Garamond" w:hAnsi="Garamond"/>
            <w:b/>
            <w:color w:val="000000" w:themeColor="text1"/>
          </w:rPr>
          <w:delText>BANK PEKAO S.A. 75 1240 6292 1111 0010 3708 8911</w:delText>
        </w:r>
      </w:del>
    </w:p>
    <w:p w14:paraId="70039F75" w14:textId="1282F3F1" w:rsidR="001748AF" w:rsidRPr="00153B42" w:rsidDel="00C11F33" w:rsidRDefault="001748AF" w:rsidP="001748AF">
      <w:pPr>
        <w:tabs>
          <w:tab w:val="num" w:pos="426"/>
        </w:tabs>
        <w:autoSpaceDE w:val="0"/>
        <w:autoSpaceDN w:val="0"/>
        <w:adjustRightInd w:val="0"/>
        <w:ind w:left="426" w:hanging="426"/>
        <w:jc w:val="center"/>
        <w:rPr>
          <w:del w:id="884" w:author="Dorota Czaja" w:date="2019-10-28T10:07:00Z"/>
          <w:rFonts w:ascii="Garamond" w:hAnsi="Garamond"/>
          <w:b/>
          <w:color w:val="000000" w:themeColor="text1"/>
        </w:rPr>
      </w:pPr>
      <w:del w:id="885" w:author="Dorota Czaja" w:date="2019-10-28T10:07:00Z">
        <w:r w:rsidRPr="00153B42" w:rsidDel="00C11F33">
          <w:rPr>
            <w:rFonts w:ascii="Garamond" w:hAnsi="Garamond"/>
            <w:b/>
            <w:color w:val="000000" w:themeColor="text1"/>
          </w:rPr>
          <w:delText>z adnotacją:</w:delText>
        </w:r>
      </w:del>
    </w:p>
    <w:p w14:paraId="5609439D" w14:textId="4A5A3E94" w:rsidR="001748AF" w:rsidRPr="00153B42" w:rsidDel="00C11F33" w:rsidRDefault="001748AF" w:rsidP="001748AF">
      <w:pPr>
        <w:spacing w:after="0"/>
        <w:jc w:val="center"/>
        <w:rPr>
          <w:del w:id="886" w:author="Dorota Czaja" w:date="2019-10-28T10:07:00Z"/>
          <w:rFonts w:ascii="Garamond" w:hAnsi="Garamond"/>
          <w:b/>
        </w:rPr>
      </w:pPr>
      <w:del w:id="887" w:author="Dorota Czaja" w:date="2019-10-28T10:07:00Z">
        <w:r w:rsidRPr="00153B42" w:rsidDel="00C11F33">
          <w:rPr>
            <w:rFonts w:ascii="Garamond" w:hAnsi="Garamond"/>
            <w:b/>
            <w:color w:val="000000" w:themeColor="text1"/>
          </w:rPr>
          <w:delText>„Wadium w postępowaniu pn.</w:delText>
        </w:r>
        <w:r w:rsidRPr="00153B42" w:rsidDel="00C11F33">
          <w:rPr>
            <w:rFonts w:ascii="Garamond" w:hAnsi="Garamond"/>
          </w:rPr>
          <w:delText xml:space="preserve"> </w:delText>
        </w:r>
        <w:bookmarkStart w:id="888" w:name="_Hlk520183754"/>
        <w:r w:rsidDel="00C11F33">
          <w:rPr>
            <w:rFonts w:ascii="Garamond" w:hAnsi="Garamond"/>
            <w:b/>
            <w:color w:val="000000" w:themeColor="text1"/>
          </w:rPr>
          <w:delText>Generalny remont, przebudowa i modernizacja budynku Sosna- nr postępowania: RWT/PZP/36</w:delText>
        </w:r>
        <w:r w:rsidRPr="00153B42" w:rsidDel="00C11F33">
          <w:rPr>
            <w:rFonts w:ascii="Garamond" w:hAnsi="Garamond"/>
            <w:b/>
            <w:color w:val="000000" w:themeColor="text1"/>
          </w:rPr>
          <w:delText>/201</w:delText>
        </w:r>
        <w:bookmarkEnd w:id="888"/>
        <w:r w:rsidDel="00C11F33">
          <w:rPr>
            <w:rFonts w:ascii="Garamond" w:hAnsi="Garamond"/>
            <w:b/>
            <w:color w:val="000000" w:themeColor="text1"/>
          </w:rPr>
          <w:delText>9</w:delText>
        </w:r>
        <w:r w:rsidRPr="00153B42" w:rsidDel="00C11F33">
          <w:rPr>
            <w:rFonts w:ascii="Garamond" w:hAnsi="Garamond"/>
            <w:b/>
            <w:color w:val="000000" w:themeColor="text1"/>
          </w:rPr>
          <w:delText>”</w:delText>
        </w:r>
      </w:del>
    </w:p>
    <w:p w14:paraId="3C73BE78" w14:textId="1B8A363B" w:rsidR="001748AF" w:rsidRPr="00153B42" w:rsidDel="00C11F33" w:rsidRDefault="001748AF" w:rsidP="001748AF">
      <w:pPr>
        <w:numPr>
          <w:ilvl w:val="3"/>
          <w:numId w:val="25"/>
        </w:numPr>
        <w:spacing w:after="40" w:line="240" w:lineRule="auto"/>
        <w:ind w:left="426" w:hanging="426"/>
        <w:jc w:val="both"/>
        <w:rPr>
          <w:del w:id="889" w:author="Dorota Czaja" w:date="2019-10-28T10:07:00Z"/>
          <w:rFonts w:ascii="Garamond" w:hAnsi="Garamond"/>
          <w:color w:val="000000" w:themeColor="text1"/>
        </w:rPr>
      </w:pPr>
      <w:del w:id="890" w:author="Dorota Czaja" w:date="2019-10-28T10:07:00Z">
        <w:r w:rsidRPr="00153B42" w:rsidDel="00C11F33">
          <w:rPr>
            <w:rFonts w:ascii="Garamond" w:hAnsi="Garamond"/>
            <w:color w:val="000000" w:themeColor="text1"/>
          </w:rPr>
          <w:delText>Skuteczne wniesienie wadium w pieniądzu następuje z chwilą uznania środków pieniężnych na rachunku bankowym Zamawiającego, o którym mowa w rozdziale IX. 3 niniejszej SIWZ, przed upływem terminu składania ofert (tj. przed upływem dnia i godziny wyznaczonej jako ostateczny termin składania ofert).</w:delText>
        </w:r>
      </w:del>
    </w:p>
    <w:p w14:paraId="3F5ED2AB" w14:textId="1B67DBB6" w:rsidR="001748AF" w:rsidRPr="00153B42" w:rsidDel="00C11F33" w:rsidRDefault="001748AF" w:rsidP="001748AF">
      <w:pPr>
        <w:numPr>
          <w:ilvl w:val="3"/>
          <w:numId w:val="25"/>
        </w:numPr>
        <w:spacing w:after="40" w:line="240" w:lineRule="auto"/>
        <w:ind w:left="426" w:hanging="426"/>
        <w:jc w:val="both"/>
        <w:rPr>
          <w:del w:id="891" w:author="Dorota Czaja" w:date="2019-10-28T10:07:00Z"/>
          <w:rFonts w:ascii="Garamond" w:hAnsi="Garamond"/>
          <w:color w:val="000000" w:themeColor="text1"/>
        </w:rPr>
      </w:pPr>
      <w:del w:id="892" w:author="Dorota Czaja" w:date="2019-10-28T10:07:00Z">
        <w:r w:rsidRPr="00153B42" w:rsidDel="00C11F33">
          <w:rPr>
            <w:rFonts w:ascii="Garamond" w:hAnsi="Garamond"/>
            <w:color w:val="000000" w:themeColor="text1"/>
          </w:rPr>
          <w:delText>Zamawiający zaleca, aby w przypadku wniesienia wadium w formie:</w:delText>
        </w:r>
      </w:del>
    </w:p>
    <w:p w14:paraId="33C4B221" w14:textId="7F546FD1" w:rsidR="001748AF" w:rsidRPr="00153B42" w:rsidDel="00C11F33" w:rsidRDefault="001748AF" w:rsidP="001748AF">
      <w:pPr>
        <w:numPr>
          <w:ilvl w:val="1"/>
          <w:numId w:val="26"/>
        </w:numPr>
        <w:tabs>
          <w:tab w:val="num" w:pos="851"/>
        </w:tabs>
        <w:spacing w:after="40" w:line="240" w:lineRule="auto"/>
        <w:ind w:left="851" w:hanging="425"/>
        <w:jc w:val="both"/>
        <w:rPr>
          <w:del w:id="893" w:author="Dorota Czaja" w:date="2019-10-28T10:07:00Z"/>
          <w:rFonts w:ascii="Garamond" w:hAnsi="Garamond"/>
          <w:color w:val="000000" w:themeColor="text1"/>
        </w:rPr>
      </w:pPr>
      <w:del w:id="894" w:author="Dorota Czaja" w:date="2019-10-28T10:07:00Z">
        <w:r w:rsidRPr="00153B42" w:rsidDel="00C11F33">
          <w:rPr>
            <w:rFonts w:ascii="Garamond" w:hAnsi="Garamond"/>
            <w:color w:val="000000" w:themeColor="text1"/>
          </w:rPr>
          <w:delText>pieniężnej – dokument potwierdzający dokonanie przelewu wadium został załączony do oferty;</w:delText>
        </w:r>
      </w:del>
    </w:p>
    <w:p w14:paraId="1BF264D2" w14:textId="65DBBB26" w:rsidR="001748AF" w:rsidRPr="00153B42" w:rsidDel="00C11F33" w:rsidRDefault="001748AF" w:rsidP="001748AF">
      <w:pPr>
        <w:numPr>
          <w:ilvl w:val="1"/>
          <w:numId w:val="26"/>
        </w:numPr>
        <w:tabs>
          <w:tab w:val="num" w:pos="851"/>
        </w:tabs>
        <w:spacing w:after="40" w:line="240" w:lineRule="auto"/>
        <w:ind w:left="851" w:hanging="425"/>
        <w:jc w:val="both"/>
        <w:rPr>
          <w:del w:id="895" w:author="Dorota Czaja" w:date="2019-10-28T10:07:00Z"/>
          <w:rFonts w:ascii="Garamond" w:hAnsi="Garamond"/>
          <w:color w:val="000000" w:themeColor="text1"/>
        </w:rPr>
      </w:pPr>
      <w:del w:id="896" w:author="Dorota Czaja" w:date="2019-10-28T10:07:00Z">
        <w:r w:rsidRPr="00153B42" w:rsidDel="00C11F33">
          <w:rPr>
            <w:rFonts w:ascii="Garamond" w:hAnsi="Garamond"/>
            <w:color w:val="000000" w:themeColor="text1"/>
          </w:rPr>
          <w:delText>innej niż pieniądz – oryginał dokumentu został złożony w oddzielnej kopercie, a jego kopia w ofercie.</w:delText>
        </w:r>
      </w:del>
    </w:p>
    <w:p w14:paraId="3D12950C" w14:textId="2CF1D5E5" w:rsidR="001748AF" w:rsidRPr="00153B42" w:rsidDel="00C11F33" w:rsidRDefault="001748AF" w:rsidP="001748AF">
      <w:pPr>
        <w:numPr>
          <w:ilvl w:val="3"/>
          <w:numId w:val="25"/>
        </w:numPr>
        <w:spacing w:after="40" w:line="240" w:lineRule="auto"/>
        <w:ind w:left="426" w:hanging="426"/>
        <w:jc w:val="both"/>
        <w:rPr>
          <w:del w:id="897" w:author="Dorota Czaja" w:date="2019-10-28T10:07:00Z"/>
          <w:rFonts w:ascii="Garamond" w:hAnsi="Garamond"/>
          <w:color w:val="000000" w:themeColor="text1"/>
        </w:rPr>
      </w:pPr>
      <w:del w:id="898" w:author="Dorota Czaja" w:date="2019-10-28T10:07:00Z">
        <w:r w:rsidRPr="00153B42" w:rsidDel="00C11F33">
          <w:rPr>
            <w:rFonts w:ascii="Garamond" w:hAnsi="Garamond"/>
            <w:color w:val="000000" w:themeColor="text1"/>
          </w:rPr>
          <w:delText>Z treści gwarancji/poręczenia winno wynikać bezwarunkowe, na każde pisemne żądanie zgłoszone przez Zamawiającego w terminie związania ofertą, zobowiązanie Gwaranta do wypłaty Zamawiającemu pełnej kwoty wadium w okolicznościach określonych w art. 46 ust. 4a i 5 Pzp.</w:delText>
        </w:r>
        <w:r w:rsidRPr="00153B42" w:rsidDel="00C11F33">
          <w:rPr>
            <w:rFonts w:ascii="Garamond" w:hAnsi="Garamond"/>
            <w:bCs/>
            <w:color w:val="000000" w:themeColor="text1"/>
          </w:rPr>
          <w:delText xml:space="preserve"> Każdy dokument wadialny powinien zostać wystawiony na beneficjenta: </w:delText>
        </w:r>
        <w:r w:rsidRPr="00153B42" w:rsidDel="00C11F33">
          <w:rPr>
            <w:rFonts w:ascii="Garamond" w:hAnsi="Garamond"/>
            <w:b/>
            <w:bCs/>
            <w:color w:val="000000" w:themeColor="text1"/>
          </w:rPr>
          <w:delText>AMW REWITA</w:delText>
        </w:r>
        <w:r w:rsidRPr="00153B42" w:rsidDel="00C11F33">
          <w:rPr>
            <w:rFonts w:ascii="Garamond" w:hAnsi="Garamond"/>
            <w:bCs/>
            <w:color w:val="000000" w:themeColor="text1"/>
          </w:rPr>
          <w:delText xml:space="preserve"> </w:delText>
        </w:r>
        <w:r w:rsidRPr="00153B42" w:rsidDel="00C11F33">
          <w:rPr>
            <w:rFonts w:ascii="Garamond" w:hAnsi="Garamond"/>
            <w:b/>
            <w:bCs/>
            <w:color w:val="000000" w:themeColor="text1"/>
          </w:rPr>
          <w:delText>Sp. z o. o., 03-310 Warszawa, ul. św. J. Odrowąża 15.</w:delText>
        </w:r>
      </w:del>
    </w:p>
    <w:p w14:paraId="0CECAF26" w14:textId="14A964ED" w:rsidR="001748AF" w:rsidRPr="00153B42" w:rsidDel="00C11F33" w:rsidRDefault="001748AF" w:rsidP="001748AF">
      <w:pPr>
        <w:numPr>
          <w:ilvl w:val="3"/>
          <w:numId w:val="25"/>
        </w:numPr>
        <w:spacing w:after="40" w:line="240" w:lineRule="auto"/>
        <w:ind w:left="426" w:hanging="426"/>
        <w:jc w:val="both"/>
        <w:rPr>
          <w:del w:id="899" w:author="Dorota Czaja" w:date="2019-10-28T10:07:00Z"/>
          <w:rFonts w:ascii="Garamond" w:hAnsi="Garamond"/>
          <w:color w:val="000000" w:themeColor="text1"/>
        </w:rPr>
      </w:pPr>
      <w:del w:id="900" w:author="Dorota Czaja" w:date="2019-10-28T10:07:00Z">
        <w:r w:rsidRPr="00153B42" w:rsidDel="00C11F33">
          <w:rPr>
            <w:rFonts w:ascii="Garamond" w:hAnsi="Garamond"/>
            <w:color w:val="000000" w:themeColor="text1"/>
          </w:rPr>
          <w:delText>Oferta Wykonawcy, który nie wniesie wadium lub wniesie w sposób nieprawidłowy zostanie odrzucona.</w:delText>
        </w:r>
      </w:del>
    </w:p>
    <w:p w14:paraId="6F080AB6" w14:textId="07737A47" w:rsidR="001748AF" w:rsidRPr="00153B42" w:rsidDel="00C11F33" w:rsidRDefault="001748AF" w:rsidP="001748AF">
      <w:pPr>
        <w:numPr>
          <w:ilvl w:val="3"/>
          <w:numId w:val="25"/>
        </w:numPr>
        <w:spacing w:after="40" w:line="240" w:lineRule="auto"/>
        <w:ind w:left="426" w:hanging="426"/>
        <w:jc w:val="both"/>
        <w:rPr>
          <w:del w:id="901" w:author="Dorota Czaja" w:date="2019-10-28T10:07:00Z"/>
          <w:rFonts w:ascii="Garamond" w:hAnsi="Garamond"/>
          <w:color w:val="000000" w:themeColor="text1"/>
        </w:rPr>
      </w:pPr>
      <w:del w:id="902" w:author="Dorota Czaja" w:date="2019-10-28T10:07:00Z">
        <w:r w:rsidRPr="00153B42" w:rsidDel="00C11F33">
          <w:rPr>
            <w:rFonts w:ascii="Garamond" w:hAnsi="Garamond"/>
            <w:color w:val="000000" w:themeColor="text1"/>
          </w:rPr>
          <w:delText xml:space="preserve">Zamawiający dopuszcza złożenie wadium w kilku formach przy jednoczesnym spełnieniu powyższych obowiązków. </w:delText>
        </w:r>
      </w:del>
    </w:p>
    <w:p w14:paraId="228FD404" w14:textId="55BC8E8E" w:rsidR="001748AF" w:rsidRPr="002C29DF" w:rsidDel="00C11F33" w:rsidRDefault="001748AF" w:rsidP="001748AF">
      <w:pPr>
        <w:numPr>
          <w:ilvl w:val="3"/>
          <w:numId w:val="25"/>
        </w:numPr>
        <w:spacing w:after="40" w:line="240" w:lineRule="auto"/>
        <w:ind w:left="426" w:hanging="426"/>
        <w:jc w:val="both"/>
        <w:rPr>
          <w:del w:id="903" w:author="Dorota Czaja" w:date="2019-10-28T10:07:00Z"/>
          <w:rFonts w:ascii="Garamond" w:hAnsi="Garamond"/>
          <w:color w:val="000000" w:themeColor="text1"/>
        </w:rPr>
      </w:pPr>
      <w:del w:id="904" w:author="Dorota Czaja" w:date="2019-10-28T10:07:00Z">
        <w:r w:rsidRPr="00153B42" w:rsidDel="00C11F33">
          <w:rPr>
            <w:rFonts w:ascii="Garamond" w:hAnsi="Garamond"/>
            <w:color w:val="000000" w:themeColor="text1"/>
          </w:rPr>
          <w:delText>Okoliczności i zasady zwrotu wadium, jego przepadku oraz zasady jego zaliczenia na poczet zabezpieczenia należyt</w:delText>
        </w:r>
        <w:r w:rsidDel="00C11F33">
          <w:rPr>
            <w:rFonts w:ascii="Garamond" w:hAnsi="Garamond"/>
            <w:color w:val="000000" w:themeColor="text1"/>
          </w:rPr>
          <w:delText>ego wykonania umowy określa Pzp i kodeks cywilny.</w:delText>
        </w:r>
      </w:del>
    </w:p>
    <w:p w14:paraId="02C56683" w14:textId="2E6E99B3" w:rsidR="001748AF" w:rsidRPr="00153B42" w:rsidDel="00241097" w:rsidRDefault="001748AF" w:rsidP="001748AF">
      <w:pPr>
        <w:widowControl w:val="0"/>
        <w:suppressAutoHyphens/>
        <w:autoSpaceDE w:val="0"/>
        <w:autoSpaceDN w:val="0"/>
        <w:adjustRightInd w:val="0"/>
        <w:spacing w:after="0" w:line="240" w:lineRule="auto"/>
        <w:jc w:val="both"/>
        <w:rPr>
          <w:del w:id="905" w:author="Dorota Czaja" w:date="2019-12-20T12:39:00Z"/>
          <w:rFonts w:ascii="Garamond" w:hAnsi="Garamond"/>
        </w:rPr>
      </w:pPr>
    </w:p>
    <w:p w14:paraId="69FA66E2" w14:textId="1F4C6EED" w:rsidR="001748AF" w:rsidRPr="00153B42" w:rsidDel="00241097" w:rsidRDefault="001748AF" w:rsidP="001748AF">
      <w:pPr>
        <w:pBdr>
          <w:top w:val="single" w:sz="4" w:space="1" w:color="auto"/>
          <w:left w:val="single" w:sz="4" w:space="4" w:color="auto"/>
          <w:bottom w:val="single" w:sz="4" w:space="3" w:color="auto"/>
          <w:right w:val="single" w:sz="4" w:space="4" w:color="auto"/>
          <w:between w:val="single" w:sz="4" w:space="1" w:color="auto"/>
          <w:bar w:val="single" w:sz="4" w:color="auto"/>
        </w:pBdr>
        <w:shd w:val="clear" w:color="auto" w:fill="CCECFF"/>
        <w:autoSpaceDE w:val="0"/>
        <w:autoSpaceDN w:val="0"/>
        <w:adjustRightInd w:val="0"/>
        <w:jc w:val="both"/>
        <w:rPr>
          <w:del w:id="906" w:author="Dorota Czaja" w:date="2019-12-20T12:39:00Z"/>
          <w:rFonts w:ascii="Garamond" w:hAnsi="Garamond"/>
          <w:b/>
          <w:bCs/>
        </w:rPr>
      </w:pPr>
      <w:del w:id="907" w:author="Dorota Czaja" w:date="2019-12-20T12:39:00Z">
        <w:r w:rsidRPr="00153B42" w:rsidDel="00241097">
          <w:rPr>
            <w:rFonts w:ascii="Garamond" w:hAnsi="Garamond"/>
            <w:b/>
          </w:rPr>
          <w:delText>Rozdział X. Termin związania ofertą.</w:delText>
        </w:r>
      </w:del>
    </w:p>
    <w:p w14:paraId="4649EE41" w14:textId="4BE8F474" w:rsidR="001748AF" w:rsidRPr="00153B42" w:rsidDel="005651D6" w:rsidRDefault="001748AF" w:rsidP="001748AF">
      <w:pPr>
        <w:numPr>
          <w:ilvl w:val="0"/>
          <w:numId w:val="6"/>
        </w:numPr>
        <w:tabs>
          <w:tab w:val="num" w:pos="426"/>
        </w:tabs>
        <w:spacing w:after="40" w:line="240" w:lineRule="auto"/>
        <w:ind w:left="425" w:hanging="425"/>
        <w:jc w:val="both"/>
        <w:rPr>
          <w:del w:id="908" w:author="Dorota Czaja" w:date="2019-10-28T10:25:00Z"/>
          <w:rFonts w:ascii="Garamond" w:hAnsi="Garamond"/>
        </w:rPr>
      </w:pPr>
      <w:del w:id="909" w:author="Dorota Czaja" w:date="2019-10-28T10:25:00Z">
        <w:r w:rsidRPr="00153B42" w:rsidDel="005651D6">
          <w:rPr>
            <w:rFonts w:ascii="Garamond" w:hAnsi="Garamond"/>
          </w:rPr>
          <w:delText xml:space="preserve">Wykonawca będzie związany ofertą przez okres 30 dni. Bieg terminu związania ofertą rozpoczyna się wraz z upływem terminu składania ofert. </w:delText>
        </w:r>
      </w:del>
    </w:p>
    <w:p w14:paraId="1D4611A7" w14:textId="134EF99E" w:rsidR="001748AF" w:rsidRPr="00153B42" w:rsidDel="005651D6" w:rsidRDefault="001748AF" w:rsidP="001748AF">
      <w:pPr>
        <w:numPr>
          <w:ilvl w:val="0"/>
          <w:numId w:val="6"/>
        </w:numPr>
        <w:tabs>
          <w:tab w:val="num" w:pos="426"/>
        </w:tabs>
        <w:spacing w:after="40" w:line="240" w:lineRule="auto"/>
        <w:ind w:left="425" w:hanging="425"/>
        <w:jc w:val="both"/>
        <w:rPr>
          <w:del w:id="910" w:author="Dorota Czaja" w:date="2019-10-28T10:25:00Z"/>
          <w:rFonts w:ascii="Garamond" w:hAnsi="Garamond"/>
        </w:rPr>
      </w:pPr>
      <w:del w:id="911" w:author="Dorota Czaja" w:date="2019-10-28T10:25:00Z">
        <w:r w:rsidRPr="00153B42" w:rsidDel="005651D6">
          <w:rPr>
            <w:rFonts w:ascii="Garamond" w:hAnsi="Garamond"/>
          </w:rPr>
          <w:delTex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delText>
        </w:r>
      </w:del>
    </w:p>
    <w:p w14:paraId="241FE592" w14:textId="1DF9E757" w:rsidR="001748AF" w:rsidRPr="00153B42" w:rsidDel="005651D6" w:rsidRDefault="001748AF" w:rsidP="001748AF">
      <w:pPr>
        <w:numPr>
          <w:ilvl w:val="0"/>
          <w:numId w:val="6"/>
        </w:numPr>
        <w:tabs>
          <w:tab w:val="num" w:pos="426"/>
        </w:tabs>
        <w:spacing w:after="40" w:line="240" w:lineRule="auto"/>
        <w:ind w:left="425" w:hanging="425"/>
        <w:jc w:val="both"/>
        <w:rPr>
          <w:del w:id="912" w:author="Dorota Czaja" w:date="2019-10-28T10:25:00Z"/>
          <w:rFonts w:ascii="Garamond" w:hAnsi="Garamond"/>
        </w:rPr>
      </w:pPr>
      <w:del w:id="913" w:author="Dorota Czaja" w:date="2019-10-28T10:25:00Z">
        <w:r w:rsidRPr="00153B42" w:rsidDel="005651D6">
          <w:rPr>
            <w:rFonts w:ascii="Garamond" w:hAnsi="Garamond"/>
          </w:rPr>
          <w:delText>Odmowa wyrażenia zgody na przedłużenie terminu związania ofertą nie powoduje utraty wadium.</w:delText>
        </w:r>
      </w:del>
    </w:p>
    <w:p w14:paraId="76B6EAD3" w14:textId="2807F5FE" w:rsidR="001748AF" w:rsidRPr="00153B42" w:rsidDel="005651D6" w:rsidRDefault="001748AF" w:rsidP="001748AF">
      <w:pPr>
        <w:numPr>
          <w:ilvl w:val="0"/>
          <w:numId w:val="6"/>
        </w:numPr>
        <w:tabs>
          <w:tab w:val="num" w:pos="426"/>
        </w:tabs>
        <w:spacing w:after="40" w:line="240" w:lineRule="auto"/>
        <w:ind w:left="425" w:hanging="425"/>
        <w:jc w:val="both"/>
        <w:rPr>
          <w:del w:id="914" w:author="Dorota Czaja" w:date="2019-10-28T10:25:00Z"/>
          <w:rFonts w:ascii="Garamond" w:hAnsi="Garamond"/>
        </w:rPr>
      </w:pPr>
      <w:del w:id="915" w:author="Dorota Czaja" w:date="2019-10-28T10:25:00Z">
        <w:r w:rsidRPr="00153B42" w:rsidDel="005651D6">
          <w:rPr>
            <w:rFonts w:ascii="Garamond" w:hAnsi="Garamond"/>
          </w:rPr>
          <w:delTex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delText>
        </w:r>
      </w:del>
    </w:p>
    <w:p w14:paraId="625BAA38" w14:textId="24ADB280" w:rsidR="001748AF" w:rsidRPr="00153B42" w:rsidDel="00241097" w:rsidRDefault="001748AF" w:rsidP="001748AF">
      <w:pPr>
        <w:spacing w:after="0" w:line="240" w:lineRule="auto"/>
        <w:jc w:val="both"/>
        <w:rPr>
          <w:del w:id="916" w:author="Dorota Czaja" w:date="2019-12-20T12:39:00Z"/>
          <w:rFonts w:ascii="Garamond" w:hAnsi="Garamond"/>
        </w:rPr>
      </w:pPr>
    </w:p>
    <w:p w14:paraId="719E1310" w14:textId="0C55F530" w:rsidR="001748AF" w:rsidRPr="00153B42" w:rsidDel="00241097" w:rsidRDefault="001748AF" w:rsidP="001748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ECFF"/>
        <w:rPr>
          <w:del w:id="917" w:author="Dorota Czaja" w:date="2019-12-20T12:39:00Z"/>
          <w:rFonts w:ascii="Garamond" w:hAnsi="Garamond"/>
          <w:color w:val="0000FF"/>
        </w:rPr>
      </w:pPr>
      <w:del w:id="918" w:author="Dorota Czaja" w:date="2019-12-20T12:39:00Z">
        <w:r w:rsidRPr="00153B42" w:rsidDel="00241097">
          <w:rPr>
            <w:rFonts w:ascii="Garamond" w:hAnsi="Garamond"/>
            <w:b/>
          </w:rPr>
          <w:delText>Rozdział XI. Opis sposobu przygotowywania oferty.</w:delText>
        </w:r>
      </w:del>
    </w:p>
    <w:p w14:paraId="584E3C28" w14:textId="56C8265C" w:rsidR="001748AF" w:rsidRPr="00153B42" w:rsidDel="00241097" w:rsidRDefault="001748AF" w:rsidP="001748AF">
      <w:pPr>
        <w:numPr>
          <w:ilvl w:val="0"/>
          <w:numId w:val="7"/>
        </w:numPr>
        <w:tabs>
          <w:tab w:val="left" w:pos="426"/>
          <w:tab w:val="left" w:pos="480"/>
        </w:tabs>
        <w:spacing w:after="40" w:line="240" w:lineRule="auto"/>
        <w:ind w:left="426" w:hanging="426"/>
        <w:jc w:val="both"/>
        <w:rPr>
          <w:del w:id="919" w:author="Dorota Czaja" w:date="2019-12-20T12:39:00Z"/>
          <w:rFonts w:ascii="Garamond" w:hAnsi="Garamond"/>
          <w:b/>
          <w:iCs/>
        </w:rPr>
      </w:pPr>
      <w:del w:id="920" w:author="Dorota Czaja" w:date="2019-12-20T12:39:00Z">
        <w:r w:rsidRPr="00153B42" w:rsidDel="00241097">
          <w:rPr>
            <w:rFonts w:ascii="Garamond" w:hAnsi="Garamond"/>
            <w:b/>
            <w:iCs/>
          </w:rPr>
          <w:delText xml:space="preserve">Oferta musi zawierać następujące oświadczenia i dokumenty: </w:delText>
        </w:r>
      </w:del>
    </w:p>
    <w:p w14:paraId="4C66A15F" w14:textId="4E4EB28D" w:rsidR="001748AF" w:rsidRPr="00153B42" w:rsidDel="00241097" w:rsidRDefault="001748AF" w:rsidP="001748AF">
      <w:pPr>
        <w:numPr>
          <w:ilvl w:val="2"/>
          <w:numId w:val="8"/>
        </w:numPr>
        <w:tabs>
          <w:tab w:val="left" w:pos="851"/>
        </w:tabs>
        <w:spacing w:after="40" w:line="240" w:lineRule="auto"/>
        <w:ind w:left="851" w:hanging="425"/>
        <w:jc w:val="both"/>
        <w:rPr>
          <w:del w:id="921" w:author="Dorota Czaja" w:date="2019-12-20T12:39:00Z"/>
          <w:rFonts w:ascii="Garamond" w:hAnsi="Garamond"/>
          <w:iCs/>
        </w:rPr>
      </w:pPr>
      <w:del w:id="922" w:author="Dorota Czaja" w:date="2019-12-20T12:39:00Z">
        <w:r w:rsidRPr="00153B42" w:rsidDel="00241097">
          <w:rPr>
            <w:rFonts w:ascii="Garamond" w:hAnsi="Garamond"/>
            <w:iCs/>
            <w:color w:val="000000" w:themeColor="text1"/>
          </w:rPr>
          <w:delText xml:space="preserve">wypełniony Formularz </w:delText>
        </w:r>
        <w:r w:rsidRPr="00153B42" w:rsidDel="00241097">
          <w:rPr>
            <w:rFonts w:ascii="Garamond" w:hAnsi="Garamond"/>
            <w:iCs/>
          </w:rPr>
          <w:delText xml:space="preserve">ofertowy sporządzony z wykorzystaniem wzoru stanowiącego </w:delText>
        </w:r>
        <w:r w:rsidRPr="00FC38B8" w:rsidDel="00241097">
          <w:rPr>
            <w:rFonts w:ascii="Garamond" w:hAnsi="Garamond"/>
            <w:b/>
            <w:iCs/>
          </w:rPr>
          <w:delText xml:space="preserve">Załącznik nr </w:delText>
        </w:r>
      </w:del>
      <w:del w:id="923" w:author="Dorota Czaja" w:date="2019-10-28T10:07:00Z">
        <w:r w:rsidRPr="00FC38B8" w:rsidDel="00C11F33">
          <w:rPr>
            <w:rFonts w:ascii="Garamond" w:hAnsi="Garamond"/>
            <w:b/>
            <w:iCs/>
          </w:rPr>
          <w:delText>2</w:delText>
        </w:r>
      </w:del>
      <w:del w:id="924" w:author="Dorota Czaja" w:date="2019-12-20T12:39:00Z">
        <w:r w:rsidDel="00241097">
          <w:rPr>
            <w:rFonts w:ascii="Garamond" w:hAnsi="Garamond"/>
            <w:iCs/>
          </w:rPr>
          <w:delText xml:space="preserve"> do SIWZ,</w:delText>
        </w:r>
      </w:del>
    </w:p>
    <w:p w14:paraId="300B897B" w14:textId="260BC42D" w:rsidR="007421E1" w:rsidRPr="001F5398" w:rsidDel="00C11F33" w:rsidRDefault="001748AF">
      <w:pPr>
        <w:numPr>
          <w:ilvl w:val="2"/>
          <w:numId w:val="8"/>
        </w:numPr>
        <w:tabs>
          <w:tab w:val="left" w:pos="851"/>
        </w:tabs>
        <w:spacing w:after="40" w:line="240" w:lineRule="auto"/>
        <w:ind w:left="851" w:hanging="425"/>
        <w:jc w:val="both"/>
        <w:rPr>
          <w:del w:id="925" w:author="Dorota Czaja" w:date="2019-10-28T10:07:00Z"/>
          <w:rFonts w:ascii="Garamond" w:hAnsi="Garamond"/>
          <w:iCs/>
        </w:rPr>
      </w:pPr>
      <w:del w:id="926" w:author="Dorota Czaja" w:date="2019-12-20T12:39:00Z">
        <w:r w:rsidRPr="00153B42" w:rsidDel="00241097">
          <w:rPr>
            <w:rFonts w:ascii="Garamond" w:hAnsi="Garamond"/>
            <w:iCs/>
          </w:rPr>
          <w:delText xml:space="preserve">oświadczenie/oświadczenia wymienione w rozdziale VII pkt 1 niniejszej SIWZ zgodnie z wzorem stanowiącym </w:delText>
        </w:r>
        <w:r w:rsidRPr="00FC38B8" w:rsidDel="00241097">
          <w:rPr>
            <w:rFonts w:ascii="Garamond" w:hAnsi="Garamond"/>
            <w:b/>
            <w:iCs/>
          </w:rPr>
          <w:delText xml:space="preserve">załącznik nr </w:delText>
        </w:r>
      </w:del>
      <w:del w:id="927" w:author="Dorota Czaja" w:date="2019-10-28T10:07:00Z">
        <w:r w:rsidRPr="00FC38B8" w:rsidDel="00C11F33">
          <w:rPr>
            <w:rFonts w:ascii="Garamond" w:hAnsi="Garamond"/>
            <w:b/>
            <w:iCs/>
          </w:rPr>
          <w:delText>3</w:delText>
        </w:r>
      </w:del>
      <w:del w:id="928" w:author="Dorota Czaja" w:date="2019-12-20T12:39:00Z">
        <w:r w:rsidRPr="00FC38B8" w:rsidDel="00241097">
          <w:rPr>
            <w:rFonts w:ascii="Garamond" w:hAnsi="Garamond"/>
            <w:b/>
            <w:iCs/>
          </w:rPr>
          <w:delText xml:space="preserve"> do SIWZ</w:delText>
        </w:r>
        <w:r w:rsidRPr="00153B42" w:rsidDel="00241097">
          <w:rPr>
            <w:rFonts w:ascii="Garamond" w:hAnsi="Garamond"/>
            <w:iCs/>
          </w:rPr>
          <w:delText>,</w:delText>
        </w:r>
      </w:del>
    </w:p>
    <w:p w14:paraId="5CA632D6" w14:textId="7146AF63" w:rsidR="001748AF" w:rsidRPr="001F5398" w:rsidDel="007421E1" w:rsidRDefault="001748AF" w:rsidP="001748AF">
      <w:pPr>
        <w:numPr>
          <w:ilvl w:val="2"/>
          <w:numId w:val="8"/>
        </w:numPr>
        <w:tabs>
          <w:tab w:val="left" w:pos="851"/>
        </w:tabs>
        <w:spacing w:after="40" w:line="240" w:lineRule="auto"/>
        <w:ind w:left="851" w:hanging="425"/>
        <w:jc w:val="both"/>
        <w:rPr>
          <w:del w:id="929" w:author="Dorota Czaja" w:date="2019-10-18T09:37:00Z"/>
          <w:rFonts w:ascii="Garamond" w:hAnsi="Garamond"/>
          <w:iCs/>
          <w:rPrChange w:id="930" w:author="Dorota Czaja" w:date="2019-10-18T14:15:00Z">
            <w:rPr>
              <w:del w:id="931" w:author="Dorota Czaja" w:date="2019-10-18T09:37:00Z"/>
              <w:rFonts w:ascii="Garamond" w:hAnsi="Garamond"/>
              <w:iCs/>
              <w:color w:val="FF0000"/>
            </w:rPr>
          </w:rPrChange>
        </w:rPr>
      </w:pPr>
      <w:del w:id="932" w:author="Dorota Czaja" w:date="2019-10-18T09:37:00Z">
        <w:r w:rsidRPr="001F5398" w:rsidDel="007421E1">
          <w:rPr>
            <w:rFonts w:ascii="Garamond" w:hAnsi="Garamond"/>
            <w:iCs/>
            <w:rPrChange w:id="933" w:author="Dorota Czaja" w:date="2019-10-18T14:15:00Z">
              <w:rPr>
                <w:rFonts w:ascii="Garamond" w:hAnsi="Garamond"/>
                <w:iCs/>
                <w:color w:val="FF0000"/>
              </w:rPr>
            </w:rPrChange>
          </w:rPr>
          <w:delText>HRT</w:delText>
        </w:r>
      </w:del>
    </w:p>
    <w:p w14:paraId="6EF92158" w14:textId="240273E9" w:rsidR="001748AF" w:rsidRPr="001F5398" w:rsidDel="00C11F33" w:rsidRDefault="001748AF" w:rsidP="001748AF">
      <w:pPr>
        <w:numPr>
          <w:ilvl w:val="2"/>
          <w:numId w:val="8"/>
        </w:numPr>
        <w:tabs>
          <w:tab w:val="clear" w:pos="2340"/>
          <w:tab w:val="left" w:pos="851"/>
        </w:tabs>
        <w:spacing w:after="40" w:line="240" w:lineRule="auto"/>
        <w:ind w:left="851"/>
        <w:jc w:val="both"/>
        <w:rPr>
          <w:del w:id="934" w:author="Dorota Czaja" w:date="2019-10-28T10:07:00Z"/>
          <w:rFonts w:ascii="Garamond" w:hAnsi="Garamond"/>
          <w:iCs/>
          <w:rPrChange w:id="935" w:author="Dorota Czaja" w:date="2019-10-18T14:15:00Z">
            <w:rPr>
              <w:del w:id="936" w:author="Dorota Czaja" w:date="2019-10-28T10:07:00Z"/>
              <w:rFonts w:ascii="Garamond" w:hAnsi="Garamond"/>
              <w:iCs/>
              <w:color w:val="FF0000"/>
            </w:rPr>
          </w:rPrChange>
        </w:rPr>
      </w:pPr>
      <w:del w:id="937" w:author="Dorota Czaja" w:date="2019-10-28T10:07:00Z">
        <w:r w:rsidRPr="001F5398" w:rsidDel="00C11F33">
          <w:rPr>
            <w:rFonts w:ascii="Garamond" w:hAnsi="Garamond"/>
            <w:iCs/>
            <w:rPrChange w:id="938" w:author="Dorota Czaja" w:date="2019-10-18T14:15:00Z">
              <w:rPr>
                <w:rFonts w:ascii="Garamond" w:hAnsi="Garamond"/>
                <w:iCs/>
                <w:color w:val="FF0000"/>
              </w:rPr>
            </w:rPrChange>
          </w:rPr>
          <w:delText>kosztorys ofertowy z wyszczególnieniem cen jednostkowych sporządzony w oparciu o przekazane przedmiary robót oraz własne ustalenia co</w:delText>
        </w:r>
      </w:del>
      <w:ins w:id="939" w:author="Małgosia" w:date="2019-10-18T08:38:00Z">
        <w:del w:id="940" w:author="Dorota Czaja" w:date="2019-10-28T10:07:00Z">
          <w:r w:rsidR="00F1452D" w:rsidRPr="001F5398" w:rsidDel="00C11F33">
            <w:rPr>
              <w:rFonts w:ascii="Garamond" w:hAnsi="Garamond"/>
              <w:iCs/>
              <w:rPrChange w:id="941" w:author="Dorota Czaja" w:date="2019-10-18T14:15:00Z">
                <w:rPr>
                  <w:rFonts w:ascii="Garamond" w:hAnsi="Garamond"/>
                  <w:iCs/>
                  <w:color w:val="FF0000"/>
                </w:rPr>
              </w:rPrChange>
            </w:rPr>
            <w:delText>ustalenia, co</w:delText>
          </w:r>
        </w:del>
      </w:ins>
      <w:del w:id="942" w:author="Dorota Czaja" w:date="2019-10-28T10:07:00Z">
        <w:r w:rsidRPr="001F5398" w:rsidDel="00C11F33">
          <w:rPr>
            <w:rFonts w:ascii="Garamond" w:hAnsi="Garamond"/>
            <w:iCs/>
            <w:rPrChange w:id="943" w:author="Dorota Czaja" w:date="2019-10-18T14:15:00Z">
              <w:rPr>
                <w:rFonts w:ascii="Garamond" w:hAnsi="Garamond"/>
                <w:iCs/>
                <w:color w:val="FF0000"/>
              </w:rPr>
            </w:rPrChange>
          </w:rPr>
          <w:delText xml:space="preserve"> do zakresu robót.</w:delText>
        </w:r>
      </w:del>
    </w:p>
    <w:p w14:paraId="6681127F" w14:textId="2999C3C3" w:rsidR="001748AF" w:rsidRPr="001F5398" w:rsidDel="00C11F33" w:rsidRDefault="001748AF" w:rsidP="001748AF">
      <w:pPr>
        <w:tabs>
          <w:tab w:val="left" w:pos="851"/>
        </w:tabs>
        <w:spacing w:after="40" w:line="240" w:lineRule="auto"/>
        <w:ind w:left="491"/>
        <w:jc w:val="both"/>
        <w:rPr>
          <w:del w:id="944" w:author="Dorota Czaja" w:date="2019-10-28T10:07:00Z"/>
          <w:rFonts w:ascii="Garamond" w:hAnsi="Garamond"/>
          <w:iCs/>
          <w:rPrChange w:id="945" w:author="Dorota Czaja" w:date="2019-10-18T14:15:00Z">
            <w:rPr>
              <w:del w:id="946" w:author="Dorota Czaja" w:date="2019-10-28T10:07:00Z"/>
              <w:rFonts w:ascii="Garamond" w:hAnsi="Garamond"/>
              <w:iCs/>
              <w:color w:val="FF0000"/>
            </w:rPr>
          </w:rPrChange>
        </w:rPr>
      </w:pPr>
      <w:del w:id="947" w:author="Dorota Czaja" w:date="2019-10-28T10:07:00Z">
        <w:r w:rsidRPr="001F5398" w:rsidDel="00C11F33">
          <w:rPr>
            <w:rFonts w:ascii="Garamond" w:hAnsi="Garamond"/>
            <w:iCs/>
            <w:rPrChange w:id="948" w:author="Dorota Czaja" w:date="2019-10-18T14:15:00Z">
              <w:rPr>
                <w:rFonts w:ascii="Garamond" w:hAnsi="Garamond"/>
                <w:iCs/>
                <w:color w:val="FF0000"/>
              </w:rPr>
            </w:rPrChange>
          </w:rPr>
          <w:delText xml:space="preserve">UWAGA: Przywołane w poszczególnych pozycjach przedmiaru robót numery katalogowe nakładów rzeczowych służą do uszczegółowienia zakresu robót i czynności przypisanych do danej pozycji przedmiaru robót, nie stanowią dla Wykonawcy obowiązującej bazy normatywnej do obliczania cen jednostkowych robót.  </w:delText>
        </w:r>
      </w:del>
    </w:p>
    <w:p w14:paraId="00AF70C6" w14:textId="2F50082C" w:rsidR="001748AF" w:rsidRPr="001F5398" w:rsidDel="00C11F33" w:rsidRDefault="001748AF" w:rsidP="001748AF">
      <w:pPr>
        <w:tabs>
          <w:tab w:val="left" w:pos="851"/>
        </w:tabs>
        <w:spacing w:after="40" w:line="240" w:lineRule="auto"/>
        <w:jc w:val="both"/>
        <w:rPr>
          <w:del w:id="949" w:author="Dorota Czaja" w:date="2019-10-28T10:07:00Z"/>
          <w:rFonts w:ascii="Garamond" w:hAnsi="Garamond"/>
          <w:iCs/>
          <w:rPrChange w:id="950" w:author="Dorota Czaja" w:date="2019-10-18T14:15:00Z">
            <w:rPr>
              <w:del w:id="951" w:author="Dorota Czaja" w:date="2019-10-28T10:07:00Z"/>
              <w:rFonts w:ascii="Garamond" w:hAnsi="Garamond"/>
              <w:iCs/>
              <w:color w:val="FF0000"/>
            </w:rPr>
          </w:rPrChange>
        </w:rPr>
      </w:pPr>
      <w:del w:id="952" w:author="Dorota Czaja" w:date="2019-10-28T10:07:00Z">
        <w:r w:rsidRPr="001F5398" w:rsidDel="00C11F33">
          <w:rPr>
            <w:rFonts w:ascii="Garamond" w:hAnsi="Garamond"/>
            <w:iCs/>
            <w:rPrChange w:id="953" w:author="Dorota Czaja" w:date="2019-10-18T14:15:00Z">
              <w:rPr>
                <w:rFonts w:ascii="Garamond" w:hAnsi="Garamond"/>
                <w:iCs/>
                <w:color w:val="FF0000"/>
              </w:rPr>
            </w:rPrChange>
          </w:rPr>
          <w:delText>Kosztorys ofertowy winien zawierać następujące elementy:</w:delText>
        </w:r>
      </w:del>
    </w:p>
    <w:p w14:paraId="65861F37" w14:textId="003E7665" w:rsidR="001748AF" w:rsidRPr="001F5398" w:rsidDel="00C11F33" w:rsidRDefault="001748AF" w:rsidP="001748AF">
      <w:pPr>
        <w:numPr>
          <w:ilvl w:val="0"/>
          <w:numId w:val="36"/>
        </w:numPr>
        <w:tabs>
          <w:tab w:val="clear" w:pos="2340"/>
          <w:tab w:val="num" w:pos="-1701"/>
          <w:tab w:val="left" w:pos="851"/>
        </w:tabs>
        <w:spacing w:after="40" w:line="240" w:lineRule="auto"/>
        <w:ind w:left="1276"/>
        <w:jc w:val="both"/>
        <w:rPr>
          <w:del w:id="954" w:author="Dorota Czaja" w:date="2019-10-28T10:07:00Z"/>
          <w:rFonts w:ascii="Garamond" w:hAnsi="Garamond"/>
          <w:iCs/>
          <w:rPrChange w:id="955" w:author="Dorota Czaja" w:date="2019-10-18T14:15:00Z">
            <w:rPr>
              <w:del w:id="956" w:author="Dorota Czaja" w:date="2019-10-28T10:07:00Z"/>
              <w:rFonts w:ascii="Garamond" w:hAnsi="Garamond"/>
              <w:iCs/>
              <w:color w:val="FF0000"/>
            </w:rPr>
          </w:rPrChange>
        </w:rPr>
      </w:pPr>
      <w:del w:id="957" w:author="Dorota Czaja" w:date="2019-10-28T10:07:00Z">
        <w:r w:rsidRPr="001F5398" w:rsidDel="00C11F33">
          <w:rPr>
            <w:rFonts w:ascii="Garamond" w:hAnsi="Garamond"/>
            <w:iCs/>
            <w:rPrChange w:id="958" w:author="Dorota Czaja" w:date="2019-10-18T14:15:00Z">
              <w:rPr>
                <w:rFonts w:ascii="Garamond" w:hAnsi="Garamond"/>
                <w:iCs/>
                <w:color w:val="FF0000"/>
              </w:rPr>
            </w:rPrChange>
          </w:rPr>
          <w:delText>kalkulację szczegółową lub uproszczoną wraz z cen</w:delText>
        </w:r>
      </w:del>
      <w:ins w:id="959" w:author="Anna Skowrońska" w:date="2019-10-18T12:55:00Z">
        <w:del w:id="960" w:author="Dorota Czaja" w:date="2019-10-28T10:07:00Z">
          <w:r w:rsidR="00857E5B" w:rsidRPr="001F5398" w:rsidDel="00C11F33">
            <w:rPr>
              <w:rFonts w:ascii="Garamond" w:hAnsi="Garamond"/>
              <w:iCs/>
              <w:rPrChange w:id="961" w:author="Dorota Czaja" w:date="2019-10-18T14:15:00Z">
                <w:rPr>
                  <w:rFonts w:ascii="Garamond" w:hAnsi="Garamond"/>
                  <w:iCs/>
                  <w:color w:val="FF0000"/>
                </w:rPr>
              </w:rPrChange>
            </w:rPr>
            <w:delText>ami</w:delText>
          </w:r>
        </w:del>
      </w:ins>
      <w:del w:id="962" w:author="Dorota Czaja" w:date="2019-10-28T10:07:00Z">
        <w:r w:rsidRPr="001F5398" w:rsidDel="00C11F33">
          <w:rPr>
            <w:rFonts w:ascii="Garamond" w:hAnsi="Garamond"/>
            <w:iCs/>
            <w:rPrChange w:id="963" w:author="Dorota Czaja" w:date="2019-10-18T14:15:00Z">
              <w:rPr>
                <w:rFonts w:ascii="Garamond" w:hAnsi="Garamond"/>
                <w:iCs/>
                <w:color w:val="FF0000"/>
              </w:rPr>
            </w:rPrChange>
          </w:rPr>
          <w:delText>ą jednostkow</w:delText>
        </w:r>
      </w:del>
      <w:ins w:id="964" w:author="Anna Skowrońska" w:date="2019-10-18T12:55:00Z">
        <w:del w:id="965" w:author="Dorota Czaja" w:date="2019-10-28T10:07:00Z">
          <w:r w:rsidR="00857E5B" w:rsidRPr="001F5398" w:rsidDel="00C11F33">
            <w:rPr>
              <w:rFonts w:ascii="Garamond" w:hAnsi="Garamond"/>
              <w:iCs/>
              <w:rPrChange w:id="966" w:author="Dorota Czaja" w:date="2019-10-18T14:15:00Z">
                <w:rPr>
                  <w:rFonts w:ascii="Garamond" w:hAnsi="Garamond"/>
                  <w:iCs/>
                  <w:color w:val="FF0000"/>
                </w:rPr>
              </w:rPrChange>
            </w:rPr>
            <w:delText>ymi</w:delText>
          </w:r>
        </w:del>
      </w:ins>
      <w:del w:id="967" w:author="Dorota Czaja" w:date="2019-10-28T10:07:00Z">
        <w:r w:rsidRPr="001F5398" w:rsidDel="00C11F33">
          <w:rPr>
            <w:rFonts w:ascii="Garamond" w:hAnsi="Garamond"/>
            <w:iCs/>
            <w:rPrChange w:id="968" w:author="Dorota Czaja" w:date="2019-10-18T14:15:00Z">
              <w:rPr>
                <w:rFonts w:ascii="Garamond" w:hAnsi="Garamond"/>
                <w:iCs/>
                <w:color w:val="FF0000"/>
              </w:rPr>
            </w:rPrChange>
          </w:rPr>
          <w:delText>ą</w:delText>
        </w:r>
      </w:del>
    </w:p>
    <w:p w14:paraId="65685F2A" w14:textId="6E61A430" w:rsidR="001748AF" w:rsidRPr="001F5398" w:rsidDel="00C11F33" w:rsidRDefault="001748AF" w:rsidP="001748AF">
      <w:pPr>
        <w:numPr>
          <w:ilvl w:val="0"/>
          <w:numId w:val="36"/>
        </w:numPr>
        <w:tabs>
          <w:tab w:val="clear" w:pos="2340"/>
          <w:tab w:val="num" w:pos="-1701"/>
          <w:tab w:val="left" w:pos="851"/>
        </w:tabs>
        <w:spacing w:after="40" w:line="240" w:lineRule="auto"/>
        <w:ind w:left="1276"/>
        <w:jc w:val="both"/>
        <w:rPr>
          <w:del w:id="969" w:author="Dorota Czaja" w:date="2019-10-28T10:07:00Z"/>
          <w:rFonts w:ascii="Garamond" w:hAnsi="Garamond"/>
          <w:iCs/>
          <w:rPrChange w:id="970" w:author="Dorota Czaja" w:date="2019-10-18T14:15:00Z">
            <w:rPr>
              <w:del w:id="971" w:author="Dorota Czaja" w:date="2019-10-28T10:07:00Z"/>
              <w:rFonts w:ascii="Garamond" w:hAnsi="Garamond"/>
              <w:iCs/>
              <w:color w:val="FF0000"/>
            </w:rPr>
          </w:rPrChange>
        </w:rPr>
      </w:pPr>
      <w:del w:id="972" w:author="Dorota Czaja" w:date="2019-10-28T10:07:00Z">
        <w:r w:rsidRPr="001F5398" w:rsidDel="00C11F33">
          <w:rPr>
            <w:rFonts w:ascii="Garamond" w:hAnsi="Garamond"/>
            <w:iCs/>
            <w:rPrChange w:id="973" w:author="Dorota Czaja" w:date="2019-10-18T14:15:00Z">
              <w:rPr>
                <w:rFonts w:ascii="Garamond" w:hAnsi="Garamond"/>
                <w:iCs/>
                <w:color w:val="FF0000"/>
              </w:rPr>
            </w:rPrChange>
          </w:rPr>
          <w:delText>tabelę elementów scalonych,</w:delText>
        </w:r>
      </w:del>
    </w:p>
    <w:p w14:paraId="7017BFEC" w14:textId="0C42C48E" w:rsidR="001748AF" w:rsidRPr="001F5398" w:rsidDel="00C11F33" w:rsidRDefault="001748AF" w:rsidP="001748AF">
      <w:pPr>
        <w:numPr>
          <w:ilvl w:val="0"/>
          <w:numId w:val="36"/>
        </w:numPr>
        <w:tabs>
          <w:tab w:val="clear" w:pos="2340"/>
          <w:tab w:val="num" w:pos="-1701"/>
          <w:tab w:val="left" w:pos="851"/>
        </w:tabs>
        <w:spacing w:after="40" w:line="240" w:lineRule="auto"/>
        <w:ind w:left="1276"/>
        <w:jc w:val="both"/>
        <w:rPr>
          <w:del w:id="974" w:author="Dorota Czaja" w:date="2019-10-28T10:07:00Z"/>
          <w:rFonts w:ascii="Garamond" w:hAnsi="Garamond"/>
          <w:iCs/>
          <w:rPrChange w:id="975" w:author="Dorota Czaja" w:date="2019-10-18T14:15:00Z">
            <w:rPr>
              <w:del w:id="976" w:author="Dorota Czaja" w:date="2019-10-28T10:07:00Z"/>
              <w:rFonts w:ascii="Garamond" w:hAnsi="Garamond"/>
              <w:iCs/>
              <w:color w:val="FF0000"/>
            </w:rPr>
          </w:rPrChange>
        </w:rPr>
      </w:pPr>
      <w:del w:id="977" w:author="Dorota Czaja" w:date="2019-10-28T10:07:00Z">
        <w:r w:rsidRPr="001F5398" w:rsidDel="00C11F33">
          <w:rPr>
            <w:rFonts w:ascii="Garamond" w:hAnsi="Garamond"/>
            <w:iCs/>
            <w:rPrChange w:id="978" w:author="Dorota Czaja" w:date="2019-10-18T14:15:00Z">
              <w:rPr>
                <w:rFonts w:ascii="Garamond" w:hAnsi="Garamond"/>
                <w:iCs/>
                <w:color w:val="FF0000"/>
              </w:rPr>
            </w:rPrChange>
          </w:rPr>
          <w:delText>zestawienia wartościowe: robocizny, materiałów, sprzętu.</w:delText>
        </w:r>
      </w:del>
    </w:p>
    <w:p w14:paraId="5A2AAFA1" w14:textId="28B52B64" w:rsidR="001748AF" w:rsidRPr="001F5398" w:rsidDel="00C11F33" w:rsidRDefault="001748AF" w:rsidP="001748AF">
      <w:pPr>
        <w:numPr>
          <w:ilvl w:val="0"/>
          <w:numId w:val="36"/>
        </w:numPr>
        <w:tabs>
          <w:tab w:val="clear" w:pos="2340"/>
          <w:tab w:val="num" w:pos="-1701"/>
          <w:tab w:val="left" w:pos="851"/>
        </w:tabs>
        <w:spacing w:after="40" w:line="240" w:lineRule="auto"/>
        <w:ind w:left="1276"/>
        <w:jc w:val="both"/>
        <w:rPr>
          <w:del w:id="979" w:author="Dorota Czaja" w:date="2019-10-28T10:07:00Z"/>
          <w:rFonts w:ascii="Garamond" w:hAnsi="Garamond"/>
          <w:iCs/>
          <w:rPrChange w:id="980" w:author="Dorota Czaja" w:date="2019-10-18T14:15:00Z">
            <w:rPr>
              <w:del w:id="981" w:author="Dorota Czaja" w:date="2019-10-28T10:07:00Z"/>
              <w:rFonts w:ascii="Garamond" w:hAnsi="Garamond"/>
              <w:iCs/>
              <w:color w:val="FF0000"/>
            </w:rPr>
          </w:rPrChange>
        </w:rPr>
      </w:pPr>
      <w:del w:id="982" w:author="Dorota Czaja" w:date="2019-10-28T10:07:00Z">
        <w:r w:rsidRPr="001F5398" w:rsidDel="00C11F33">
          <w:rPr>
            <w:rFonts w:ascii="Garamond" w:hAnsi="Garamond"/>
            <w:iCs/>
            <w:rPrChange w:id="983" w:author="Dorota Czaja" w:date="2019-10-18T14:15:00Z">
              <w:rPr>
                <w:rFonts w:ascii="Garamond" w:hAnsi="Garamond"/>
                <w:iCs/>
                <w:color w:val="FF0000"/>
              </w:rPr>
            </w:rPrChange>
          </w:rPr>
          <w:delText>dane przyjęte w kosztorysie:</w:delText>
        </w:r>
      </w:del>
    </w:p>
    <w:p w14:paraId="32A086BC" w14:textId="6076555D" w:rsidR="001748AF" w:rsidRPr="001F5398" w:rsidDel="00C11F33" w:rsidRDefault="001748AF" w:rsidP="001748AF">
      <w:pPr>
        <w:numPr>
          <w:ilvl w:val="0"/>
          <w:numId w:val="36"/>
        </w:numPr>
        <w:tabs>
          <w:tab w:val="clear" w:pos="2340"/>
          <w:tab w:val="num" w:pos="-1701"/>
          <w:tab w:val="left" w:pos="851"/>
        </w:tabs>
        <w:spacing w:after="40" w:line="240" w:lineRule="auto"/>
        <w:ind w:left="1276"/>
        <w:jc w:val="both"/>
        <w:rPr>
          <w:del w:id="984" w:author="Dorota Czaja" w:date="2019-10-28T10:07:00Z"/>
          <w:rFonts w:ascii="Garamond" w:hAnsi="Garamond"/>
          <w:iCs/>
          <w:rPrChange w:id="985" w:author="Dorota Czaja" w:date="2019-10-18T14:15:00Z">
            <w:rPr>
              <w:del w:id="986" w:author="Dorota Czaja" w:date="2019-10-28T10:07:00Z"/>
              <w:rFonts w:ascii="Garamond" w:hAnsi="Garamond"/>
              <w:iCs/>
              <w:color w:val="FF0000"/>
            </w:rPr>
          </w:rPrChange>
        </w:rPr>
      </w:pPr>
      <w:del w:id="987" w:author="Dorota Czaja" w:date="2019-10-28T10:07:00Z">
        <w:r w:rsidRPr="001F5398" w:rsidDel="00C11F33">
          <w:rPr>
            <w:rFonts w:ascii="Garamond" w:hAnsi="Garamond"/>
            <w:iCs/>
            <w:rPrChange w:id="988" w:author="Dorota Czaja" w:date="2019-10-18T14:15:00Z">
              <w:rPr>
                <w:rFonts w:ascii="Garamond" w:hAnsi="Garamond"/>
                <w:iCs/>
                <w:color w:val="FF0000"/>
              </w:rPr>
            </w:rPrChange>
          </w:rPr>
          <w:delText>cenę roboczogodziny</w:delText>
        </w:r>
      </w:del>
    </w:p>
    <w:p w14:paraId="535DAC91" w14:textId="7356C2AC" w:rsidR="001748AF" w:rsidRPr="001F5398" w:rsidDel="00C11F33" w:rsidRDefault="001748AF" w:rsidP="001748AF">
      <w:pPr>
        <w:numPr>
          <w:ilvl w:val="0"/>
          <w:numId w:val="36"/>
        </w:numPr>
        <w:tabs>
          <w:tab w:val="clear" w:pos="2340"/>
          <w:tab w:val="num" w:pos="-1701"/>
          <w:tab w:val="left" w:pos="851"/>
        </w:tabs>
        <w:spacing w:after="40" w:line="240" w:lineRule="auto"/>
        <w:ind w:left="1276"/>
        <w:jc w:val="both"/>
        <w:rPr>
          <w:del w:id="989" w:author="Dorota Czaja" w:date="2019-10-28T10:07:00Z"/>
          <w:rFonts w:ascii="Garamond" w:hAnsi="Garamond"/>
          <w:iCs/>
          <w:rPrChange w:id="990" w:author="Dorota Czaja" w:date="2019-10-18T14:15:00Z">
            <w:rPr>
              <w:del w:id="991" w:author="Dorota Czaja" w:date="2019-10-28T10:07:00Z"/>
              <w:rFonts w:ascii="Garamond" w:hAnsi="Garamond"/>
              <w:iCs/>
              <w:color w:val="FF0000"/>
            </w:rPr>
          </w:rPrChange>
        </w:rPr>
      </w:pPr>
      <w:del w:id="992" w:author="Dorota Czaja" w:date="2019-10-28T10:07:00Z">
        <w:r w:rsidRPr="001F5398" w:rsidDel="00C11F33">
          <w:rPr>
            <w:rFonts w:ascii="Garamond" w:hAnsi="Garamond"/>
            <w:iCs/>
            <w:rPrChange w:id="993" w:author="Dorota Czaja" w:date="2019-10-18T14:15:00Z">
              <w:rPr>
                <w:rFonts w:ascii="Garamond" w:hAnsi="Garamond"/>
                <w:iCs/>
                <w:color w:val="FF0000"/>
              </w:rPr>
            </w:rPrChange>
          </w:rPr>
          <w:delText>wskaźnik kosztów ogółem</w:delText>
        </w:r>
      </w:del>
    </w:p>
    <w:p w14:paraId="4BB22173" w14:textId="1289823E" w:rsidR="001748AF" w:rsidRPr="001F5398" w:rsidDel="00C11F33" w:rsidRDefault="001748AF" w:rsidP="001748AF">
      <w:pPr>
        <w:numPr>
          <w:ilvl w:val="0"/>
          <w:numId w:val="36"/>
        </w:numPr>
        <w:tabs>
          <w:tab w:val="clear" w:pos="2340"/>
          <w:tab w:val="num" w:pos="-1701"/>
          <w:tab w:val="left" w:pos="851"/>
        </w:tabs>
        <w:spacing w:after="40" w:line="240" w:lineRule="auto"/>
        <w:ind w:left="1276"/>
        <w:jc w:val="both"/>
        <w:rPr>
          <w:del w:id="994" w:author="Dorota Czaja" w:date="2019-10-28T10:07:00Z"/>
          <w:rFonts w:ascii="Garamond" w:hAnsi="Garamond"/>
          <w:iCs/>
          <w:rPrChange w:id="995" w:author="Dorota Czaja" w:date="2019-10-18T14:15:00Z">
            <w:rPr>
              <w:del w:id="996" w:author="Dorota Czaja" w:date="2019-10-28T10:07:00Z"/>
              <w:rFonts w:ascii="Garamond" w:hAnsi="Garamond"/>
              <w:iCs/>
              <w:color w:val="FF0000"/>
            </w:rPr>
          </w:rPrChange>
        </w:rPr>
      </w:pPr>
      <w:del w:id="997" w:author="Dorota Czaja" w:date="2019-10-28T10:07:00Z">
        <w:r w:rsidRPr="001F5398" w:rsidDel="00C11F33">
          <w:rPr>
            <w:rFonts w:ascii="Garamond" w:hAnsi="Garamond"/>
            <w:iCs/>
            <w:rPrChange w:id="998" w:author="Dorota Czaja" w:date="2019-10-18T14:15:00Z">
              <w:rPr>
                <w:rFonts w:ascii="Garamond" w:hAnsi="Garamond"/>
                <w:iCs/>
                <w:color w:val="FF0000"/>
              </w:rPr>
            </w:rPrChange>
          </w:rPr>
          <w:delText>wskaźnik zysku</w:delText>
        </w:r>
      </w:del>
    </w:p>
    <w:p w14:paraId="0BBA0C67" w14:textId="46394EF9" w:rsidR="001748AF" w:rsidRPr="001F5398" w:rsidDel="00C11F33" w:rsidRDefault="001748AF" w:rsidP="001748AF">
      <w:pPr>
        <w:numPr>
          <w:ilvl w:val="0"/>
          <w:numId w:val="36"/>
        </w:numPr>
        <w:tabs>
          <w:tab w:val="clear" w:pos="2340"/>
          <w:tab w:val="num" w:pos="-1701"/>
          <w:tab w:val="left" w:pos="851"/>
        </w:tabs>
        <w:spacing w:after="40" w:line="240" w:lineRule="auto"/>
        <w:ind w:left="1276"/>
        <w:jc w:val="both"/>
        <w:rPr>
          <w:del w:id="999" w:author="Dorota Czaja" w:date="2019-10-28T10:07:00Z"/>
          <w:rFonts w:ascii="Garamond" w:hAnsi="Garamond"/>
          <w:iCs/>
          <w:rPrChange w:id="1000" w:author="Dorota Czaja" w:date="2019-10-18T14:15:00Z">
            <w:rPr>
              <w:del w:id="1001" w:author="Dorota Czaja" w:date="2019-10-28T10:07:00Z"/>
              <w:rFonts w:ascii="Garamond" w:hAnsi="Garamond"/>
              <w:iCs/>
              <w:color w:val="FF0000"/>
            </w:rPr>
          </w:rPrChange>
        </w:rPr>
      </w:pPr>
      <w:del w:id="1002" w:author="Dorota Czaja" w:date="2019-10-28T10:07:00Z">
        <w:r w:rsidRPr="001F5398" w:rsidDel="00C11F33">
          <w:rPr>
            <w:rFonts w:ascii="Garamond" w:hAnsi="Garamond"/>
            <w:iCs/>
            <w:rPrChange w:id="1003" w:author="Dorota Czaja" w:date="2019-10-18T14:15:00Z">
              <w:rPr>
                <w:rFonts w:ascii="Garamond" w:hAnsi="Garamond"/>
                <w:iCs/>
                <w:color w:val="FF0000"/>
              </w:rPr>
            </w:rPrChange>
          </w:rPr>
          <w:delText>ceny sprzętu i materiałów</w:delText>
        </w:r>
      </w:del>
    </w:p>
    <w:p w14:paraId="7B7A73CD" w14:textId="14637B4A" w:rsidR="001748AF" w:rsidRPr="001F5398" w:rsidDel="00C11F33" w:rsidRDefault="001748AF" w:rsidP="001748AF">
      <w:pPr>
        <w:numPr>
          <w:ilvl w:val="0"/>
          <w:numId w:val="36"/>
        </w:numPr>
        <w:tabs>
          <w:tab w:val="clear" w:pos="2340"/>
          <w:tab w:val="num" w:pos="-1701"/>
          <w:tab w:val="left" w:pos="851"/>
        </w:tabs>
        <w:spacing w:after="40" w:line="240" w:lineRule="auto"/>
        <w:ind w:left="1276"/>
        <w:jc w:val="both"/>
        <w:rPr>
          <w:del w:id="1004" w:author="Dorota Czaja" w:date="2019-10-28T10:07:00Z"/>
          <w:rFonts w:ascii="Garamond" w:hAnsi="Garamond"/>
          <w:iCs/>
          <w:rPrChange w:id="1005" w:author="Dorota Czaja" w:date="2019-10-18T14:15:00Z">
            <w:rPr>
              <w:del w:id="1006" w:author="Dorota Czaja" w:date="2019-10-28T10:07:00Z"/>
              <w:rFonts w:ascii="Garamond" w:hAnsi="Garamond"/>
              <w:iCs/>
              <w:color w:val="FF0000"/>
            </w:rPr>
          </w:rPrChange>
        </w:rPr>
      </w:pPr>
      <w:del w:id="1007" w:author="Dorota Czaja" w:date="2019-10-28T10:07:00Z">
        <w:r w:rsidRPr="001F5398" w:rsidDel="00C11F33">
          <w:rPr>
            <w:rFonts w:ascii="Garamond" w:hAnsi="Garamond"/>
            <w:iCs/>
            <w:rPrChange w:id="1008" w:author="Dorota Czaja" w:date="2019-10-18T14:15:00Z">
              <w:rPr>
                <w:rFonts w:ascii="Garamond" w:hAnsi="Garamond"/>
                <w:iCs/>
                <w:color w:val="FF0000"/>
              </w:rPr>
            </w:rPrChange>
          </w:rPr>
          <w:delText xml:space="preserve">W cenie ofertowej wykonawca skalkuluje również wartość robót towarzyszących oraz innych niezbędnych do wykonania zamówienia zgodnie ze sztuką budowlaną oraz z obowiązującymi normami i przepisami. </w:delText>
        </w:r>
      </w:del>
    </w:p>
    <w:p w14:paraId="23B97C01" w14:textId="31A3F9D2" w:rsidR="001748AF" w:rsidRPr="001F5398" w:rsidDel="00C11F33" w:rsidRDefault="001748AF" w:rsidP="001748AF">
      <w:pPr>
        <w:tabs>
          <w:tab w:val="left" w:pos="851"/>
        </w:tabs>
        <w:spacing w:after="40" w:line="240" w:lineRule="auto"/>
        <w:ind w:left="425"/>
        <w:jc w:val="both"/>
        <w:rPr>
          <w:del w:id="1009" w:author="Dorota Czaja" w:date="2019-10-28T10:07:00Z"/>
          <w:rFonts w:ascii="Garamond" w:hAnsi="Garamond"/>
          <w:iCs/>
          <w:rPrChange w:id="1010" w:author="Dorota Czaja" w:date="2019-10-18T14:15:00Z">
            <w:rPr>
              <w:del w:id="1011" w:author="Dorota Czaja" w:date="2019-10-28T10:07:00Z"/>
              <w:rFonts w:ascii="Garamond" w:hAnsi="Garamond"/>
              <w:iCs/>
              <w:color w:val="FF0000"/>
            </w:rPr>
          </w:rPrChange>
        </w:rPr>
      </w:pPr>
      <w:del w:id="1012" w:author="Dorota Czaja" w:date="2019-10-28T10:07:00Z">
        <w:r w:rsidRPr="001F5398" w:rsidDel="00C11F33">
          <w:rPr>
            <w:rFonts w:ascii="Garamond" w:hAnsi="Garamond"/>
            <w:iCs/>
            <w:rPrChange w:id="1013" w:author="Dorota Czaja" w:date="2019-10-18T14:15:00Z">
              <w:rPr>
                <w:rFonts w:ascii="Garamond" w:hAnsi="Garamond"/>
                <w:iCs/>
                <w:color w:val="FF0000"/>
              </w:rPr>
            </w:rPrChange>
          </w:rPr>
          <w:delText>Kosztorys ofertowy należy sporządzić czytelnie, ręcznie lub maszynowo, dokonując odpowiednich wyliczeń z ich prawidłowym zaokrągleniem. Kosztorys ofertowy ma charakter poglądowy i nie rodzi skutków prawno</w:delText>
        </w:r>
      </w:del>
      <w:del w:id="1014" w:author="Dorota Czaja" w:date="2019-10-18T09:38:00Z">
        <w:r w:rsidRPr="001F5398" w:rsidDel="007421E1">
          <w:rPr>
            <w:rFonts w:ascii="Garamond" w:hAnsi="Garamond"/>
            <w:iCs/>
            <w:rPrChange w:id="1015" w:author="Dorota Czaja" w:date="2019-10-18T14:15:00Z">
              <w:rPr>
                <w:rFonts w:ascii="Garamond" w:hAnsi="Garamond"/>
                <w:iCs/>
                <w:color w:val="FF0000"/>
              </w:rPr>
            </w:rPrChange>
          </w:rPr>
          <w:delText xml:space="preserve"> </w:delText>
        </w:r>
      </w:del>
      <w:del w:id="1016" w:author="Dorota Czaja" w:date="2019-10-28T10:07:00Z">
        <w:r w:rsidRPr="001F5398" w:rsidDel="00C11F33">
          <w:rPr>
            <w:rFonts w:ascii="Garamond" w:hAnsi="Garamond"/>
            <w:iCs/>
            <w:rPrChange w:id="1017" w:author="Dorota Czaja" w:date="2019-10-18T14:15:00Z">
              <w:rPr>
                <w:rFonts w:ascii="Garamond" w:hAnsi="Garamond"/>
                <w:iCs/>
                <w:color w:val="FF0000"/>
              </w:rPr>
            </w:rPrChange>
          </w:rPr>
          <w:delText>finansowych dla stron, a jedyną cenę wiążącą oferenta jest kwota wpisana w formularzu ofertowym. Odstępstwa kosztorysów od przedmiarów robót nie będą skutkowały odrzuceniem ofert.</w:delText>
        </w:r>
      </w:del>
    </w:p>
    <w:p w14:paraId="1DD70802" w14:textId="06BD4E91" w:rsidR="001748AF" w:rsidRPr="00153B42" w:rsidDel="00241097" w:rsidRDefault="001748AF" w:rsidP="001748AF">
      <w:pPr>
        <w:numPr>
          <w:ilvl w:val="0"/>
          <w:numId w:val="7"/>
        </w:numPr>
        <w:tabs>
          <w:tab w:val="num" w:pos="426"/>
          <w:tab w:val="left" w:pos="851"/>
        </w:tabs>
        <w:spacing w:after="0" w:line="240" w:lineRule="auto"/>
        <w:ind w:left="425" w:hanging="425"/>
        <w:jc w:val="both"/>
        <w:rPr>
          <w:del w:id="1018" w:author="Dorota Czaja" w:date="2019-12-20T12:39:00Z"/>
          <w:rFonts w:ascii="Garamond" w:hAnsi="Garamond"/>
          <w:iCs/>
        </w:rPr>
      </w:pPr>
      <w:del w:id="1019" w:author="Dorota Czaja" w:date="2019-12-20T12:39:00Z">
        <w:r w:rsidRPr="00153B42" w:rsidDel="00241097">
          <w:rPr>
            <w:rFonts w:ascii="Garamond" w:hAnsi="Garamond"/>
            <w:iCs/>
          </w:rPr>
          <w:delText>Oferta musi być napisana w języku polskim, na maszynie do pisania, komputerze lub inną trwałą i czytelną techniką oraz podpisana przez osobę(y) upoważnioną do reprezentowania Wykonawcy na zewnątrz i zaciągania zobowiązań w wysokości odpowiadającej cenie oferty.</w:delText>
        </w:r>
      </w:del>
    </w:p>
    <w:p w14:paraId="5D5AFFCE" w14:textId="0D493D72" w:rsidR="001748AF" w:rsidRPr="00153B42" w:rsidDel="00241097" w:rsidRDefault="001748AF" w:rsidP="001748AF">
      <w:pPr>
        <w:numPr>
          <w:ilvl w:val="0"/>
          <w:numId w:val="7"/>
        </w:numPr>
        <w:tabs>
          <w:tab w:val="num" w:pos="426"/>
        </w:tabs>
        <w:spacing w:after="0" w:line="240" w:lineRule="auto"/>
        <w:ind w:left="425" w:hanging="425"/>
        <w:jc w:val="both"/>
        <w:rPr>
          <w:del w:id="1020" w:author="Dorota Czaja" w:date="2019-12-20T12:39:00Z"/>
          <w:rFonts w:ascii="Garamond" w:hAnsi="Garamond"/>
          <w:iCs/>
        </w:rPr>
      </w:pPr>
      <w:del w:id="1021" w:author="Dorota Czaja" w:date="2019-12-20T12:39:00Z">
        <w:r w:rsidRPr="00153B42" w:rsidDel="00241097">
          <w:rPr>
            <w:rFonts w:ascii="Garamond" w:hAnsi="Garamond"/>
            <w:iCs/>
          </w:rPr>
          <w:delTex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delText>
        </w:r>
      </w:del>
    </w:p>
    <w:p w14:paraId="07145BD4" w14:textId="3294AE9D" w:rsidR="001748AF" w:rsidRPr="00153B42" w:rsidDel="00241097" w:rsidRDefault="001748AF" w:rsidP="001748AF">
      <w:pPr>
        <w:numPr>
          <w:ilvl w:val="0"/>
          <w:numId w:val="7"/>
        </w:numPr>
        <w:tabs>
          <w:tab w:val="num" w:pos="426"/>
        </w:tabs>
        <w:spacing w:after="40" w:line="240" w:lineRule="auto"/>
        <w:ind w:left="426" w:hanging="426"/>
        <w:jc w:val="both"/>
        <w:rPr>
          <w:del w:id="1022" w:author="Dorota Czaja" w:date="2019-12-20T12:39:00Z"/>
          <w:rFonts w:ascii="Garamond" w:hAnsi="Garamond"/>
          <w:iCs/>
        </w:rPr>
      </w:pPr>
      <w:del w:id="1023" w:author="Dorota Czaja" w:date="2019-12-20T12:39:00Z">
        <w:r w:rsidRPr="00153B42" w:rsidDel="00241097">
          <w:rPr>
            <w:rFonts w:ascii="Garamond" w:hAnsi="Garamond"/>
            <w:iCs/>
          </w:rPr>
          <w:delText>Dokumenty sporządzone w języku obcym są składane wraz z tłumaczeniem na język polski.</w:delText>
        </w:r>
      </w:del>
    </w:p>
    <w:p w14:paraId="33138D43" w14:textId="28A19A87" w:rsidR="001748AF" w:rsidRPr="00153B42" w:rsidDel="00241097" w:rsidRDefault="001748AF" w:rsidP="001748AF">
      <w:pPr>
        <w:numPr>
          <w:ilvl w:val="0"/>
          <w:numId w:val="7"/>
        </w:numPr>
        <w:tabs>
          <w:tab w:val="num" w:pos="426"/>
        </w:tabs>
        <w:spacing w:after="40" w:line="240" w:lineRule="auto"/>
        <w:ind w:left="426" w:hanging="426"/>
        <w:jc w:val="both"/>
        <w:rPr>
          <w:del w:id="1024" w:author="Dorota Czaja" w:date="2019-12-20T12:39:00Z"/>
          <w:rFonts w:ascii="Garamond" w:hAnsi="Garamond"/>
          <w:iCs/>
        </w:rPr>
      </w:pPr>
      <w:del w:id="1025" w:author="Dorota Czaja" w:date="2019-12-20T12:39:00Z">
        <w:r w:rsidRPr="00153B42" w:rsidDel="00241097">
          <w:rPr>
            <w:rFonts w:ascii="Garamond" w:hAnsi="Garamond"/>
            <w:iCs/>
          </w:rPr>
          <w:delText>Wykonawca ma prawo złożyć tylko jedną ofertę, zawierającą jedną, jednoznacznie opisaną propozycję. Złożenie większej liczby ofert spowoduje odrzucenie wszystkich ofert złożonych przez danego Wykonawcę.</w:delText>
        </w:r>
      </w:del>
    </w:p>
    <w:p w14:paraId="101F147E" w14:textId="25A8DFE2" w:rsidR="001748AF" w:rsidRPr="00153B42" w:rsidDel="00241097" w:rsidRDefault="001748AF" w:rsidP="001748AF">
      <w:pPr>
        <w:numPr>
          <w:ilvl w:val="0"/>
          <w:numId w:val="7"/>
        </w:numPr>
        <w:tabs>
          <w:tab w:val="num" w:pos="426"/>
        </w:tabs>
        <w:spacing w:after="40" w:line="240" w:lineRule="auto"/>
        <w:ind w:left="426" w:hanging="426"/>
        <w:jc w:val="both"/>
        <w:rPr>
          <w:del w:id="1026" w:author="Dorota Czaja" w:date="2019-12-20T12:39:00Z"/>
          <w:rFonts w:ascii="Garamond" w:hAnsi="Garamond"/>
          <w:iCs/>
        </w:rPr>
      </w:pPr>
      <w:del w:id="1027" w:author="Dorota Czaja" w:date="2019-12-20T12:39:00Z">
        <w:r w:rsidRPr="00153B42" w:rsidDel="00241097">
          <w:rPr>
            <w:rFonts w:ascii="Garamond" w:hAnsi="Garamond"/>
            <w:iCs/>
          </w:rPr>
          <w:delText>Treść złożonej oferty musi odpowiadać treści SIWZ.</w:delText>
        </w:r>
      </w:del>
    </w:p>
    <w:p w14:paraId="1361CE63" w14:textId="0668A570" w:rsidR="001748AF" w:rsidRPr="00153B42" w:rsidDel="00241097" w:rsidRDefault="001748AF" w:rsidP="001748AF">
      <w:pPr>
        <w:numPr>
          <w:ilvl w:val="0"/>
          <w:numId w:val="7"/>
        </w:numPr>
        <w:tabs>
          <w:tab w:val="num" w:pos="426"/>
        </w:tabs>
        <w:spacing w:after="40" w:line="240" w:lineRule="auto"/>
        <w:ind w:left="426" w:hanging="426"/>
        <w:jc w:val="both"/>
        <w:rPr>
          <w:del w:id="1028" w:author="Dorota Czaja" w:date="2019-12-20T12:39:00Z"/>
          <w:rFonts w:ascii="Garamond" w:hAnsi="Garamond"/>
          <w:iCs/>
        </w:rPr>
      </w:pPr>
      <w:del w:id="1029" w:author="Dorota Czaja" w:date="2019-12-20T12:39:00Z">
        <w:r w:rsidRPr="00153B42" w:rsidDel="00241097">
          <w:rPr>
            <w:rFonts w:ascii="Garamond" w:hAnsi="Garamond"/>
            <w:iCs/>
          </w:rPr>
          <w:delText xml:space="preserve">Wykonawca poniesie wszelkie koszty związane z przygotowaniem i złożeniem oferty. </w:delText>
        </w:r>
      </w:del>
    </w:p>
    <w:p w14:paraId="2A3770AD" w14:textId="7A04EE88" w:rsidR="001748AF" w:rsidRPr="00153B42" w:rsidDel="00241097" w:rsidRDefault="001748AF" w:rsidP="001748AF">
      <w:pPr>
        <w:numPr>
          <w:ilvl w:val="0"/>
          <w:numId w:val="7"/>
        </w:numPr>
        <w:tabs>
          <w:tab w:val="num" w:pos="426"/>
        </w:tabs>
        <w:spacing w:after="40" w:line="240" w:lineRule="auto"/>
        <w:ind w:left="426" w:hanging="426"/>
        <w:jc w:val="both"/>
        <w:rPr>
          <w:del w:id="1030" w:author="Dorota Czaja" w:date="2019-12-20T12:39:00Z"/>
          <w:rFonts w:ascii="Garamond" w:hAnsi="Garamond"/>
          <w:iCs/>
        </w:rPr>
      </w:pPr>
      <w:del w:id="1031" w:author="Dorota Czaja" w:date="2019-12-20T12:39:00Z">
        <w:r w:rsidRPr="00153B42" w:rsidDel="00241097">
          <w:rPr>
            <w:rFonts w:ascii="Garamond" w:hAnsi="Garamond"/>
            <w:iCs/>
          </w:rPr>
          <w:delText>Zaleca się, aby każda zapisana strona oferty była ponumerowana kolejnymi numerami, a cała oferta wraz z załącznikami była w trwały sposób ze sobą połączona (np. zbindowana, zszyta uniemożliwiając jej samoistną dekompletację), oraz zawierała spis treści.</w:delText>
        </w:r>
      </w:del>
    </w:p>
    <w:p w14:paraId="2BEA65FB" w14:textId="6AAA5699" w:rsidR="001748AF" w:rsidRPr="00153B42" w:rsidDel="00241097" w:rsidRDefault="001748AF" w:rsidP="001748AF">
      <w:pPr>
        <w:numPr>
          <w:ilvl w:val="0"/>
          <w:numId w:val="7"/>
        </w:numPr>
        <w:tabs>
          <w:tab w:val="num" w:pos="426"/>
        </w:tabs>
        <w:spacing w:after="40" w:line="240" w:lineRule="auto"/>
        <w:ind w:left="426" w:hanging="426"/>
        <w:jc w:val="both"/>
        <w:rPr>
          <w:del w:id="1032" w:author="Dorota Czaja" w:date="2019-12-20T12:39:00Z"/>
          <w:rFonts w:ascii="Garamond" w:hAnsi="Garamond"/>
          <w:iCs/>
        </w:rPr>
      </w:pPr>
      <w:del w:id="1033" w:author="Dorota Czaja" w:date="2019-12-20T12:39:00Z">
        <w:r w:rsidRPr="00153B42" w:rsidDel="00241097">
          <w:rPr>
            <w:rFonts w:ascii="Garamond" w:hAnsi="Garamond"/>
            <w:iCs/>
          </w:rPr>
          <w:delText>Poprawki lub zmiany (również przy użyciu korektora) w ofercie, powinny być parafowane własnoręcznie przez osobę podpisującą ofertę.</w:delText>
        </w:r>
      </w:del>
    </w:p>
    <w:p w14:paraId="5A570C73" w14:textId="6D46BA58" w:rsidR="001748AF" w:rsidRPr="00153B42" w:rsidDel="00241097" w:rsidRDefault="001748AF" w:rsidP="001748AF">
      <w:pPr>
        <w:numPr>
          <w:ilvl w:val="0"/>
          <w:numId w:val="7"/>
        </w:numPr>
        <w:tabs>
          <w:tab w:val="num" w:pos="426"/>
        </w:tabs>
        <w:spacing w:after="40" w:line="240" w:lineRule="auto"/>
        <w:ind w:left="426" w:hanging="426"/>
        <w:jc w:val="both"/>
        <w:rPr>
          <w:del w:id="1034" w:author="Dorota Czaja" w:date="2019-12-20T12:39:00Z"/>
          <w:rFonts w:ascii="Garamond" w:hAnsi="Garamond"/>
          <w:b/>
          <w:iCs/>
        </w:rPr>
      </w:pPr>
      <w:del w:id="1035" w:author="Dorota Czaja" w:date="2019-12-20T12:39:00Z">
        <w:r w:rsidRPr="00153B42" w:rsidDel="00241097">
          <w:rPr>
            <w:rFonts w:ascii="Garamond" w:hAnsi="Garamond"/>
            <w:iCs/>
          </w:rPr>
          <w:delText>Ofertę należy złożyć w zamkniętej kopercie, w siedzibie Zamawiającego i oznakować w następujący sposób:</w:delText>
        </w:r>
      </w:del>
    </w:p>
    <w:p w14:paraId="58856F71" w14:textId="206E6549" w:rsidR="001748AF" w:rsidRPr="00153B42" w:rsidDel="00241097" w:rsidRDefault="001748AF" w:rsidP="001748AF">
      <w:pPr>
        <w:spacing w:after="40"/>
        <w:jc w:val="center"/>
        <w:rPr>
          <w:del w:id="1036" w:author="Dorota Czaja" w:date="2019-12-20T12:39:00Z"/>
          <w:rFonts w:ascii="Garamond" w:hAnsi="Garamond"/>
          <w:b/>
          <w:iCs/>
        </w:rPr>
      </w:pPr>
      <w:del w:id="1037" w:author="Dorota Czaja" w:date="2019-12-20T12:39:00Z">
        <w:r w:rsidRPr="00153B42" w:rsidDel="00241097">
          <w:rPr>
            <w:rFonts w:ascii="Garamond" w:hAnsi="Garamond"/>
            <w:b/>
            <w:iCs/>
          </w:rPr>
          <w:delText>AMW REWITA Sp. z o.o.</w:delText>
        </w:r>
      </w:del>
    </w:p>
    <w:p w14:paraId="12112FD3" w14:textId="49DD0DEB" w:rsidR="001748AF" w:rsidRPr="00153B42" w:rsidDel="00241097" w:rsidRDefault="001748AF" w:rsidP="001748AF">
      <w:pPr>
        <w:spacing w:after="40"/>
        <w:jc w:val="center"/>
        <w:rPr>
          <w:del w:id="1038" w:author="Dorota Czaja" w:date="2019-12-20T12:39:00Z"/>
          <w:rFonts w:ascii="Garamond" w:hAnsi="Garamond"/>
          <w:b/>
          <w:iCs/>
        </w:rPr>
      </w:pPr>
      <w:del w:id="1039" w:author="Dorota Czaja" w:date="2019-12-20T12:39:00Z">
        <w:r w:rsidRPr="00153B42" w:rsidDel="00241097">
          <w:rPr>
            <w:rFonts w:ascii="Garamond" w:hAnsi="Garamond"/>
            <w:b/>
            <w:iCs/>
          </w:rPr>
          <w:delText>ul. św. J. Odrowąża 15, 03-310 Warszawa</w:delText>
        </w:r>
      </w:del>
    </w:p>
    <w:p w14:paraId="3864691A" w14:textId="1D1605C0" w:rsidR="001748AF" w:rsidRPr="00153B42" w:rsidDel="00241097" w:rsidRDefault="001748AF" w:rsidP="001748AF">
      <w:pPr>
        <w:spacing w:after="40"/>
        <w:ind w:left="360"/>
        <w:jc w:val="center"/>
        <w:rPr>
          <w:del w:id="1040" w:author="Dorota Czaja" w:date="2019-12-20T12:39:00Z"/>
          <w:rFonts w:ascii="Garamond" w:hAnsi="Garamond"/>
          <w:b/>
          <w:iCs/>
        </w:rPr>
      </w:pPr>
      <w:del w:id="1041" w:author="Dorota Czaja" w:date="2019-12-20T12:39:00Z">
        <w:r w:rsidDel="00241097">
          <w:rPr>
            <w:rFonts w:ascii="Garamond" w:hAnsi="Garamond"/>
            <w:b/>
            <w:color w:val="000000" w:themeColor="text1"/>
          </w:rPr>
          <w:delText xml:space="preserve">Oferta na </w:delText>
        </w:r>
      </w:del>
      <w:del w:id="1042" w:author="Dorota Czaja" w:date="2019-10-28T10:08:00Z">
        <w:r w:rsidDel="00C11F33">
          <w:rPr>
            <w:rFonts w:ascii="Garamond" w:hAnsi="Garamond"/>
            <w:b/>
            <w:color w:val="000000" w:themeColor="text1"/>
          </w:rPr>
          <w:delText>generalny remont, przebudowa i modernizacja budynku</w:delText>
        </w:r>
      </w:del>
      <w:del w:id="1043" w:author="Dorota Czaja" w:date="2019-12-20T12:39:00Z">
        <w:r w:rsidDel="00241097">
          <w:rPr>
            <w:rFonts w:ascii="Garamond" w:hAnsi="Garamond"/>
            <w:b/>
            <w:color w:val="000000" w:themeColor="text1"/>
          </w:rPr>
          <w:delText xml:space="preserve"> „Sosna” </w:delText>
        </w:r>
      </w:del>
      <w:del w:id="1044" w:author="Dorota Czaja" w:date="2019-10-18T09:14:00Z">
        <w:r w:rsidDel="00F97187">
          <w:rPr>
            <w:rFonts w:ascii="Garamond" w:hAnsi="Garamond"/>
            <w:b/>
            <w:color w:val="000000" w:themeColor="text1"/>
          </w:rPr>
          <w:delText xml:space="preserve">oraz remont budynku wielofunkcyjnego </w:delText>
        </w:r>
      </w:del>
      <w:del w:id="1045" w:author="Dorota Czaja" w:date="2019-12-20T12:39:00Z">
        <w:r w:rsidDel="00241097">
          <w:rPr>
            <w:rFonts w:ascii="Garamond" w:hAnsi="Garamond"/>
            <w:b/>
            <w:color w:val="000000" w:themeColor="text1"/>
          </w:rPr>
          <w:delText>w Oddziale Rewita Solina - nr postępowania: RWT/PZP/</w:delText>
        </w:r>
      </w:del>
      <w:del w:id="1046" w:author="Dorota Czaja" w:date="2019-10-28T10:09:00Z">
        <w:r w:rsidDel="00C11F33">
          <w:rPr>
            <w:rFonts w:ascii="Garamond" w:hAnsi="Garamond"/>
            <w:b/>
            <w:color w:val="000000" w:themeColor="text1"/>
          </w:rPr>
          <w:delText>36</w:delText>
        </w:r>
      </w:del>
      <w:del w:id="1047" w:author="Dorota Czaja" w:date="2019-12-20T12:39:00Z">
        <w:r w:rsidDel="00241097">
          <w:rPr>
            <w:rFonts w:ascii="Garamond" w:hAnsi="Garamond"/>
            <w:b/>
            <w:color w:val="000000" w:themeColor="text1"/>
          </w:rPr>
          <w:delText>/2019</w:delText>
        </w:r>
      </w:del>
    </w:p>
    <w:p w14:paraId="7F20CDCD" w14:textId="0F57DE65" w:rsidR="001748AF" w:rsidRPr="00935F06" w:rsidDel="00241097" w:rsidRDefault="001748AF" w:rsidP="001748AF">
      <w:pPr>
        <w:spacing w:after="40"/>
        <w:ind w:left="360"/>
        <w:jc w:val="center"/>
        <w:rPr>
          <w:del w:id="1048" w:author="Dorota Czaja" w:date="2019-12-20T12:39:00Z"/>
          <w:rFonts w:ascii="Garamond" w:hAnsi="Garamond"/>
          <w:b/>
          <w:iCs/>
          <w:rPrChange w:id="1049" w:author="Dorota Czaja" w:date="2019-12-18T12:15:00Z">
            <w:rPr>
              <w:del w:id="1050" w:author="Dorota Czaja" w:date="2019-12-20T12:39:00Z"/>
              <w:rFonts w:ascii="Garamond" w:hAnsi="Garamond"/>
              <w:b/>
              <w:iCs/>
              <w:color w:val="FF0000"/>
            </w:rPr>
          </w:rPrChange>
        </w:rPr>
      </w:pPr>
      <w:del w:id="1051" w:author="Dorota Czaja" w:date="2019-12-20T12:39:00Z">
        <w:r w:rsidRPr="00935F06" w:rsidDel="00241097">
          <w:rPr>
            <w:rFonts w:ascii="Garamond" w:hAnsi="Garamond"/>
            <w:b/>
            <w:iCs/>
            <w:rPrChange w:id="1052" w:author="Dorota Czaja" w:date="2019-12-18T12:15:00Z">
              <w:rPr>
                <w:rFonts w:ascii="Garamond" w:hAnsi="Garamond"/>
                <w:b/>
                <w:iCs/>
                <w:color w:val="FF0000"/>
              </w:rPr>
            </w:rPrChange>
          </w:rPr>
          <w:delText xml:space="preserve">Otworzyć na jawnym otwarciu ofert w dniu </w:delText>
        </w:r>
      </w:del>
      <w:del w:id="1053" w:author="Dorota Czaja" w:date="2019-10-18T09:15:00Z">
        <w:r w:rsidRPr="00935F06" w:rsidDel="00F97187">
          <w:rPr>
            <w:rFonts w:ascii="Garamond" w:hAnsi="Garamond"/>
            <w:b/>
            <w:iCs/>
            <w:rPrChange w:id="1054" w:author="Dorota Czaja" w:date="2019-12-18T12:15:00Z">
              <w:rPr>
                <w:rFonts w:ascii="Garamond" w:hAnsi="Garamond"/>
                <w:b/>
                <w:iCs/>
                <w:color w:val="FF0000"/>
              </w:rPr>
            </w:rPrChange>
          </w:rPr>
          <w:delText>06</w:delText>
        </w:r>
      </w:del>
      <w:del w:id="1055" w:author="Dorota Czaja" w:date="2019-12-20T12:39:00Z">
        <w:r w:rsidRPr="00935F06" w:rsidDel="00241097">
          <w:rPr>
            <w:rFonts w:ascii="Garamond" w:hAnsi="Garamond"/>
            <w:b/>
            <w:iCs/>
            <w:rPrChange w:id="1056" w:author="Dorota Czaja" w:date="2019-12-18T12:15:00Z">
              <w:rPr>
                <w:rFonts w:ascii="Garamond" w:hAnsi="Garamond"/>
                <w:b/>
                <w:iCs/>
                <w:color w:val="FF0000"/>
              </w:rPr>
            </w:rPrChange>
          </w:rPr>
          <w:delText>.1</w:delText>
        </w:r>
      </w:del>
      <w:ins w:id="1057" w:author="Anna Skowrońska" w:date="2019-12-18T11:45:00Z">
        <w:del w:id="1058" w:author="Dorota Czaja" w:date="2019-12-20T12:39:00Z">
          <w:r w:rsidR="00D40A81" w:rsidRPr="00935F06" w:rsidDel="00241097">
            <w:rPr>
              <w:rFonts w:ascii="Garamond" w:hAnsi="Garamond"/>
              <w:b/>
              <w:iCs/>
              <w:rPrChange w:id="1059" w:author="Dorota Czaja" w:date="2019-12-18T12:15:00Z">
                <w:rPr>
                  <w:rFonts w:ascii="Garamond" w:hAnsi="Garamond"/>
                  <w:b/>
                  <w:iCs/>
                  <w:color w:val="FF0000"/>
                </w:rPr>
              </w:rPrChange>
            </w:rPr>
            <w:delText>08.01</w:delText>
          </w:r>
        </w:del>
      </w:ins>
      <w:del w:id="1060" w:author="Dorota Czaja" w:date="2019-12-17T12:00:00Z">
        <w:r w:rsidRPr="00935F06" w:rsidDel="00250D01">
          <w:rPr>
            <w:rFonts w:ascii="Garamond" w:hAnsi="Garamond"/>
            <w:b/>
            <w:iCs/>
            <w:rPrChange w:id="1061" w:author="Dorota Czaja" w:date="2019-12-18T12:15:00Z">
              <w:rPr>
                <w:rFonts w:ascii="Garamond" w:hAnsi="Garamond"/>
                <w:b/>
                <w:iCs/>
                <w:color w:val="FF0000"/>
              </w:rPr>
            </w:rPrChange>
          </w:rPr>
          <w:delText>1</w:delText>
        </w:r>
      </w:del>
      <w:del w:id="1062" w:author="Dorota Czaja" w:date="2019-12-20T12:39:00Z">
        <w:r w:rsidRPr="00935F06" w:rsidDel="00241097">
          <w:rPr>
            <w:rFonts w:ascii="Garamond" w:hAnsi="Garamond"/>
            <w:b/>
            <w:iCs/>
            <w:rPrChange w:id="1063" w:author="Dorota Czaja" w:date="2019-12-18T12:15:00Z">
              <w:rPr>
                <w:rFonts w:ascii="Garamond" w:hAnsi="Garamond"/>
                <w:b/>
                <w:iCs/>
                <w:color w:val="FF0000"/>
              </w:rPr>
            </w:rPrChange>
          </w:rPr>
          <w:delText xml:space="preserve">.2019  </w:delText>
        </w:r>
      </w:del>
      <w:ins w:id="1064" w:author="Anna Skowrońska" w:date="2019-12-18T11:45:00Z">
        <w:del w:id="1065" w:author="Dorota Czaja" w:date="2019-12-20T12:39:00Z">
          <w:r w:rsidR="00D40A81" w:rsidRPr="00935F06" w:rsidDel="00241097">
            <w:rPr>
              <w:rFonts w:ascii="Garamond" w:hAnsi="Garamond"/>
              <w:b/>
              <w:iCs/>
              <w:rPrChange w:id="1066" w:author="Dorota Czaja" w:date="2019-12-18T12:15:00Z">
                <w:rPr>
                  <w:rFonts w:ascii="Garamond" w:hAnsi="Garamond"/>
                  <w:b/>
                  <w:iCs/>
                  <w:color w:val="FF0000"/>
                </w:rPr>
              </w:rPrChange>
            </w:rPr>
            <w:delText xml:space="preserve">2020  </w:delText>
          </w:r>
        </w:del>
      </w:ins>
      <w:del w:id="1067" w:author="Dorota Czaja" w:date="2019-12-20T12:39:00Z">
        <w:r w:rsidRPr="00935F06" w:rsidDel="00241097">
          <w:rPr>
            <w:rFonts w:ascii="Garamond" w:hAnsi="Garamond"/>
            <w:b/>
            <w:iCs/>
            <w:rPrChange w:id="1068" w:author="Dorota Czaja" w:date="2019-12-18T12:15:00Z">
              <w:rPr>
                <w:rFonts w:ascii="Garamond" w:hAnsi="Garamond"/>
                <w:b/>
                <w:iCs/>
                <w:color w:val="FF0000"/>
              </w:rPr>
            </w:rPrChange>
          </w:rPr>
          <w:delText>o godz. 12</w:delText>
        </w:r>
      </w:del>
      <w:ins w:id="1069" w:author="Anna Skowrońska" w:date="2019-12-18T11:45:00Z">
        <w:del w:id="1070" w:author="Dorota Czaja" w:date="2019-12-20T12:39:00Z">
          <w:r w:rsidR="00D40A81" w:rsidRPr="00935F06" w:rsidDel="00241097">
            <w:rPr>
              <w:rFonts w:ascii="Garamond" w:hAnsi="Garamond"/>
              <w:b/>
              <w:iCs/>
              <w:rPrChange w:id="1071" w:author="Dorota Czaja" w:date="2019-12-18T12:15:00Z">
                <w:rPr>
                  <w:rFonts w:ascii="Garamond" w:hAnsi="Garamond"/>
                  <w:b/>
                  <w:iCs/>
                  <w:color w:val="FF0000"/>
                </w:rPr>
              </w:rPrChange>
            </w:rPr>
            <w:delText>13</w:delText>
          </w:r>
        </w:del>
      </w:ins>
      <w:del w:id="1072" w:author="Dorota Czaja" w:date="2019-12-20T12:39:00Z">
        <w:r w:rsidRPr="00935F06" w:rsidDel="00241097">
          <w:rPr>
            <w:rFonts w:ascii="Garamond" w:hAnsi="Garamond"/>
            <w:b/>
            <w:iCs/>
            <w:rPrChange w:id="1073" w:author="Dorota Czaja" w:date="2019-12-18T12:15:00Z">
              <w:rPr>
                <w:rFonts w:ascii="Garamond" w:hAnsi="Garamond"/>
                <w:b/>
                <w:iCs/>
                <w:color w:val="FF0000"/>
              </w:rPr>
            </w:rPrChange>
          </w:rPr>
          <w:delText>:00</w:delText>
        </w:r>
      </w:del>
      <w:ins w:id="1074" w:author="Anna Skowrońska" w:date="2019-12-18T11:45:00Z">
        <w:del w:id="1075" w:author="Dorota Czaja" w:date="2019-12-20T12:39:00Z">
          <w:r w:rsidR="00D40A81" w:rsidRPr="00935F06" w:rsidDel="00241097">
            <w:rPr>
              <w:rFonts w:ascii="Garamond" w:hAnsi="Garamond"/>
              <w:b/>
              <w:iCs/>
              <w:rPrChange w:id="1076" w:author="Dorota Czaja" w:date="2019-12-18T12:15:00Z">
                <w:rPr>
                  <w:rFonts w:ascii="Garamond" w:hAnsi="Garamond"/>
                  <w:b/>
                  <w:iCs/>
                  <w:color w:val="FF0000"/>
                </w:rPr>
              </w:rPrChange>
            </w:rPr>
            <w:delText>30</w:delText>
          </w:r>
        </w:del>
      </w:ins>
    </w:p>
    <w:p w14:paraId="28843CFE" w14:textId="25CB4D48" w:rsidR="001748AF" w:rsidRPr="00153B42" w:rsidDel="00241097" w:rsidRDefault="001748AF" w:rsidP="001748AF">
      <w:pPr>
        <w:spacing w:after="40"/>
        <w:rPr>
          <w:del w:id="1077" w:author="Dorota Czaja" w:date="2019-12-20T12:39:00Z"/>
          <w:rFonts w:ascii="Garamond" w:hAnsi="Garamond"/>
          <w:iCs/>
        </w:rPr>
      </w:pPr>
      <w:del w:id="1078" w:author="Dorota Czaja" w:date="2019-12-20T12:39:00Z">
        <w:r w:rsidRPr="00153B42" w:rsidDel="00241097">
          <w:rPr>
            <w:rFonts w:ascii="Garamond" w:hAnsi="Garamond"/>
            <w:iCs/>
          </w:rPr>
          <w:delText>i opatrzyć nazwą i dokładnym adresem Wykonawcy.</w:delText>
        </w:r>
      </w:del>
    </w:p>
    <w:p w14:paraId="74249823" w14:textId="49ED8111" w:rsidR="001748AF" w:rsidRPr="00153B42" w:rsidDel="00241097" w:rsidRDefault="001748AF" w:rsidP="001748AF">
      <w:pPr>
        <w:numPr>
          <w:ilvl w:val="0"/>
          <w:numId w:val="7"/>
        </w:numPr>
        <w:tabs>
          <w:tab w:val="clear" w:pos="723"/>
        </w:tabs>
        <w:spacing w:after="40" w:line="240" w:lineRule="auto"/>
        <w:ind w:left="426"/>
        <w:jc w:val="both"/>
        <w:rPr>
          <w:del w:id="1079" w:author="Dorota Czaja" w:date="2019-12-20T12:39:00Z"/>
          <w:rFonts w:ascii="Garamond" w:hAnsi="Garamond"/>
          <w:iCs/>
        </w:rPr>
      </w:pPr>
      <w:del w:id="1080" w:author="Dorota Czaja" w:date="2019-12-20T12:39:00Z">
        <w:r w:rsidRPr="00153B42" w:rsidDel="00241097">
          <w:rPr>
            <w:rFonts w:ascii="Garamond" w:hAnsi="Garamond"/>
            <w:iCs/>
          </w:rPr>
          <w:delText xml:space="preserve">Zamawiający informuje, iż zgodnie z art. 8 w zw. z art. 96 ust. 3 Pzp oferty składane w postępowaniu o zamówienie publiczne są jawne i podlegają udostępnieniu od chwili ich otwarcia, z wyjątkiem informacji stanowiących tajemnicę przedsiębiorstwa w rozumieniu ustawy z dnia 16 kwietnia 1993 r. o zwalczaniu nieuczciwej konkurencji </w:delText>
        </w:r>
      </w:del>
      <w:del w:id="1081" w:author="Dorota Czaja" w:date="2019-10-18T09:38:00Z">
        <w:r w:rsidRPr="00153B42" w:rsidDel="007421E1">
          <w:rPr>
            <w:rFonts w:ascii="Garamond" w:hAnsi="Garamond"/>
            <w:iCs/>
          </w:rPr>
          <w:delText>(</w:delText>
        </w:r>
      </w:del>
      <w:del w:id="1082" w:author="Dorota Czaja" w:date="2019-12-20T12:39:00Z">
        <w:r w:rsidRPr="00153B42" w:rsidDel="00241097">
          <w:rPr>
            <w:rFonts w:ascii="Garamond" w:hAnsi="Garamond"/>
            <w:iCs/>
          </w:rPr>
          <w:delText>(tj. Dz. U. z 2018 r. poz. 419), jeśli Wykonawca w terminie składania ofert zastrzegł, że nie mogą one być udostępniane i jednocześnie wykazał, iż zastrzeżone informacje stanowią tajemnicę przedsiębiorstwa.</w:delText>
        </w:r>
      </w:del>
    </w:p>
    <w:p w14:paraId="3AED7BF0" w14:textId="328B8EB5" w:rsidR="001748AF" w:rsidRPr="00153B42" w:rsidDel="00241097" w:rsidRDefault="001748AF" w:rsidP="001748AF">
      <w:pPr>
        <w:numPr>
          <w:ilvl w:val="0"/>
          <w:numId w:val="7"/>
        </w:numPr>
        <w:tabs>
          <w:tab w:val="num" w:pos="426"/>
        </w:tabs>
        <w:spacing w:after="40" w:line="240" w:lineRule="auto"/>
        <w:ind w:left="426" w:hanging="426"/>
        <w:jc w:val="both"/>
        <w:rPr>
          <w:del w:id="1083" w:author="Dorota Czaja" w:date="2019-12-20T12:39:00Z"/>
          <w:rFonts w:ascii="Garamond" w:hAnsi="Garamond"/>
          <w:iCs/>
        </w:rPr>
      </w:pPr>
      <w:del w:id="1084" w:author="Dorota Czaja" w:date="2019-12-20T12:39:00Z">
        <w:r w:rsidRPr="00153B42" w:rsidDel="00241097">
          <w:rPr>
            <w:rFonts w:ascii="Garamond" w:hAnsi="Garamond"/>
            <w:iCs/>
          </w:rPr>
          <w:delTex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delText>
        </w:r>
      </w:del>
    </w:p>
    <w:p w14:paraId="43B87E87" w14:textId="7D8C3EE3" w:rsidR="001748AF" w:rsidRPr="00153B42" w:rsidDel="00241097" w:rsidRDefault="001748AF" w:rsidP="001748AF">
      <w:pPr>
        <w:numPr>
          <w:ilvl w:val="0"/>
          <w:numId w:val="7"/>
        </w:numPr>
        <w:tabs>
          <w:tab w:val="num" w:pos="426"/>
        </w:tabs>
        <w:spacing w:after="40" w:line="240" w:lineRule="auto"/>
        <w:ind w:left="426" w:hanging="426"/>
        <w:jc w:val="both"/>
        <w:rPr>
          <w:del w:id="1085" w:author="Dorota Czaja" w:date="2019-12-20T12:39:00Z"/>
          <w:rFonts w:ascii="Garamond" w:hAnsi="Garamond"/>
          <w:iCs/>
        </w:rPr>
      </w:pPr>
      <w:del w:id="1086" w:author="Dorota Czaja" w:date="2019-12-20T12:39:00Z">
        <w:r w:rsidRPr="00153B42" w:rsidDel="00241097">
          <w:rPr>
            <w:rFonts w:ascii="Garamond" w:hAnsi="Garamond"/>
            <w:iCs/>
          </w:rPr>
          <w:delText>Zastrzeżenie informacji, które nie stanowią tajemnicy przedsiębiorstwa w rozumieniu ustawy o zwalczaniu nieuczciwej konkurencji będzie traktowane, jako bezskuteczne i skutkować będzie zgodnie z uchwałą SN z 20 października 2005 (sygn. III CZP 74/05) ich odtajnieniem.</w:delText>
        </w:r>
      </w:del>
    </w:p>
    <w:p w14:paraId="17DAE0CE" w14:textId="0D1986CA" w:rsidR="001748AF" w:rsidRPr="00153B42" w:rsidDel="00241097" w:rsidRDefault="001748AF" w:rsidP="001748AF">
      <w:pPr>
        <w:numPr>
          <w:ilvl w:val="0"/>
          <w:numId w:val="7"/>
        </w:numPr>
        <w:tabs>
          <w:tab w:val="num" w:pos="426"/>
        </w:tabs>
        <w:spacing w:after="40" w:line="240" w:lineRule="auto"/>
        <w:ind w:left="426" w:hanging="426"/>
        <w:jc w:val="both"/>
        <w:rPr>
          <w:del w:id="1087" w:author="Dorota Czaja" w:date="2019-12-20T12:39:00Z"/>
          <w:rFonts w:ascii="Garamond" w:hAnsi="Garamond"/>
          <w:iCs/>
        </w:rPr>
      </w:pPr>
      <w:del w:id="1088" w:author="Dorota Czaja" w:date="2019-12-20T12:39:00Z">
        <w:r w:rsidRPr="00153B42" w:rsidDel="00241097">
          <w:rPr>
            <w:rFonts w:ascii="Garamond" w:hAnsi="Garamond"/>
            <w:iCs/>
          </w:rPr>
          <w:delText>Zamawiający informuje, że w przypadku, kiedy wykonawca otrzyma od niego wezwanie w trybie art. 90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delText>
        </w:r>
      </w:del>
    </w:p>
    <w:p w14:paraId="42EEF78F" w14:textId="3B17E9CF" w:rsidR="001748AF" w:rsidRPr="00153B42" w:rsidDel="00241097" w:rsidRDefault="001748AF" w:rsidP="001748AF">
      <w:pPr>
        <w:numPr>
          <w:ilvl w:val="0"/>
          <w:numId w:val="7"/>
        </w:numPr>
        <w:tabs>
          <w:tab w:val="num" w:pos="426"/>
        </w:tabs>
        <w:spacing w:after="40" w:line="240" w:lineRule="auto"/>
        <w:ind w:left="426" w:hanging="426"/>
        <w:jc w:val="both"/>
        <w:rPr>
          <w:del w:id="1089" w:author="Dorota Czaja" w:date="2019-12-20T12:39:00Z"/>
          <w:rFonts w:ascii="Garamond" w:hAnsi="Garamond"/>
          <w:iCs/>
        </w:rPr>
      </w:pPr>
      <w:del w:id="1090" w:author="Dorota Czaja" w:date="2019-12-20T12:39:00Z">
        <w:r w:rsidRPr="00153B42" w:rsidDel="00241097">
          <w:rPr>
            <w:rFonts w:ascii="Garamond" w:hAnsi="Garamond"/>
            <w:iCs/>
          </w:rPr>
          <w:delTex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delText>
        </w:r>
      </w:del>
    </w:p>
    <w:p w14:paraId="649BEFAE" w14:textId="6ADCC82B" w:rsidR="001748AF" w:rsidRPr="00153B42" w:rsidDel="00241097" w:rsidRDefault="001748AF" w:rsidP="001748AF">
      <w:pPr>
        <w:numPr>
          <w:ilvl w:val="0"/>
          <w:numId w:val="7"/>
        </w:numPr>
        <w:tabs>
          <w:tab w:val="num" w:pos="426"/>
        </w:tabs>
        <w:spacing w:after="40" w:line="240" w:lineRule="auto"/>
        <w:ind w:left="426" w:hanging="426"/>
        <w:jc w:val="both"/>
        <w:rPr>
          <w:del w:id="1091" w:author="Dorota Czaja" w:date="2019-12-20T12:39:00Z"/>
          <w:rFonts w:ascii="Garamond" w:hAnsi="Garamond"/>
          <w:iCs/>
        </w:rPr>
      </w:pPr>
      <w:del w:id="1092" w:author="Dorota Czaja" w:date="2019-12-20T12:39:00Z">
        <w:r w:rsidRPr="00153B42" w:rsidDel="00241097">
          <w:rPr>
            <w:rFonts w:ascii="Garamond" w:hAnsi="Garamond"/>
            <w:iCs/>
          </w:rPr>
          <w:delTex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delText>
        </w:r>
      </w:del>
    </w:p>
    <w:p w14:paraId="4D46D208" w14:textId="1A374C6D" w:rsidR="001748AF" w:rsidRPr="00153B42" w:rsidDel="00241097" w:rsidRDefault="001748AF" w:rsidP="001748AF">
      <w:pPr>
        <w:numPr>
          <w:ilvl w:val="0"/>
          <w:numId w:val="7"/>
        </w:numPr>
        <w:tabs>
          <w:tab w:val="num" w:pos="426"/>
        </w:tabs>
        <w:spacing w:after="40" w:line="240" w:lineRule="auto"/>
        <w:ind w:left="426" w:hanging="426"/>
        <w:jc w:val="both"/>
        <w:rPr>
          <w:del w:id="1093" w:author="Dorota Czaja" w:date="2019-12-20T12:39:00Z"/>
          <w:rFonts w:ascii="Garamond" w:hAnsi="Garamond"/>
          <w:iCs/>
        </w:rPr>
      </w:pPr>
      <w:del w:id="1094" w:author="Dorota Czaja" w:date="2019-12-20T12:39:00Z">
        <w:r w:rsidRPr="00153B42" w:rsidDel="00241097">
          <w:rPr>
            <w:rFonts w:ascii="Garamond" w:hAnsi="Garamond"/>
            <w:iCs/>
          </w:rPr>
          <w:delText xml:space="preserve">Oferta, której treść nie będzie odpowiadać treści SIWZ, z zastrzeżeniem art. 87 ust. 2 pkt 3 Pzp zostanie odrzucona (art. 89 ust. 1 pkt 2 ustawy PZP). Wszelkie niejasności i wątpliwości dotyczące treści zapisów w SIWZ należy zatem wyjaśnić z Zamawiającym przed terminem składania ofert w trybie przewidzianym </w:delText>
        </w:r>
        <w:r w:rsidDel="00241097">
          <w:rPr>
            <w:rFonts w:ascii="Garamond" w:hAnsi="Garamond"/>
            <w:iCs/>
          </w:rPr>
          <w:br/>
        </w:r>
        <w:r w:rsidRPr="00153B42" w:rsidDel="00241097">
          <w:rPr>
            <w:rFonts w:ascii="Garamond" w:hAnsi="Garamond"/>
            <w:iCs/>
          </w:rPr>
          <w:delText xml:space="preserve">w rozdziale VII niniejszej SIWZ. Przepisy Pzp nie przewidują negocjacji warunków udzielenia zamówienia, w tym zapisów </w:delText>
        </w:r>
        <w:r w:rsidDel="00241097">
          <w:rPr>
            <w:rFonts w:ascii="Garamond" w:hAnsi="Garamond"/>
            <w:iCs/>
          </w:rPr>
          <w:delText>wzoru</w:delText>
        </w:r>
        <w:r w:rsidRPr="00153B42" w:rsidDel="00241097">
          <w:rPr>
            <w:rFonts w:ascii="Garamond" w:hAnsi="Garamond"/>
            <w:iCs/>
          </w:rPr>
          <w:delText xml:space="preserve"> umowy, po terminie otwarcia ofert.</w:delText>
        </w:r>
      </w:del>
    </w:p>
    <w:p w14:paraId="30F4655C" w14:textId="34F929E1" w:rsidR="001748AF" w:rsidRPr="00153B42" w:rsidDel="00241097" w:rsidRDefault="001748AF" w:rsidP="001748AF">
      <w:pPr>
        <w:numPr>
          <w:ilvl w:val="0"/>
          <w:numId w:val="7"/>
        </w:numPr>
        <w:tabs>
          <w:tab w:val="num" w:pos="426"/>
        </w:tabs>
        <w:spacing w:after="40" w:line="240" w:lineRule="auto"/>
        <w:ind w:left="426" w:hanging="426"/>
        <w:jc w:val="both"/>
        <w:rPr>
          <w:del w:id="1095" w:author="Dorota Czaja" w:date="2019-12-20T12:39:00Z"/>
          <w:rFonts w:ascii="Garamond" w:hAnsi="Garamond"/>
          <w:iCs/>
        </w:rPr>
      </w:pPr>
      <w:del w:id="1096" w:author="Dorota Czaja" w:date="2019-12-20T12:39:00Z">
        <w:r w:rsidRPr="00153B42" w:rsidDel="00241097">
          <w:rPr>
            <w:rFonts w:ascii="Garamond" w:hAnsi="Garamond"/>
          </w:rPr>
          <w:delText>Wszelkie błędne oznaczenia oferty (koperty) obciążają Wykonawcę, z tytułu których nie ma on prawa do żadnych roszczeń wobec Zamawiającego.</w:delText>
        </w:r>
      </w:del>
    </w:p>
    <w:p w14:paraId="2AE135D7" w14:textId="035FD314" w:rsidR="001748AF" w:rsidRPr="00153B42" w:rsidDel="005651D6" w:rsidRDefault="001748AF" w:rsidP="001748AF">
      <w:pPr>
        <w:spacing w:after="0" w:line="240" w:lineRule="auto"/>
        <w:ind w:left="426"/>
        <w:jc w:val="both"/>
        <w:rPr>
          <w:del w:id="1097" w:author="Dorota Czaja" w:date="2019-10-28T10:26:00Z"/>
          <w:rFonts w:ascii="Garamond" w:hAnsi="Garamond"/>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748AF" w:rsidRPr="00153B42" w:rsidDel="00241097" w14:paraId="25463CDF" w14:textId="78CEAB1D" w:rsidTr="00996C03">
        <w:trPr>
          <w:del w:id="1098" w:author="Dorota Czaja" w:date="2019-12-20T12:39:00Z"/>
        </w:trPr>
        <w:tc>
          <w:tcPr>
            <w:tcW w:w="9288" w:type="dxa"/>
            <w:shd w:val="clear" w:color="auto" w:fill="CCECFF"/>
          </w:tcPr>
          <w:p w14:paraId="1CDB5485" w14:textId="049F92C8" w:rsidR="001748AF" w:rsidRPr="00153B42" w:rsidDel="00241097" w:rsidRDefault="001748AF" w:rsidP="00996C03">
            <w:pPr>
              <w:autoSpaceDE w:val="0"/>
              <w:autoSpaceDN w:val="0"/>
              <w:adjustRightInd w:val="0"/>
              <w:jc w:val="both"/>
              <w:rPr>
                <w:del w:id="1099" w:author="Dorota Czaja" w:date="2019-12-20T12:39:00Z"/>
                <w:rFonts w:ascii="Garamond" w:hAnsi="Garamond"/>
              </w:rPr>
            </w:pPr>
            <w:del w:id="1100" w:author="Dorota Czaja" w:date="2019-12-20T12:39:00Z">
              <w:r w:rsidRPr="00153B42" w:rsidDel="00241097">
                <w:rPr>
                  <w:rFonts w:ascii="Garamond" w:hAnsi="Garamond"/>
                  <w:b/>
                </w:rPr>
                <w:delText>Rozdział XII. Miejsce oraz termin składania i otwarcia ofert.</w:delText>
              </w:r>
            </w:del>
          </w:p>
        </w:tc>
      </w:tr>
    </w:tbl>
    <w:p w14:paraId="129A0697" w14:textId="0ECC37F7" w:rsidR="001748AF" w:rsidRPr="00691BFA" w:rsidDel="00241097" w:rsidRDefault="001748AF" w:rsidP="001748AF">
      <w:pPr>
        <w:numPr>
          <w:ilvl w:val="0"/>
          <w:numId w:val="21"/>
        </w:numPr>
        <w:tabs>
          <w:tab w:val="num" w:pos="426"/>
        </w:tabs>
        <w:spacing w:after="40" w:line="240" w:lineRule="auto"/>
        <w:ind w:left="426" w:hanging="426"/>
        <w:jc w:val="both"/>
        <w:rPr>
          <w:del w:id="1101" w:author="Dorota Czaja" w:date="2019-12-20T12:39:00Z"/>
          <w:rFonts w:ascii="Garamond" w:hAnsi="Garamond"/>
          <w:b/>
          <w:iCs/>
        </w:rPr>
      </w:pPr>
      <w:del w:id="1102" w:author="Dorota Czaja" w:date="2019-12-20T12:39:00Z">
        <w:r w:rsidRPr="00691BFA" w:rsidDel="00241097">
          <w:rPr>
            <w:rFonts w:ascii="Garamond" w:hAnsi="Garamond"/>
            <w:iCs/>
          </w:rPr>
          <w:delText xml:space="preserve">Ofertę należy złożyć do </w:delText>
        </w:r>
        <w:r w:rsidRPr="00935F06" w:rsidDel="00241097">
          <w:rPr>
            <w:rFonts w:ascii="Garamond" w:hAnsi="Garamond"/>
            <w:iCs/>
          </w:rPr>
          <w:delText xml:space="preserve">dnia </w:delText>
        </w:r>
        <w:r w:rsidRPr="00935F06" w:rsidDel="00241097">
          <w:rPr>
            <w:rFonts w:ascii="Garamond" w:hAnsi="Garamond"/>
            <w:b/>
            <w:iCs/>
            <w:rPrChange w:id="1103" w:author="Dorota Czaja" w:date="2019-12-18T12:15:00Z">
              <w:rPr>
                <w:rFonts w:ascii="Garamond" w:hAnsi="Garamond"/>
                <w:iCs/>
                <w:color w:val="FF0000"/>
              </w:rPr>
            </w:rPrChange>
          </w:rPr>
          <w:delText>06.1</w:delText>
        </w:r>
      </w:del>
      <w:ins w:id="1104" w:author="Anna Skowrońska" w:date="2019-12-18T11:46:00Z">
        <w:del w:id="1105" w:author="Dorota Czaja" w:date="2019-12-20T12:39:00Z">
          <w:r w:rsidR="00D40A81" w:rsidRPr="00935F06" w:rsidDel="00241097">
            <w:rPr>
              <w:rFonts w:ascii="Garamond" w:hAnsi="Garamond"/>
              <w:b/>
              <w:iCs/>
              <w:rPrChange w:id="1106" w:author="Dorota Czaja" w:date="2019-12-18T12:15:00Z">
                <w:rPr>
                  <w:rFonts w:ascii="Garamond" w:hAnsi="Garamond"/>
                  <w:b/>
                  <w:iCs/>
                  <w:color w:val="FF0000"/>
                </w:rPr>
              </w:rPrChange>
            </w:rPr>
            <w:delText>08.01</w:delText>
          </w:r>
        </w:del>
      </w:ins>
      <w:del w:id="1107" w:author="Dorota Czaja" w:date="2019-12-17T12:01:00Z">
        <w:r w:rsidRPr="00935F06" w:rsidDel="00D65085">
          <w:rPr>
            <w:rFonts w:ascii="Garamond" w:hAnsi="Garamond"/>
            <w:b/>
            <w:iCs/>
            <w:rPrChange w:id="1108" w:author="Dorota Czaja" w:date="2019-12-18T12:15:00Z">
              <w:rPr>
                <w:rFonts w:ascii="Garamond" w:hAnsi="Garamond"/>
                <w:iCs/>
                <w:color w:val="FF0000"/>
              </w:rPr>
            </w:rPrChange>
          </w:rPr>
          <w:delText>1</w:delText>
        </w:r>
      </w:del>
      <w:del w:id="1109" w:author="Dorota Czaja" w:date="2019-12-20T12:39:00Z">
        <w:r w:rsidRPr="00935F06" w:rsidDel="00241097">
          <w:rPr>
            <w:rFonts w:ascii="Garamond" w:hAnsi="Garamond"/>
            <w:b/>
            <w:iCs/>
            <w:rPrChange w:id="1110" w:author="Dorota Czaja" w:date="2019-12-18T12:15:00Z">
              <w:rPr>
                <w:rFonts w:ascii="Garamond" w:hAnsi="Garamond"/>
                <w:iCs/>
                <w:color w:val="FF0000"/>
              </w:rPr>
            </w:rPrChange>
          </w:rPr>
          <w:delText>.20</w:delText>
        </w:r>
      </w:del>
      <w:ins w:id="1111" w:author="Anna Skowrońska" w:date="2019-12-18T11:46:00Z">
        <w:del w:id="1112" w:author="Dorota Czaja" w:date="2019-12-20T12:39:00Z">
          <w:r w:rsidR="00D40A81" w:rsidRPr="00935F06" w:rsidDel="00241097">
            <w:rPr>
              <w:rFonts w:ascii="Garamond" w:hAnsi="Garamond"/>
              <w:b/>
              <w:iCs/>
              <w:rPrChange w:id="1113" w:author="Dorota Czaja" w:date="2019-12-18T12:15:00Z">
                <w:rPr>
                  <w:rFonts w:ascii="Garamond" w:hAnsi="Garamond"/>
                  <w:b/>
                  <w:iCs/>
                  <w:color w:val="FF0000"/>
                </w:rPr>
              </w:rPrChange>
            </w:rPr>
            <w:delText>20</w:delText>
          </w:r>
        </w:del>
      </w:ins>
      <w:del w:id="1114" w:author="Dorota Czaja" w:date="2019-12-20T12:39:00Z">
        <w:r w:rsidRPr="00935F06" w:rsidDel="00241097">
          <w:rPr>
            <w:rFonts w:ascii="Garamond" w:hAnsi="Garamond"/>
            <w:b/>
            <w:iCs/>
            <w:rPrChange w:id="1115" w:author="Dorota Czaja" w:date="2019-12-18T12:15:00Z">
              <w:rPr>
                <w:rFonts w:ascii="Garamond" w:hAnsi="Garamond"/>
                <w:iCs/>
                <w:color w:val="FF0000"/>
              </w:rPr>
            </w:rPrChange>
          </w:rPr>
          <w:delText xml:space="preserve">19r. </w:delText>
        </w:r>
        <w:r w:rsidRPr="00935F06" w:rsidDel="00241097">
          <w:rPr>
            <w:rFonts w:ascii="Garamond" w:hAnsi="Garamond"/>
            <w:b/>
            <w:iCs/>
            <w:rPrChange w:id="1116" w:author="Dorota Czaja" w:date="2019-12-18T12:15:00Z">
              <w:rPr>
                <w:rFonts w:ascii="Garamond" w:hAnsi="Garamond"/>
                <w:iCs/>
              </w:rPr>
            </w:rPrChange>
          </w:rPr>
          <w:delText xml:space="preserve">do </w:delText>
        </w:r>
        <w:r w:rsidRPr="00935F06" w:rsidDel="00241097">
          <w:rPr>
            <w:rFonts w:ascii="Garamond" w:hAnsi="Garamond"/>
            <w:b/>
            <w:iCs/>
            <w:rPrChange w:id="1117" w:author="Dorota Czaja" w:date="2019-12-18T12:15:00Z">
              <w:rPr>
                <w:rFonts w:ascii="Garamond" w:hAnsi="Garamond"/>
                <w:iCs/>
                <w:color w:val="FF0000"/>
              </w:rPr>
            </w:rPrChange>
          </w:rPr>
          <w:delText>godz.1</w:delText>
        </w:r>
      </w:del>
      <w:ins w:id="1118" w:author="Anna Skowrońska" w:date="2019-12-18T11:46:00Z">
        <w:del w:id="1119" w:author="Dorota Czaja" w:date="2019-12-20T12:39:00Z">
          <w:r w:rsidR="00D40A81" w:rsidRPr="00935F06" w:rsidDel="00241097">
            <w:rPr>
              <w:rFonts w:ascii="Garamond" w:hAnsi="Garamond"/>
              <w:b/>
              <w:iCs/>
              <w:rPrChange w:id="1120" w:author="Dorota Czaja" w:date="2019-12-18T12:15:00Z">
                <w:rPr>
                  <w:rFonts w:ascii="Garamond" w:hAnsi="Garamond"/>
                  <w:b/>
                  <w:iCs/>
                  <w:color w:val="FF0000"/>
                </w:rPr>
              </w:rPrChange>
            </w:rPr>
            <w:delText>3</w:delText>
          </w:r>
        </w:del>
      </w:ins>
      <w:del w:id="1121" w:author="Dorota Czaja" w:date="2019-12-20T12:39:00Z">
        <w:r w:rsidRPr="00935F06" w:rsidDel="00241097">
          <w:rPr>
            <w:rFonts w:ascii="Garamond" w:hAnsi="Garamond"/>
            <w:b/>
            <w:iCs/>
            <w:rPrChange w:id="1122" w:author="Dorota Czaja" w:date="2019-12-18T12:15:00Z">
              <w:rPr>
                <w:rFonts w:ascii="Garamond" w:hAnsi="Garamond"/>
                <w:iCs/>
                <w:color w:val="FF0000"/>
              </w:rPr>
            </w:rPrChange>
          </w:rPr>
          <w:delText>1:</w:delText>
        </w:r>
      </w:del>
      <w:ins w:id="1123" w:author="Anna Skowrońska" w:date="2019-12-18T11:46:00Z">
        <w:del w:id="1124" w:author="Dorota Czaja" w:date="2019-12-20T12:39:00Z">
          <w:r w:rsidR="00D40A81" w:rsidRPr="00935F06" w:rsidDel="00241097">
            <w:rPr>
              <w:rFonts w:ascii="Garamond" w:hAnsi="Garamond"/>
              <w:b/>
              <w:iCs/>
              <w:rPrChange w:id="1125" w:author="Dorota Czaja" w:date="2019-12-18T12:15:00Z">
                <w:rPr>
                  <w:rFonts w:ascii="Garamond" w:hAnsi="Garamond"/>
                  <w:b/>
                  <w:iCs/>
                  <w:color w:val="FF0000"/>
                </w:rPr>
              </w:rPrChange>
            </w:rPr>
            <w:delText>0</w:delText>
          </w:r>
        </w:del>
      </w:ins>
      <w:del w:id="1126" w:author="Dorota Czaja" w:date="2019-12-20T12:39:00Z">
        <w:r w:rsidRPr="00935F06" w:rsidDel="00241097">
          <w:rPr>
            <w:rFonts w:ascii="Garamond" w:hAnsi="Garamond"/>
            <w:b/>
            <w:iCs/>
            <w:rPrChange w:id="1127" w:author="Dorota Czaja" w:date="2019-12-18T12:15:00Z">
              <w:rPr>
                <w:rFonts w:ascii="Garamond" w:hAnsi="Garamond"/>
                <w:iCs/>
                <w:color w:val="FF0000"/>
              </w:rPr>
            </w:rPrChange>
          </w:rPr>
          <w:delText>30</w:delText>
        </w:r>
        <w:r w:rsidRPr="00691BFA" w:rsidDel="00241097">
          <w:rPr>
            <w:rFonts w:ascii="Garamond" w:hAnsi="Garamond"/>
            <w:iCs/>
            <w:rPrChange w:id="1128" w:author="Dorota Czaja" w:date="2019-10-18T14:50:00Z">
              <w:rPr>
                <w:rFonts w:ascii="Garamond" w:hAnsi="Garamond"/>
                <w:iCs/>
                <w:color w:val="FF0000"/>
              </w:rPr>
            </w:rPrChange>
          </w:rPr>
          <w:delText xml:space="preserve"> </w:delText>
        </w:r>
        <w:r w:rsidRPr="00691BFA" w:rsidDel="00241097">
          <w:rPr>
            <w:rFonts w:ascii="Garamond" w:hAnsi="Garamond"/>
            <w:iCs/>
          </w:rPr>
          <w:delText xml:space="preserve">w siedzibie Zamawiającego </w:delText>
        </w:r>
      </w:del>
      <w:del w:id="1129" w:author="Dorota Czaja" w:date="2019-12-17T12:01:00Z">
        <w:r w:rsidRPr="00691BFA" w:rsidDel="00D65085">
          <w:rPr>
            <w:rFonts w:ascii="Garamond" w:hAnsi="Garamond"/>
            <w:iCs/>
          </w:rPr>
          <w:br/>
        </w:r>
      </w:del>
      <w:del w:id="1130" w:author="Dorota Czaja" w:date="2019-12-20T12:39:00Z">
        <w:r w:rsidRPr="00691BFA" w:rsidDel="00241097">
          <w:rPr>
            <w:rFonts w:ascii="Garamond" w:hAnsi="Garamond"/>
            <w:iCs/>
          </w:rPr>
          <w:delText xml:space="preserve">tj.  </w:delText>
        </w:r>
        <w:r w:rsidRPr="00691BFA" w:rsidDel="00241097">
          <w:rPr>
            <w:rFonts w:ascii="Garamond" w:hAnsi="Garamond"/>
            <w:b/>
            <w:iCs/>
          </w:rPr>
          <w:delText>AMW REWITA Sp. z o.o., ul. św. J. Odrowąża 15, 03-310 Warszawa, sekretariat</w:delText>
        </w:r>
      </w:del>
    </w:p>
    <w:p w14:paraId="39FB7E96" w14:textId="5CC0EFA1" w:rsidR="001748AF" w:rsidRPr="00691BFA" w:rsidDel="00241097" w:rsidRDefault="001748AF" w:rsidP="001748AF">
      <w:pPr>
        <w:numPr>
          <w:ilvl w:val="0"/>
          <w:numId w:val="21"/>
        </w:numPr>
        <w:tabs>
          <w:tab w:val="num" w:pos="426"/>
        </w:tabs>
        <w:spacing w:after="40" w:line="240" w:lineRule="auto"/>
        <w:ind w:left="426" w:hanging="426"/>
        <w:jc w:val="both"/>
        <w:rPr>
          <w:del w:id="1131" w:author="Dorota Czaja" w:date="2019-12-20T12:39:00Z"/>
          <w:rFonts w:ascii="Garamond" w:hAnsi="Garamond"/>
          <w:iCs/>
        </w:rPr>
      </w:pPr>
      <w:del w:id="1132" w:author="Dorota Czaja" w:date="2019-12-20T12:39:00Z">
        <w:r w:rsidRPr="00691BFA" w:rsidDel="00241097">
          <w:rPr>
            <w:rFonts w:ascii="Garamond" w:hAnsi="Garamond"/>
            <w:iCs/>
          </w:rPr>
          <w:delText xml:space="preserve">Decydujące znaczenie dla oceny zachowania terminu składania ofert ma data i godzina wpływu oferty do Zamawiającego, a nie data jej wysłania przesyłką pocztową czy kurierską. </w:delText>
        </w:r>
      </w:del>
    </w:p>
    <w:p w14:paraId="00340F05" w14:textId="4ACBF3FE" w:rsidR="001748AF" w:rsidRPr="00691BFA" w:rsidDel="00241097" w:rsidRDefault="001748AF" w:rsidP="001748AF">
      <w:pPr>
        <w:numPr>
          <w:ilvl w:val="0"/>
          <w:numId w:val="21"/>
        </w:numPr>
        <w:tabs>
          <w:tab w:val="num" w:pos="426"/>
        </w:tabs>
        <w:spacing w:after="40" w:line="240" w:lineRule="auto"/>
        <w:ind w:left="426" w:hanging="426"/>
        <w:jc w:val="both"/>
        <w:rPr>
          <w:del w:id="1133" w:author="Dorota Czaja" w:date="2019-12-20T12:39:00Z"/>
          <w:rFonts w:ascii="Garamond" w:hAnsi="Garamond"/>
          <w:iCs/>
        </w:rPr>
      </w:pPr>
      <w:del w:id="1134" w:author="Dorota Czaja" w:date="2019-12-20T12:39:00Z">
        <w:r w:rsidRPr="00691BFA" w:rsidDel="00241097">
          <w:rPr>
            <w:rFonts w:ascii="Garamond" w:hAnsi="Garamond"/>
            <w:iCs/>
          </w:rPr>
          <w:delText>Oferta złożona po terminie wskazanym w rozdz. XI. 1 niniejszej SIWZ zostanie zwrócona wykonawcy zgodnie z zasadami określonymi w art. 84 ust. 2 ustawy PZP.</w:delText>
        </w:r>
      </w:del>
    </w:p>
    <w:p w14:paraId="6830F414" w14:textId="78717EF4" w:rsidR="001748AF" w:rsidRPr="00691BFA" w:rsidDel="00241097" w:rsidRDefault="001748AF" w:rsidP="001748AF">
      <w:pPr>
        <w:numPr>
          <w:ilvl w:val="0"/>
          <w:numId w:val="21"/>
        </w:numPr>
        <w:tabs>
          <w:tab w:val="num" w:pos="426"/>
        </w:tabs>
        <w:spacing w:after="40" w:line="240" w:lineRule="auto"/>
        <w:ind w:left="426" w:hanging="426"/>
        <w:jc w:val="both"/>
        <w:rPr>
          <w:del w:id="1135" w:author="Dorota Czaja" w:date="2019-12-20T12:39:00Z"/>
          <w:rFonts w:ascii="Garamond" w:hAnsi="Garamond"/>
          <w:iCs/>
          <w:rPrChange w:id="1136" w:author="Dorota Czaja" w:date="2019-10-18T14:50:00Z">
            <w:rPr>
              <w:del w:id="1137" w:author="Dorota Czaja" w:date="2019-12-20T12:39:00Z"/>
              <w:rFonts w:ascii="Garamond" w:hAnsi="Garamond"/>
              <w:iCs/>
              <w:color w:val="FF0000"/>
            </w:rPr>
          </w:rPrChange>
        </w:rPr>
      </w:pPr>
      <w:del w:id="1138" w:author="Dorota Czaja" w:date="2019-12-20T12:39:00Z">
        <w:r w:rsidRPr="00691BFA" w:rsidDel="00241097">
          <w:rPr>
            <w:rFonts w:ascii="Garamond" w:hAnsi="Garamond"/>
            <w:iCs/>
          </w:rPr>
          <w:delText xml:space="preserve">Otwarcie ofert nastąpi w siedzibie Zamawiającego w Sali konferencyjnej </w:delText>
        </w:r>
        <w:r w:rsidRPr="00935F06" w:rsidDel="00241097">
          <w:rPr>
            <w:rFonts w:ascii="Garamond" w:hAnsi="Garamond"/>
            <w:b/>
            <w:iCs/>
            <w:rPrChange w:id="1139" w:author="Dorota Czaja" w:date="2019-12-18T12:15:00Z">
              <w:rPr>
                <w:rFonts w:ascii="Garamond" w:hAnsi="Garamond"/>
                <w:iCs/>
              </w:rPr>
            </w:rPrChange>
          </w:rPr>
          <w:delText xml:space="preserve">w dniu </w:delText>
        </w:r>
        <w:r w:rsidRPr="00935F06" w:rsidDel="00241097">
          <w:rPr>
            <w:rFonts w:ascii="Garamond" w:hAnsi="Garamond"/>
            <w:b/>
            <w:iCs/>
          </w:rPr>
          <w:delText>06.1</w:delText>
        </w:r>
      </w:del>
      <w:ins w:id="1140" w:author="Anna Skowrońska" w:date="2019-12-18T11:46:00Z">
        <w:del w:id="1141" w:author="Dorota Czaja" w:date="2019-12-20T12:39:00Z">
          <w:r w:rsidR="00D40A81" w:rsidRPr="00935F06" w:rsidDel="00241097">
            <w:rPr>
              <w:rFonts w:ascii="Garamond" w:hAnsi="Garamond"/>
              <w:b/>
              <w:iCs/>
              <w:rPrChange w:id="1142" w:author="Dorota Czaja" w:date="2019-12-18T12:15:00Z">
                <w:rPr>
                  <w:rFonts w:ascii="Garamond" w:hAnsi="Garamond"/>
                  <w:b/>
                  <w:iCs/>
                  <w:color w:val="FF0000"/>
                </w:rPr>
              </w:rPrChange>
            </w:rPr>
            <w:delText>08.01</w:delText>
          </w:r>
        </w:del>
      </w:ins>
      <w:del w:id="1143" w:author="Dorota Czaja" w:date="2019-12-17T12:02:00Z">
        <w:r w:rsidRPr="00935F06" w:rsidDel="00D65085">
          <w:rPr>
            <w:rFonts w:ascii="Garamond" w:hAnsi="Garamond"/>
            <w:b/>
            <w:iCs/>
          </w:rPr>
          <w:delText>1</w:delText>
        </w:r>
      </w:del>
      <w:del w:id="1144" w:author="Dorota Czaja" w:date="2019-12-20T12:39:00Z">
        <w:r w:rsidRPr="00935F06" w:rsidDel="00241097">
          <w:rPr>
            <w:rFonts w:ascii="Garamond" w:hAnsi="Garamond"/>
            <w:b/>
            <w:iCs/>
          </w:rPr>
          <w:delText>.2019</w:delText>
        </w:r>
      </w:del>
      <w:ins w:id="1145" w:author="Anna Skowrońska" w:date="2019-12-18T11:46:00Z">
        <w:del w:id="1146" w:author="Dorota Czaja" w:date="2019-12-20T12:39:00Z">
          <w:r w:rsidR="00D40A81" w:rsidRPr="00935F06" w:rsidDel="00241097">
            <w:rPr>
              <w:rFonts w:ascii="Garamond" w:hAnsi="Garamond"/>
              <w:b/>
              <w:iCs/>
              <w:rPrChange w:id="1147" w:author="Dorota Czaja" w:date="2019-12-18T12:15:00Z">
                <w:rPr>
                  <w:rFonts w:ascii="Garamond" w:hAnsi="Garamond"/>
                  <w:b/>
                  <w:iCs/>
                  <w:color w:val="FF0000"/>
                </w:rPr>
              </w:rPrChange>
            </w:rPr>
            <w:delText>20</w:delText>
          </w:r>
        </w:del>
      </w:ins>
      <w:del w:id="1148" w:author="Dorota Czaja" w:date="2019-12-20T12:39:00Z">
        <w:r w:rsidRPr="00935F06" w:rsidDel="00241097">
          <w:rPr>
            <w:rFonts w:ascii="Garamond" w:hAnsi="Garamond"/>
            <w:b/>
            <w:iCs/>
          </w:rPr>
          <w:delText xml:space="preserve">. </w:delText>
        </w:r>
      </w:del>
      <w:del w:id="1149" w:author="Dorota Czaja" w:date="2019-10-18T14:50:00Z">
        <w:r w:rsidRPr="00935F06" w:rsidDel="00691BFA">
          <w:rPr>
            <w:rFonts w:ascii="Garamond" w:hAnsi="Garamond"/>
            <w:b/>
            <w:iCs/>
            <w:rPrChange w:id="1150" w:author="Dorota Czaja" w:date="2019-12-18T12:15:00Z">
              <w:rPr>
                <w:rFonts w:ascii="Garamond" w:hAnsi="Garamond"/>
                <w:iCs/>
              </w:rPr>
            </w:rPrChange>
          </w:rPr>
          <w:delText xml:space="preserve"> </w:delText>
        </w:r>
        <w:r w:rsidRPr="00935F06" w:rsidDel="00691BFA">
          <w:rPr>
            <w:rFonts w:ascii="Garamond" w:hAnsi="Garamond"/>
            <w:b/>
            <w:iCs/>
            <w:rPrChange w:id="1151" w:author="Dorota Czaja" w:date="2019-12-18T12:15:00Z">
              <w:rPr>
                <w:rFonts w:ascii="Garamond" w:hAnsi="Garamond"/>
                <w:iCs/>
              </w:rPr>
            </w:rPrChange>
          </w:rPr>
          <w:br/>
        </w:r>
      </w:del>
      <w:del w:id="1152" w:author="Dorota Czaja" w:date="2019-12-20T12:39:00Z">
        <w:r w:rsidRPr="00935F06" w:rsidDel="00241097">
          <w:rPr>
            <w:rFonts w:ascii="Garamond" w:hAnsi="Garamond"/>
            <w:b/>
            <w:iCs/>
            <w:rPrChange w:id="1153" w:author="Dorota Czaja" w:date="2019-12-18T12:15:00Z">
              <w:rPr>
                <w:rFonts w:ascii="Garamond" w:hAnsi="Garamond"/>
                <w:iCs/>
                <w:color w:val="FF0000"/>
              </w:rPr>
            </w:rPrChange>
          </w:rPr>
          <w:delText xml:space="preserve">o godz. </w:delText>
        </w:r>
        <w:r w:rsidRPr="00935F06" w:rsidDel="00241097">
          <w:rPr>
            <w:rFonts w:ascii="Garamond" w:hAnsi="Garamond"/>
            <w:b/>
            <w:iCs/>
            <w:rPrChange w:id="1154" w:author="Dorota Czaja" w:date="2019-12-18T12:15:00Z">
              <w:rPr>
                <w:rFonts w:ascii="Garamond" w:hAnsi="Garamond"/>
                <w:b/>
                <w:iCs/>
                <w:color w:val="FF0000"/>
              </w:rPr>
            </w:rPrChange>
          </w:rPr>
          <w:delText>1</w:delText>
        </w:r>
      </w:del>
      <w:ins w:id="1155" w:author="Anna Skowrońska" w:date="2019-12-18T11:46:00Z">
        <w:del w:id="1156" w:author="Dorota Czaja" w:date="2019-12-20T12:39:00Z">
          <w:r w:rsidR="00D40A81" w:rsidRPr="00935F06" w:rsidDel="00241097">
            <w:rPr>
              <w:rFonts w:ascii="Garamond" w:hAnsi="Garamond"/>
              <w:b/>
              <w:iCs/>
            </w:rPr>
            <w:delText>3</w:delText>
          </w:r>
        </w:del>
      </w:ins>
      <w:del w:id="1157" w:author="Dorota Czaja" w:date="2019-12-20T12:39:00Z">
        <w:r w:rsidRPr="00935F06" w:rsidDel="00241097">
          <w:rPr>
            <w:rFonts w:ascii="Garamond" w:hAnsi="Garamond"/>
            <w:b/>
            <w:iCs/>
            <w:rPrChange w:id="1158" w:author="Dorota Czaja" w:date="2019-12-18T12:15:00Z">
              <w:rPr>
                <w:rFonts w:ascii="Garamond" w:hAnsi="Garamond"/>
                <w:b/>
                <w:iCs/>
                <w:color w:val="FF0000"/>
              </w:rPr>
            </w:rPrChange>
          </w:rPr>
          <w:delText>2:</w:delText>
        </w:r>
      </w:del>
      <w:ins w:id="1159" w:author="Anna Skowrońska" w:date="2019-12-18T11:46:00Z">
        <w:del w:id="1160" w:author="Dorota Czaja" w:date="2019-12-20T12:39:00Z">
          <w:r w:rsidR="00D40A81" w:rsidRPr="00935F06" w:rsidDel="00241097">
            <w:rPr>
              <w:rFonts w:ascii="Garamond" w:hAnsi="Garamond"/>
              <w:b/>
              <w:iCs/>
            </w:rPr>
            <w:delText>3</w:delText>
          </w:r>
        </w:del>
      </w:ins>
      <w:del w:id="1161" w:author="Dorota Czaja" w:date="2019-12-20T12:39:00Z">
        <w:r w:rsidRPr="00935F06" w:rsidDel="00241097">
          <w:rPr>
            <w:rFonts w:ascii="Garamond" w:hAnsi="Garamond"/>
            <w:b/>
            <w:iCs/>
            <w:rPrChange w:id="1162" w:author="Dorota Czaja" w:date="2019-12-18T12:15:00Z">
              <w:rPr>
                <w:rFonts w:ascii="Garamond" w:hAnsi="Garamond"/>
                <w:b/>
                <w:iCs/>
                <w:color w:val="FF0000"/>
              </w:rPr>
            </w:rPrChange>
          </w:rPr>
          <w:delText>00</w:delText>
        </w:r>
      </w:del>
    </w:p>
    <w:p w14:paraId="39108520" w14:textId="31B9905C" w:rsidR="001748AF" w:rsidRPr="00691BFA" w:rsidDel="00241097" w:rsidRDefault="001748AF" w:rsidP="001748AF">
      <w:pPr>
        <w:numPr>
          <w:ilvl w:val="0"/>
          <w:numId w:val="21"/>
        </w:numPr>
        <w:tabs>
          <w:tab w:val="num" w:pos="426"/>
        </w:tabs>
        <w:spacing w:after="40" w:line="240" w:lineRule="auto"/>
        <w:ind w:left="426" w:hanging="426"/>
        <w:jc w:val="both"/>
        <w:rPr>
          <w:del w:id="1163" w:author="Dorota Czaja" w:date="2019-12-20T12:39:00Z"/>
          <w:rFonts w:ascii="Garamond" w:hAnsi="Garamond"/>
          <w:iCs/>
        </w:rPr>
      </w:pPr>
      <w:del w:id="1164" w:author="Dorota Czaja" w:date="2019-12-20T12:39:00Z">
        <w:r w:rsidRPr="00691BFA" w:rsidDel="00241097">
          <w:rPr>
            <w:rFonts w:ascii="Garamond" w:hAnsi="Garamond"/>
            <w:iCs/>
          </w:rPr>
          <w:delText>Otwarcie ofert jest jawne.</w:delText>
        </w:r>
      </w:del>
    </w:p>
    <w:p w14:paraId="49CFE707" w14:textId="5F43622D" w:rsidR="001748AF" w:rsidRPr="00691BFA" w:rsidDel="00241097" w:rsidRDefault="001748AF" w:rsidP="001748AF">
      <w:pPr>
        <w:numPr>
          <w:ilvl w:val="0"/>
          <w:numId w:val="21"/>
        </w:numPr>
        <w:tabs>
          <w:tab w:val="num" w:pos="426"/>
        </w:tabs>
        <w:spacing w:after="40" w:line="240" w:lineRule="auto"/>
        <w:ind w:left="426" w:hanging="426"/>
        <w:jc w:val="both"/>
        <w:rPr>
          <w:del w:id="1165" w:author="Dorota Czaja" w:date="2019-12-20T12:39:00Z"/>
          <w:rFonts w:ascii="Garamond" w:hAnsi="Garamond"/>
          <w:iCs/>
        </w:rPr>
      </w:pPr>
      <w:del w:id="1166" w:author="Dorota Czaja" w:date="2019-12-20T12:39:00Z">
        <w:r w:rsidRPr="00691BFA" w:rsidDel="00241097">
          <w:rPr>
            <w:rFonts w:ascii="Garamond" w:hAnsi="Garamond"/>
            <w:iCs/>
          </w:rPr>
          <w:delText xml:space="preserve">Podczas otwarcia ofert Zamawiający odczyta informacje, o których mowa w art. 86 ust. 4 ustawy PZP. </w:delText>
        </w:r>
      </w:del>
    </w:p>
    <w:p w14:paraId="47DEDF8B" w14:textId="631165D1" w:rsidR="001748AF" w:rsidRPr="00691BFA" w:rsidDel="00241097" w:rsidRDefault="001748AF" w:rsidP="001748AF">
      <w:pPr>
        <w:numPr>
          <w:ilvl w:val="0"/>
          <w:numId w:val="21"/>
        </w:numPr>
        <w:tabs>
          <w:tab w:val="num" w:pos="426"/>
        </w:tabs>
        <w:spacing w:after="40" w:line="240" w:lineRule="auto"/>
        <w:ind w:left="426" w:hanging="426"/>
        <w:jc w:val="both"/>
        <w:rPr>
          <w:del w:id="1167" w:author="Dorota Czaja" w:date="2019-12-20T12:39:00Z"/>
          <w:rFonts w:ascii="Garamond" w:hAnsi="Garamond"/>
          <w:iCs/>
        </w:rPr>
      </w:pPr>
      <w:del w:id="1168" w:author="Dorota Czaja" w:date="2019-12-20T12:39:00Z">
        <w:r w:rsidRPr="00691BFA" w:rsidDel="00241097">
          <w:rPr>
            <w:rFonts w:ascii="Garamond" w:hAnsi="Garamond"/>
            <w:iCs/>
          </w:rPr>
          <w:delText xml:space="preserve">Niezwłocznie po otwarciu ofert zamawiający zamieści na stronie </w:delText>
        </w:r>
        <w:r w:rsidR="001C118A" w:rsidRPr="00C71EE7" w:rsidDel="00241097">
          <w:rPr>
            <w:rFonts w:ascii="Garamond" w:hAnsi="Garamond"/>
            <w:b/>
            <w:iCs/>
            <w:u w:val="single"/>
          </w:rPr>
          <w:fldChar w:fldCharType="begin"/>
        </w:r>
        <w:r w:rsidR="001C118A" w:rsidRPr="00691BFA" w:rsidDel="00241097">
          <w:rPr>
            <w:rFonts w:ascii="Garamond" w:hAnsi="Garamond"/>
            <w:b/>
            <w:iCs/>
            <w:u w:val="single"/>
          </w:rPr>
          <w:delInstrText xml:space="preserve"> HYPERLINK "http://www.rewita.pl" </w:delInstrText>
        </w:r>
        <w:r w:rsidR="001C118A" w:rsidRPr="00C71EE7" w:rsidDel="00241097">
          <w:rPr>
            <w:rFonts w:ascii="Garamond" w:hAnsi="Garamond"/>
            <w:b/>
            <w:iCs/>
            <w:u w:val="single"/>
            <w:rPrChange w:id="1169" w:author="Dorota Czaja" w:date="2019-10-18T14:50:00Z">
              <w:rPr>
                <w:rFonts w:ascii="Garamond" w:hAnsi="Garamond"/>
                <w:b/>
                <w:iCs/>
                <w:u w:val="single"/>
              </w:rPr>
            </w:rPrChange>
          </w:rPr>
          <w:fldChar w:fldCharType="separate"/>
        </w:r>
        <w:r w:rsidRPr="00691BFA" w:rsidDel="00241097">
          <w:rPr>
            <w:rFonts w:ascii="Garamond" w:hAnsi="Garamond"/>
            <w:b/>
            <w:iCs/>
            <w:u w:val="single"/>
          </w:rPr>
          <w:delText>www.rewita.pl</w:delText>
        </w:r>
        <w:r w:rsidR="001C118A" w:rsidRPr="00C71EE7" w:rsidDel="00241097">
          <w:rPr>
            <w:rFonts w:ascii="Garamond" w:hAnsi="Garamond"/>
            <w:b/>
            <w:iCs/>
            <w:u w:val="single"/>
          </w:rPr>
          <w:fldChar w:fldCharType="end"/>
        </w:r>
        <w:r w:rsidRPr="00691BFA" w:rsidDel="00241097">
          <w:rPr>
            <w:rFonts w:ascii="Garamond" w:hAnsi="Garamond"/>
            <w:iCs/>
          </w:rPr>
          <w:delText xml:space="preserve">  informacje dotyczące:</w:delText>
        </w:r>
      </w:del>
    </w:p>
    <w:p w14:paraId="4C32B5D5" w14:textId="0446F794" w:rsidR="001748AF" w:rsidRPr="00691BFA" w:rsidDel="00241097" w:rsidRDefault="001748AF" w:rsidP="001748AF">
      <w:pPr>
        <w:numPr>
          <w:ilvl w:val="0"/>
          <w:numId w:val="9"/>
        </w:numPr>
        <w:tabs>
          <w:tab w:val="left" w:pos="851"/>
        </w:tabs>
        <w:spacing w:after="40" w:line="240" w:lineRule="auto"/>
        <w:ind w:left="851"/>
        <w:rPr>
          <w:del w:id="1170" w:author="Dorota Czaja" w:date="2019-12-20T12:39:00Z"/>
          <w:rFonts w:ascii="Garamond" w:eastAsia="Times New Roman" w:hAnsi="Garamond"/>
          <w:bCs/>
          <w:lang w:eastAsia="pl-PL"/>
        </w:rPr>
      </w:pPr>
      <w:del w:id="1171" w:author="Dorota Czaja" w:date="2019-12-20T12:39:00Z">
        <w:r w:rsidRPr="00691BFA" w:rsidDel="00241097">
          <w:rPr>
            <w:rFonts w:ascii="Garamond" w:eastAsia="Times New Roman" w:hAnsi="Garamond"/>
            <w:bCs/>
            <w:lang w:eastAsia="pl-PL"/>
          </w:rPr>
          <w:delText>kwoty, jaką zamierza przeznaczyć na sfinansowanie zamówienia;</w:delText>
        </w:r>
      </w:del>
    </w:p>
    <w:p w14:paraId="50767A27" w14:textId="2AD683BE" w:rsidR="001748AF" w:rsidRPr="00691BFA" w:rsidDel="00241097" w:rsidRDefault="001748AF" w:rsidP="001748AF">
      <w:pPr>
        <w:numPr>
          <w:ilvl w:val="0"/>
          <w:numId w:val="9"/>
        </w:numPr>
        <w:tabs>
          <w:tab w:val="left" w:pos="851"/>
        </w:tabs>
        <w:spacing w:after="40" w:line="240" w:lineRule="auto"/>
        <w:ind w:left="851"/>
        <w:rPr>
          <w:del w:id="1172" w:author="Dorota Czaja" w:date="2019-12-20T12:39:00Z"/>
          <w:rFonts w:ascii="Garamond" w:eastAsia="Times New Roman" w:hAnsi="Garamond"/>
          <w:bCs/>
          <w:lang w:eastAsia="pl-PL"/>
        </w:rPr>
      </w:pPr>
      <w:del w:id="1173" w:author="Dorota Czaja" w:date="2019-12-20T12:39:00Z">
        <w:r w:rsidRPr="00691BFA" w:rsidDel="00241097">
          <w:rPr>
            <w:rFonts w:ascii="Garamond" w:eastAsia="Times New Roman" w:hAnsi="Garamond"/>
            <w:bCs/>
            <w:lang w:eastAsia="pl-PL"/>
          </w:rPr>
          <w:delText>firm oraz adresów wykonawców, którzy złożyli oferty w terminie;</w:delText>
        </w:r>
      </w:del>
    </w:p>
    <w:p w14:paraId="6C3918D6" w14:textId="58BFFD9F" w:rsidR="001748AF" w:rsidRPr="00691BFA" w:rsidDel="00241097" w:rsidRDefault="001748AF" w:rsidP="001748AF">
      <w:pPr>
        <w:numPr>
          <w:ilvl w:val="0"/>
          <w:numId w:val="9"/>
        </w:numPr>
        <w:tabs>
          <w:tab w:val="left" w:pos="851"/>
        </w:tabs>
        <w:spacing w:after="40" w:line="240" w:lineRule="auto"/>
        <w:ind w:left="851"/>
        <w:rPr>
          <w:del w:id="1174" w:author="Dorota Czaja" w:date="2019-12-20T12:39:00Z"/>
          <w:rFonts w:ascii="Garamond" w:eastAsia="Times New Roman" w:hAnsi="Garamond"/>
          <w:bCs/>
          <w:lang w:eastAsia="pl-PL"/>
        </w:rPr>
      </w:pPr>
      <w:del w:id="1175" w:author="Dorota Czaja" w:date="2019-12-20T12:39:00Z">
        <w:r w:rsidRPr="00691BFA" w:rsidDel="00241097">
          <w:rPr>
            <w:rFonts w:ascii="Garamond" w:eastAsia="Times New Roman" w:hAnsi="Garamond"/>
            <w:bCs/>
            <w:lang w:eastAsia="pl-PL"/>
          </w:rPr>
          <w:delText>ceny, terminu realizacji zamówienia, okresu gwarancji i warunków płatności zawartych w ofertach.</w:delText>
        </w:r>
      </w:del>
    </w:p>
    <w:p w14:paraId="657AAE72" w14:textId="47E40DBA" w:rsidR="001748AF" w:rsidRPr="00691BFA" w:rsidDel="00691BFA" w:rsidRDefault="001748AF" w:rsidP="001748AF">
      <w:pPr>
        <w:tabs>
          <w:tab w:val="left" w:pos="851"/>
        </w:tabs>
        <w:spacing w:after="0" w:line="240" w:lineRule="auto"/>
        <w:ind w:left="720"/>
        <w:rPr>
          <w:del w:id="1176" w:author="Dorota Czaja" w:date="2019-10-18T14:51:00Z"/>
          <w:rFonts w:ascii="Garamond" w:eastAsia="Times New Roman" w:hAnsi="Garamond"/>
          <w:bCs/>
          <w:lang w:eastAsia="pl-PL"/>
        </w:rPr>
      </w:pPr>
    </w:p>
    <w:p w14:paraId="2E832A0D" w14:textId="71AD41B2" w:rsidR="001748AF" w:rsidRPr="00153B42" w:rsidDel="00241097" w:rsidRDefault="001748AF" w:rsidP="001748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ECFF"/>
        <w:autoSpaceDE w:val="0"/>
        <w:autoSpaceDN w:val="0"/>
        <w:adjustRightInd w:val="0"/>
        <w:spacing w:after="0" w:line="240" w:lineRule="auto"/>
        <w:jc w:val="both"/>
        <w:rPr>
          <w:del w:id="1177" w:author="Dorota Czaja" w:date="2019-12-20T12:39:00Z"/>
          <w:rFonts w:ascii="Garamond" w:eastAsia="Times New Roman" w:hAnsi="Garamond"/>
          <w:b/>
          <w:lang w:eastAsia="pl-PL"/>
        </w:rPr>
      </w:pPr>
      <w:del w:id="1178" w:author="Dorota Czaja" w:date="2019-12-20T12:39:00Z">
        <w:r w:rsidRPr="00153B42" w:rsidDel="00241097">
          <w:rPr>
            <w:rFonts w:ascii="Garamond" w:eastAsia="Times New Roman" w:hAnsi="Garamond"/>
            <w:b/>
            <w:color w:val="000000"/>
            <w:lang w:eastAsia="pl-PL"/>
          </w:rPr>
          <w:delText>Rozdział XIII. Opis sposobu obliczenia ceny.</w:delText>
        </w:r>
      </w:del>
    </w:p>
    <w:p w14:paraId="78F0F801" w14:textId="5A572516" w:rsidR="001748AF" w:rsidRPr="00153B42" w:rsidDel="00241097" w:rsidRDefault="001748AF" w:rsidP="001748AF">
      <w:pPr>
        <w:numPr>
          <w:ilvl w:val="0"/>
          <w:numId w:val="10"/>
        </w:numPr>
        <w:tabs>
          <w:tab w:val="num" w:pos="426"/>
          <w:tab w:val="left" w:pos="3855"/>
        </w:tabs>
        <w:spacing w:after="40" w:line="240" w:lineRule="auto"/>
        <w:ind w:left="426" w:hanging="426"/>
        <w:jc w:val="both"/>
        <w:rPr>
          <w:del w:id="1179" w:author="Dorota Czaja" w:date="2019-12-20T12:39:00Z"/>
          <w:rFonts w:ascii="Garamond" w:hAnsi="Garamond"/>
          <w:bCs/>
        </w:rPr>
      </w:pPr>
      <w:del w:id="1180" w:author="Dorota Czaja" w:date="2019-12-20T12:39:00Z">
        <w:r w:rsidRPr="00153B42" w:rsidDel="00241097">
          <w:rPr>
            <w:rFonts w:ascii="Garamond" w:hAnsi="Garamond"/>
            <w:bCs/>
          </w:rPr>
          <w:delText xml:space="preserve">Wykonawca </w:delText>
        </w:r>
        <w:r w:rsidRPr="00153B42" w:rsidDel="00241097">
          <w:rPr>
            <w:rFonts w:ascii="Garamond" w:hAnsi="Garamond"/>
            <w:bCs/>
            <w:color w:val="000000" w:themeColor="text1"/>
          </w:rPr>
          <w:delText xml:space="preserve">określa cenę realizacji zamówienia poprzez wskazanie w Formularzu ofertowym sporządzonym wg wzoru stanowiącego Załączniki nr </w:delText>
        </w:r>
        <w:r w:rsidDel="00241097">
          <w:rPr>
            <w:rFonts w:ascii="Garamond" w:hAnsi="Garamond"/>
            <w:bCs/>
            <w:color w:val="000000" w:themeColor="text1"/>
          </w:rPr>
          <w:delText>2</w:delText>
        </w:r>
        <w:r w:rsidRPr="00153B42" w:rsidDel="00241097">
          <w:rPr>
            <w:rFonts w:ascii="Garamond" w:hAnsi="Garamond"/>
            <w:bCs/>
            <w:color w:val="000000" w:themeColor="text1"/>
          </w:rPr>
          <w:delText xml:space="preserve"> do SIWZ łącznej ceny ofertowej</w:delText>
        </w:r>
        <w:r w:rsidDel="00241097">
          <w:rPr>
            <w:rFonts w:ascii="Garamond" w:hAnsi="Garamond"/>
            <w:bCs/>
            <w:color w:val="000000" w:themeColor="text1"/>
          </w:rPr>
          <w:delText xml:space="preserve"> netto i </w:delText>
        </w:r>
        <w:r w:rsidRPr="00153B42" w:rsidDel="00241097">
          <w:rPr>
            <w:rFonts w:ascii="Garamond" w:hAnsi="Garamond"/>
            <w:bCs/>
            <w:color w:val="000000" w:themeColor="text1"/>
          </w:rPr>
          <w:delText xml:space="preserve"> brutto za realizację przedmiotu zamówienia. </w:delText>
        </w:r>
      </w:del>
    </w:p>
    <w:p w14:paraId="4F6742E9" w14:textId="000C20F8" w:rsidR="001748AF" w:rsidRPr="00153B42" w:rsidDel="00C8425D" w:rsidRDefault="001748AF">
      <w:pPr>
        <w:tabs>
          <w:tab w:val="left" w:pos="426"/>
        </w:tabs>
        <w:suppressAutoHyphens/>
        <w:spacing w:after="40" w:line="240" w:lineRule="auto"/>
        <w:ind w:left="426"/>
        <w:jc w:val="both"/>
        <w:rPr>
          <w:del w:id="1181" w:author="Dorota Czaja" w:date="2019-10-28T10:16:00Z"/>
          <w:rFonts w:ascii="Garamond" w:eastAsia="Times New Roman" w:hAnsi="Garamond"/>
          <w:bCs/>
          <w:lang w:eastAsia="pl-PL"/>
        </w:rPr>
        <w:pPrChange w:id="1182" w:author="Dorota Czaja" w:date="2019-10-28T10:13:00Z">
          <w:pPr>
            <w:numPr>
              <w:numId w:val="10"/>
            </w:numPr>
            <w:tabs>
              <w:tab w:val="left" w:pos="426"/>
              <w:tab w:val="num" w:pos="2340"/>
            </w:tabs>
            <w:suppressAutoHyphens/>
            <w:spacing w:after="40" w:line="240" w:lineRule="auto"/>
            <w:ind w:left="426" w:hanging="426"/>
            <w:jc w:val="both"/>
          </w:pPr>
        </w:pPrChange>
      </w:pPr>
      <w:del w:id="1183" w:author="Dorota Czaja" w:date="2019-12-20T12:39:00Z">
        <w:r w:rsidRPr="00153B42" w:rsidDel="00241097">
          <w:rPr>
            <w:rFonts w:ascii="Garamond" w:eastAsia="Times New Roman" w:hAnsi="Garamond"/>
            <w:bCs/>
            <w:lang w:eastAsia="pl-PL"/>
          </w:rPr>
          <w:delText xml:space="preserve">Łączna cena ofertowa brutto musi uwzględniać wszystkie koszty związane z realizacją przedmiotu zamówienia zgodnie z opisem przedmiotu zamówienia oraz wzorem umowy określonym w niniejszej SIWZ </w:delText>
        </w:r>
      </w:del>
      <w:del w:id="1184" w:author="Dorota Czaja" w:date="2019-10-28T10:16:00Z">
        <w:r w:rsidRPr="00153B42" w:rsidDel="00C8425D">
          <w:rPr>
            <w:rFonts w:ascii="Garamond" w:eastAsia="Times New Roman" w:hAnsi="Garamond"/>
            <w:bCs/>
            <w:lang w:eastAsia="pl-PL"/>
          </w:rPr>
          <w:delText xml:space="preserve">i wynikać </w:delText>
        </w:r>
        <w:r w:rsidDel="00C8425D">
          <w:rPr>
            <w:rFonts w:ascii="Garamond" w:eastAsia="Times New Roman" w:hAnsi="Garamond"/>
            <w:bCs/>
            <w:lang w:eastAsia="pl-PL"/>
          </w:rPr>
          <w:br/>
        </w:r>
        <w:r w:rsidRPr="00153B42" w:rsidDel="00C8425D">
          <w:rPr>
            <w:rFonts w:ascii="Garamond" w:eastAsia="Times New Roman" w:hAnsi="Garamond"/>
            <w:bCs/>
            <w:lang w:eastAsia="pl-PL"/>
          </w:rPr>
          <w:delText xml:space="preserve">z załączonego kosztorysu ofertowego sporządzonego na podstawie </w:delText>
        </w:r>
        <w:r w:rsidDel="00C8425D">
          <w:rPr>
            <w:rFonts w:ascii="Garamond" w:eastAsia="Times New Roman" w:hAnsi="Garamond"/>
            <w:bCs/>
            <w:lang w:eastAsia="pl-PL"/>
          </w:rPr>
          <w:delText>STWiORB</w:delText>
        </w:r>
        <w:r w:rsidRPr="00153B42" w:rsidDel="00C8425D">
          <w:rPr>
            <w:rFonts w:ascii="Garamond" w:eastAsia="Times New Roman" w:hAnsi="Garamond"/>
            <w:bCs/>
            <w:lang w:eastAsia="pl-PL"/>
          </w:rPr>
          <w:delText xml:space="preserve"> załącznik/i do Opisu/ów Przedmiotu Zamówienia.</w:delText>
        </w:r>
      </w:del>
    </w:p>
    <w:p w14:paraId="477ECAEC" w14:textId="428620F1" w:rsidR="001748AF" w:rsidRPr="00153B42" w:rsidDel="00241097" w:rsidRDefault="001748AF" w:rsidP="001748AF">
      <w:pPr>
        <w:numPr>
          <w:ilvl w:val="0"/>
          <w:numId w:val="10"/>
        </w:numPr>
        <w:tabs>
          <w:tab w:val="num" w:pos="426"/>
          <w:tab w:val="left" w:pos="3855"/>
        </w:tabs>
        <w:spacing w:after="40" w:line="240" w:lineRule="auto"/>
        <w:ind w:left="426" w:hanging="426"/>
        <w:jc w:val="both"/>
        <w:rPr>
          <w:del w:id="1185" w:author="Dorota Czaja" w:date="2019-12-20T12:39:00Z"/>
          <w:rFonts w:ascii="Garamond" w:hAnsi="Garamond"/>
          <w:bCs/>
        </w:rPr>
      </w:pPr>
      <w:del w:id="1186" w:author="Dorota Czaja" w:date="2019-12-20T12:39:00Z">
        <w:r w:rsidRPr="00153B42" w:rsidDel="00241097">
          <w:rPr>
            <w:rFonts w:ascii="Garamond" w:hAnsi="Garamond"/>
            <w:bCs/>
          </w:rPr>
          <w:delText>Zamawiający przewiduje możliwość zmian ceny ofertowej brutto w sytuacjach wymienionych w umowie.</w:delText>
        </w:r>
      </w:del>
    </w:p>
    <w:p w14:paraId="663B9740" w14:textId="728D6844" w:rsidR="001748AF" w:rsidRPr="00153B42" w:rsidDel="00241097" w:rsidRDefault="001748AF" w:rsidP="001748AF">
      <w:pPr>
        <w:numPr>
          <w:ilvl w:val="0"/>
          <w:numId w:val="10"/>
        </w:numPr>
        <w:tabs>
          <w:tab w:val="num" w:pos="426"/>
          <w:tab w:val="left" w:pos="3855"/>
        </w:tabs>
        <w:spacing w:after="40" w:line="240" w:lineRule="auto"/>
        <w:ind w:left="426" w:hanging="426"/>
        <w:jc w:val="both"/>
        <w:rPr>
          <w:del w:id="1187" w:author="Dorota Czaja" w:date="2019-12-20T12:39:00Z"/>
          <w:rFonts w:ascii="Garamond" w:hAnsi="Garamond"/>
          <w:bCs/>
        </w:rPr>
      </w:pPr>
      <w:del w:id="1188" w:author="Dorota Czaja" w:date="2019-12-20T12:39:00Z">
        <w:r w:rsidRPr="00153B42" w:rsidDel="00241097">
          <w:rPr>
            <w:rFonts w:ascii="Garamond" w:hAnsi="Garamond"/>
            <w:bCs/>
          </w:rPr>
          <w:delText>Ceny muszą być: podane i wyliczone w zaokrągleniu do dwóch miejsc po przecinku (zasada zaokrąglenia – poniżej 5 należy końcówkę pominąć, powyżej i równe 5 należy zaokrąglić w górę).</w:delText>
        </w:r>
      </w:del>
    </w:p>
    <w:p w14:paraId="17265216" w14:textId="4E324000" w:rsidR="001748AF" w:rsidRPr="00153B42" w:rsidDel="00241097" w:rsidRDefault="001748AF" w:rsidP="001748AF">
      <w:pPr>
        <w:numPr>
          <w:ilvl w:val="0"/>
          <w:numId w:val="10"/>
        </w:numPr>
        <w:tabs>
          <w:tab w:val="num" w:pos="426"/>
          <w:tab w:val="left" w:pos="3855"/>
        </w:tabs>
        <w:spacing w:after="40" w:line="240" w:lineRule="auto"/>
        <w:ind w:left="426" w:hanging="426"/>
        <w:jc w:val="both"/>
        <w:rPr>
          <w:del w:id="1189" w:author="Dorota Czaja" w:date="2019-12-20T12:39:00Z"/>
          <w:rFonts w:ascii="Garamond" w:hAnsi="Garamond"/>
          <w:bCs/>
        </w:rPr>
      </w:pPr>
      <w:del w:id="1190" w:author="Dorota Czaja" w:date="2019-12-20T12:39:00Z">
        <w:r w:rsidRPr="00153B42" w:rsidDel="00241097">
          <w:rPr>
            <w:rFonts w:ascii="Garamond" w:hAnsi="Garamond"/>
            <w:bCs/>
          </w:rPr>
          <w:delText>Cena oferty winna być wyrażona w złotych polskich (PLN).</w:delText>
        </w:r>
      </w:del>
    </w:p>
    <w:p w14:paraId="3427D5AF" w14:textId="57F4C504" w:rsidR="001748AF" w:rsidRPr="00153B42" w:rsidDel="00241097" w:rsidRDefault="001748AF" w:rsidP="001748AF">
      <w:pPr>
        <w:numPr>
          <w:ilvl w:val="0"/>
          <w:numId w:val="10"/>
        </w:numPr>
        <w:tabs>
          <w:tab w:val="num" w:pos="426"/>
          <w:tab w:val="left" w:pos="3855"/>
        </w:tabs>
        <w:spacing w:after="40" w:line="240" w:lineRule="auto"/>
        <w:ind w:left="426" w:hanging="426"/>
        <w:jc w:val="both"/>
        <w:rPr>
          <w:del w:id="1191" w:author="Dorota Czaja" w:date="2019-12-20T12:39:00Z"/>
          <w:rFonts w:ascii="Garamond" w:hAnsi="Garamond"/>
          <w:bCs/>
        </w:rPr>
      </w:pPr>
      <w:del w:id="1192" w:author="Dorota Czaja" w:date="2019-12-20T12:39:00Z">
        <w:r w:rsidRPr="00153B42" w:rsidDel="00241097">
          <w:rPr>
            <w:rFonts w:ascii="Garamond" w:hAnsi="Garamond"/>
            <w:bCs/>
          </w:rPr>
          <w:delTex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delText>
        </w:r>
      </w:del>
    </w:p>
    <w:p w14:paraId="08AD4E59" w14:textId="1D6FCCC6" w:rsidR="005651D6" w:rsidRPr="00153B42" w:rsidDel="00241097" w:rsidRDefault="001748AF">
      <w:pPr>
        <w:tabs>
          <w:tab w:val="left" w:pos="3855"/>
        </w:tabs>
        <w:spacing w:after="40" w:line="240" w:lineRule="auto"/>
        <w:jc w:val="both"/>
        <w:rPr>
          <w:del w:id="1193" w:author="Dorota Czaja" w:date="2019-12-20T12:39:00Z"/>
          <w:rFonts w:ascii="Garamond" w:hAnsi="Garamond"/>
          <w:bCs/>
        </w:rPr>
        <w:pPrChange w:id="1194" w:author="Dorota Czaja" w:date="2019-12-17T12:02:00Z">
          <w:pPr>
            <w:numPr>
              <w:numId w:val="10"/>
            </w:numPr>
            <w:tabs>
              <w:tab w:val="num" w:pos="426"/>
              <w:tab w:val="num" w:pos="2340"/>
              <w:tab w:val="left" w:pos="3855"/>
            </w:tabs>
            <w:spacing w:after="40" w:line="240" w:lineRule="auto"/>
            <w:ind w:left="426" w:hanging="426"/>
            <w:jc w:val="both"/>
          </w:pPr>
        </w:pPrChange>
      </w:pPr>
      <w:del w:id="1195" w:author="Dorota Czaja" w:date="2019-12-20T12:39:00Z">
        <w:r w:rsidRPr="00153B42" w:rsidDel="00241097">
          <w:rPr>
            <w:rFonts w:ascii="Garamond" w:hAnsi="Garamond"/>
            <w:bCs/>
          </w:rPr>
          <w:delText>WSKAZANA W FORMULARZ OFERTOWYM CENA JEST CENĄ RYCZAŁTOWĄ</w:delText>
        </w:r>
      </w:del>
    </w:p>
    <w:p w14:paraId="082CC046" w14:textId="12EF8332" w:rsidR="001748AF" w:rsidRPr="00153B42" w:rsidDel="00691BFA" w:rsidRDefault="001748AF" w:rsidP="001748AF">
      <w:pPr>
        <w:tabs>
          <w:tab w:val="left" w:pos="3855"/>
        </w:tabs>
        <w:spacing w:after="0" w:line="240" w:lineRule="auto"/>
        <w:jc w:val="both"/>
        <w:rPr>
          <w:del w:id="1196" w:author="Dorota Czaja" w:date="2019-10-18T14:51:00Z"/>
          <w:rFonts w:ascii="Garamond" w:hAnsi="Garamond"/>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9889"/>
      </w:tblGrid>
      <w:tr w:rsidR="001748AF" w:rsidRPr="00153B42" w:rsidDel="00241097" w14:paraId="1A4832D1" w14:textId="4151CAF5" w:rsidTr="00996C03">
        <w:trPr>
          <w:del w:id="1197" w:author="Dorota Czaja" w:date="2019-12-20T12:39:00Z"/>
        </w:trPr>
        <w:tc>
          <w:tcPr>
            <w:tcW w:w="9889" w:type="dxa"/>
            <w:shd w:val="clear" w:color="auto" w:fill="CCECFF"/>
          </w:tcPr>
          <w:p w14:paraId="37D8FBFF" w14:textId="1F48A795" w:rsidR="001748AF" w:rsidRPr="00153B42" w:rsidDel="00241097" w:rsidRDefault="001748AF" w:rsidP="00996C03">
            <w:pPr>
              <w:autoSpaceDE w:val="0"/>
              <w:autoSpaceDN w:val="0"/>
              <w:adjustRightInd w:val="0"/>
              <w:jc w:val="both"/>
              <w:rPr>
                <w:del w:id="1198" w:author="Dorota Czaja" w:date="2019-12-20T12:39:00Z"/>
                <w:rFonts w:ascii="Garamond" w:hAnsi="Garamond"/>
              </w:rPr>
            </w:pPr>
            <w:del w:id="1199" w:author="Dorota Czaja" w:date="2019-12-20T12:39:00Z">
              <w:r w:rsidRPr="00153B42" w:rsidDel="00241097">
                <w:rPr>
                  <w:rFonts w:ascii="Garamond" w:hAnsi="Garamond"/>
                  <w:b/>
                </w:rPr>
                <w:delText xml:space="preserve">Rozdział XIV. Opis kryteriów, którymi Zamawiający będzie się kierował przy wyborze oferty, </w:delText>
              </w:r>
              <w:r w:rsidRPr="00153B42" w:rsidDel="00241097">
                <w:rPr>
                  <w:rFonts w:ascii="Garamond" w:hAnsi="Garamond"/>
                  <w:b/>
                </w:rPr>
                <w:br/>
                <w:delText>wraz z podaniem znaczenia tych kryteriów i sposobu oceny ofert.</w:delText>
              </w:r>
            </w:del>
          </w:p>
        </w:tc>
      </w:tr>
    </w:tbl>
    <w:p w14:paraId="5ED232D9" w14:textId="382E285E" w:rsidR="001748AF" w:rsidRPr="00153B42" w:rsidDel="005651D6" w:rsidRDefault="00D40A81" w:rsidP="001748AF">
      <w:pPr>
        <w:spacing w:after="40" w:line="240" w:lineRule="auto"/>
        <w:jc w:val="both"/>
        <w:rPr>
          <w:del w:id="1200" w:author="Dorota Czaja" w:date="2019-10-28T10:23:00Z"/>
          <w:rFonts w:ascii="Garamond" w:hAnsi="Garamond"/>
          <w:bCs/>
        </w:rPr>
      </w:pPr>
      <w:ins w:id="1201" w:author="Anna Skowrońska" w:date="2019-12-18T11:47:00Z">
        <w:del w:id="1202" w:author="Dorota Czaja" w:date="2019-12-20T12:39:00Z">
          <w:r w:rsidDel="00241097">
            <w:rPr>
              <w:rFonts w:ascii="Garamond" w:hAnsi="Garamond"/>
            </w:rPr>
            <w:delText xml:space="preserve">dwóch dni roboczych (16 godzin). </w:delText>
          </w:r>
        </w:del>
      </w:ins>
      <w:del w:id="1203" w:author="Dorota Czaja" w:date="2019-10-28T10:23:00Z">
        <w:r w:rsidR="001748AF" w:rsidRPr="00153B42" w:rsidDel="005651D6">
          <w:rPr>
            <w:rFonts w:ascii="Garamond" w:hAnsi="Garamond"/>
            <w:bCs/>
          </w:rPr>
          <w:delText>Za ofertę najkorzystniejszą zostanie uznana oferta zawierająca najkorzystniejszy bilans punktów w kryteriach:</w:delText>
        </w:r>
      </w:del>
    </w:p>
    <w:p w14:paraId="40F58E24" w14:textId="5ED16FD2" w:rsidR="001748AF" w:rsidRPr="00153B42" w:rsidDel="005651D6" w:rsidRDefault="001748AF" w:rsidP="001748AF">
      <w:pPr>
        <w:spacing w:after="40"/>
        <w:ind w:left="1588"/>
        <w:jc w:val="both"/>
        <w:rPr>
          <w:del w:id="1204" w:author="Dorota Czaja" w:date="2019-10-28T10:23:00Z"/>
          <w:rFonts w:ascii="Garamond" w:hAnsi="Garamond"/>
          <w:bCs/>
          <w:i/>
        </w:rPr>
      </w:pPr>
      <w:del w:id="1205" w:author="Dorota Czaja" w:date="2019-10-28T10:23:00Z">
        <w:r w:rsidRPr="00153B42" w:rsidDel="005651D6">
          <w:rPr>
            <w:rFonts w:ascii="Garamond" w:hAnsi="Garamond"/>
            <w:bCs/>
            <w:i/>
          </w:rPr>
          <w:delText>„Łączna cena ofertowa brutto” – C;</w:delText>
        </w:r>
      </w:del>
    </w:p>
    <w:p w14:paraId="275AD6B8" w14:textId="23BBA43B" w:rsidR="001748AF" w:rsidRPr="00153B42" w:rsidDel="005651D6" w:rsidRDefault="001748AF" w:rsidP="001748AF">
      <w:pPr>
        <w:spacing w:after="40"/>
        <w:ind w:left="1588"/>
        <w:jc w:val="both"/>
        <w:rPr>
          <w:del w:id="1206" w:author="Dorota Czaja" w:date="2019-10-28T10:23:00Z"/>
          <w:rFonts w:ascii="Garamond" w:hAnsi="Garamond"/>
          <w:bCs/>
          <w:i/>
        </w:rPr>
      </w:pPr>
      <w:del w:id="1207" w:author="Dorota Czaja" w:date="2019-10-28T10:23:00Z">
        <w:r w:rsidRPr="00153B42" w:rsidDel="005651D6">
          <w:rPr>
            <w:rFonts w:ascii="Garamond" w:hAnsi="Garamond"/>
            <w:bCs/>
            <w:i/>
          </w:rPr>
          <w:delText>„Termin realizacji zamówienia” – T</w:delText>
        </w:r>
      </w:del>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6356"/>
      </w:tblGrid>
      <w:tr w:rsidR="001748AF" w:rsidRPr="00153B42" w:rsidDel="005651D6" w14:paraId="2D1FEC52" w14:textId="73C946D1" w:rsidTr="00996C03">
        <w:trPr>
          <w:jc w:val="center"/>
          <w:del w:id="1208" w:author="Dorota Czaja" w:date="2019-10-28T10:23:00Z"/>
        </w:trPr>
        <w:tc>
          <w:tcPr>
            <w:tcW w:w="1604" w:type="dxa"/>
            <w:shd w:val="clear" w:color="auto" w:fill="D9D9D9"/>
            <w:vAlign w:val="center"/>
          </w:tcPr>
          <w:p w14:paraId="62EC09F0" w14:textId="70983636" w:rsidR="001748AF" w:rsidRPr="00153B42" w:rsidDel="005651D6" w:rsidRDefault="001748AF" w:rsidP="00996C03">
            <w:pPr>
              <w:tabs>
                <w:tab w:val="num" w:pos="0"/>
              </w:tabs>
              <w:spacing w:after="40"/>
              <w:jc w:val="center"/>
              <w:rPr>
                <w:del w:id="1209" w:author="Dorota Czaja" w:date="2019-10-28T10:23:00Z"/>
                <w:rFonts w:ascii="Garamond" w:hAnsi="Garamond"/>
                <w:bCs/>
                <w:i/>
              </w:rPr>
            </w:pPr>
            <w:del w:id="1210" w:author="Dorota Czaja" w:date="2019-10-28T10:23:00Z">
              <w:r w:rsidRPr="00153B42" w:rsidDel="005651D6">
                <w:rPr>
                  <w:rFonts w:ascii="Garamond" w:hAnsi="Garamond"/>
                  <w:bCs/>
                  <w:i/>
                </w:rPr>
                <w:delText>Kryterium</w:delText>
              </w:r>
            </w:del>
          </w:p>
        </w:tc>
        <w:tc>
          <w:tcPr>
            <w:tcW w:w="882" w:type="dxa"/>
            <w:shd w:val="clear" w:color="auto" w:fill="D9D9D9"/>
            <w:vAlign w:val="center"/>
          </w:tcPr>
          <w:p w14:paraId="144625C4" w14:textId="20787AE3" w:rsidR="001748AF" w:rsidRPr="00153B42" w:rsidDel="005651D6" w:rsidRDefault="001748AF" w:rsidP="00996C03">
            <w:pPr>
              <w:tabs>
                <w:tab w:val="num" w:pos="0"/>
              </w:tabs>
              <w:spacing w:after="40"/>
              <w:jc w:val="center"/>
              <w:rPr>
                <w:del w:id="1211" w:author="Dorota Czaja" w:date="2019-10-28T10:23:00Z"/>
                <w:rFonts w:ascii="Garamond" w:hAnsi="Garamond"/>
                <w:bCs/>
                <w:i/>
              </w:rPr>
            </w:pPr>
            <w:del w:id="1212" w:author="Dorota Czaja" w:date="2019-10-28T10:23:00Z">
              <w:r w:rsidRPr="00153B42" w:rsidDel="005651D6">
                <w:rPr>
                  <w:rFonts w:ascii="Garamond" w:hAnsi="Garamond"/>
                  <w:bCs/>
                  <w:i/>
                </w:rPr>
                <w:delText>Waga [%]</w:delText>
              </w:r>
            </w:del>
          </w:p>
        </w:tc>
        <w:tc>
          <w:tcPr>
            <w:tcW w:w="1208" w:type="dxa"/>
            <w:shd w:val="clear" w:color="auto" w:fill="D9D9D9"/>
            <w:vAlign w:val="center"/>
          </w:tcPr>
          <w:p w14:paraId="6223810E" w14:textId="490F2D15" w:rsidR="001748AF" w:rsidRPr="00153B42" w:rsidDel="005651D6" w:rsidRDefault="001748AF" w:rsidP="00996C03">
            <w:pPr>
              <w:tabs>
                <w:tab w:val="num" w:pos="0"/>
              </w:tabs>
              <w:spacing w:after="40"/>
              <w:jc w:val="center"/>
              <w:rPr>
                <w:del w:id="1213" w:author="Dorota Czaja" w:date="2019-10-28T10:23:00Z"/>
                <w:rFonts w:ascii="Garamond" w:hAnsi="Garamond"/>
                <w:bCs/>
                <w:i/>
              </w:rPr>
            </w:pPr>
            <w:del w:id="1214" w:author="Dorota Czaja" w:date="2019-10-28T10:23:00Z">
              <w:r w:rsidRPr="00153B42" w:rsidDel="005651D6">
                <w:rPr>
                  <w:rFonts w:ascii="Garamond" w:hAnsi="Garamond"/>
                  <w:bCs/>
                  <w:i/>
                </w:rPr>
                <w:delText>Liczba punktów</w:delText>
              </w:r>
            </w:del>
          </w:p>
        </w:tc>
        <w:tc>
          <w:tcPr>
            <w:tcW w:w="6356" w:type="dxa"/>
            <w:shd w:val="clear" w:color="auto" w:fill="D9D9D9"/>
            <w:vAlign w:val="center"/>
          </w:tcPr>
          <w:p w14:paraId="071AE06A" w14:textId="66415791" w:rsidR="001748AF" w:rsidRPr="00153B42" w:rsidDel="005651D6" w:rsidRDefault="001748AF" w:rsidP="00996C03">
            <w:pPr>
              <w:tabs>
                <w:tab w:val="num" w:pos="0"/>
              </w:tabs>
              <w:spacing w:after="40"/>
              <w:jc w:val="center"/>
              <w:rPr>
                <w:del w:id="1215" w:author="Dorota Czaja" w:date="2019-10-28T10:23:00Z"/>
                <w:rFonts w:ascii="Garamond" w:hAnsi="Garamond"/>
                <w:bCs/>
                <w:i/>
              </w:rPr>
            </w:pPr>
            <w:del w:id="1216" w:author="Dorota Czaja" w:date="2019-10-28T10:23:00Z">
              <w:r w:rsidRPr="00153B42" w:rsidDel="005651D6">
                <w:rPr>
                  <w:rFonts w:ascii="Garamond" w:hAnsi="Garamond"/>
                  <w:bCs/>
                  <w:i/>
                </w:rPr>
                <w:delText>Sposób oceny wg wzoru</w:delText>
              </w:r>
            </w:del>
          </w:p>
        </w:tc>
      </w:tr>
      <w:tr w:rsidR="001748AF" w:rsidRPr="00153B42" w:rsidDel="005651D6" w14:paraId="7191FBFF" w14:textId="2DEC9393" w:rsidTr="00996C03">
        <w:trPr>
          <w:trHeight w:val="1027"/>
          <w:jc w:val="center"/>
          <w:del w:id="1217" w:author="Dorota Czaja" w:date="2019-10-28T10:23:00Z"/>
        </w:trPr>
        <w:tc>
          <w:tcPr>
            <w:tcW w:w="1604" w:type="dxa"/>
            <w:vAlign w:val="center"/>
          </w:tcPr>
          <w:p w14:paraId="3CB9C6E7" w14:textId="0BAEA468" w:rsidR="001748AF" w:rsidRPr="00153B42" w:rsidDel="005651D6" w:rsidRDefault="001748AF" w:rsidP="00996C03">
            <w:pPr>
              <w:tabs>
                <w:tab w:val="num" w:pos="0"/>
              </w:tabs>
              <w:spacing w:after="40"/>
              <w:jc w:val="center"/>
              <w:rPr>
                <w:del w:id="1218" w:author="Dorota Czaja" w:date="2019-10-28T10:23:00Z"/>
                <w:rFonts w:ascii="Garamond" w:hAnsi="Garamond"/>
                <w:bCs/>
                <w:i/>
              </w:rPr>
            </w:pPr>
            <w:del w:id="1219" w:author="Dorota Czaja" w:date="2019-10-28T10:23:00Z">
              <w:r w:rsidRPr="00153B42" w:rsidDel="005651D6">
                <w:rPr>
                  <w:rFonts w:ascii="Garamond" w:hAnsi="Garamond"/>
                  <w:bCs/>
                  <w:i/>
                </w:rPr>
                <w:delText>Łączna cena ofertowa brutto</w:delText>
              </w:r>
            </w:del>
          </w:p>
        </w:tc>
        <w:tc>
          <w:tcPr>
            <w:tcW w:w="882" w:type="dxa"/>
            <w:vAlign w:val="center"/>
          </w:tcPr>
          <w:p w14:paraId="3E105FD7" w14:textId="21BE981D" w:rsidR="001748AF" w:rsidRPr="00153B42" w:rsidDel="005651D6" w:rsidRDefault="001748AF" w:rsidP="00996C03">
            <w:pPr>
              <w:tabs>
                <w:tab w:val="num" w:pos="0"/>
              </w:tabs>
              <w:spacing w:after="40"/>
              <w:jc w:val="center"/>
              <w:rPr>
                <w:del w:id="1220" w:author="Dorota Czaja" w:date="2019-10-28T10:23:00Z"/>
                <w:rFonts w:ascii="Garamond" w:hAnsi="Garamond"/>
                <w:bCs/>
                <w:i/>
              </w:rPr>
            </w:pPr>
            <w:del w:id="1221" w:author="Dorota Czaja" w:date="2019-10-28T10:23:00Z">
              <w:r w:rsidDel="005651D6">
                <w:rPr>
                  <w:rFonts w:ascii="Garamond" w:hAnsi="Garamond"/>
                  <w:bCs/>
                  <w:i/>
                </w:rPr>
                <w:delText>80</w:delText>
              </w:r>
              <w:r w:rsidRPr="00153B42" w:rsidDel="005651D6">
                <w:rPr>
                  <w:rFonts w:ascii="Garamond" w:hAnsi="Garamond"/>
                  <w:bCs/>
                  <w:i/>
                </w:rPr>
                <w:delText>%</w:delText>
              </w:r>
            </w:del>
          </w:p>
        </w:tc>
        <w:tc>
          <w:tcPr>
            <w:tcW w:w="1208" w:type="dxa"/>
            <w:vAlign w:val="center"/>
          </w:tcPr>
          <w:p w14:paraId="15397F5E" w14:textId="14C17A51" w:rsidR="001748AF" w:rsidRPr="00153B42" w:rsidDel="005651D6" w:rsidRDefault="001748AF" w:rsidP="00996C03">
            <w:pPr>
              <w:tabs>
                <w:tab w:val="num" w:pos="0"/>
              </w:tabs>
              <w:spacing w:after="40"/>
              <w:jc w:val="center"/>
              <w:rPr>
                <w:del w:id="1222" w:author="Dorota Czaja" w:date="2019-10-28T10:23:00Z"/>
                <w:rFonts w:ascii="Garamond" w:hAnsi="Garamond"/>
                <w:bCs/>
                <w:i/>
              </w:rPr>
            </w:pPr>
            <w:del w:id="1223" w:author="Dorota Czaja" w:date="2019-10-28T10:23:00Z">
              <w:r w:rsidDel="005651D6">
                <w:rPr>
                  <w:rFonts w:ascii="Garamond" w:hAnsi="Garamond"/>
                  <w:bCs/>
                  <w:i/>
                </w:rPr>
                <w:delText>80</w:delText>
              </w:r>
            </w:del>
          </w:p>
        </w:tc>
        <w:tc>
          <w:tcPr>
            <w:tcW w:w="6356" w:type="dxa"/>
            <w:vAlign w:val="center"/>
          </w:tcPr>
          <w:p w14:paraId="59D7FED5" w14:textId="5D7E338A" w:rsidR="001748AF" w:rsidRPr="00153B42" w:rsidDel="005651D6" w:rsidRDefault="001748AF" w:rsidP="00996C03">
            <w:pPr>
              <w:tabs>
                <w:tab w:val="num" w:pos="0"/>
              </w:tabs>
              <w:spacing w:after="40"/>
              <w:rPr>
                <w:del w:id="1224" w:author="Dorota Czaja" w:date="2019-10-28T10:23:00Z"/>
                <w:rFonts w:ascii="Garamond" w:eastAsia="Times New Roman" w:hAnsi="Garamond"/>
                <w:bCs/>
                <w:i/>
              </w:rPr>
            </w:pPr>
            <w:del w:id="1225" w:author="Dorota Czaja" w:date="2019-10-28T10:23:00Z">
              <w:r w:rsidRPr="00153B42" w:rsidDel="005651D6">
                <w:rPr>
                  <w:rFonts w:ascii="Garamond" w:eastAsia="Times New Roman" w:hAnsi="Garamond"/>
                  <w:bCs/>
                  <w:i/>
                </w:rPr>
                <w:delText xml:space="preserve">                             Cena najtańszej oferty</w:delText>
              </w:r>
            </w:del>
          </w:p>
          <w:p w14:paraId="4E58085F" w14:textId="1851FCE8" w:rsidR="001748AF" w:rsidRPr="00153B42" w:rsidDel="005651D6" w:rsidRDefault="001748AF" w:rsidP="00996C03">
            <w:pPr>
              <w:tabs>
                <w:tab w:val="num" w:pos="0"/>
              </w:tabs>
              <w:spacing w:after="40"/>
              <w:jc w:val="center"/>
              <w:rPr>
                <w:del w:id="1226" w:author="Dorota Czaja" w:date="2019-10-28T10:23:00Z"/>
                <w:rFonts w:ascii="Garamond" w:eastAsia="Times New Roman" w:hAnsi="Garamond"/>
                <w:bCs/>
                <w:i/>
              </w:rPr>
            </w:pPr>
            <w:del w:id="1227" w:author="Dorota Czaja" w:date="2019-10-28T10:23:00Z">
              <w:r w:rsidRPr="00153B42" w:rsidDel="005651D6">
                <w:rPr>
                  <w:rFonts w:ascii="Garamond" w:eastAsia="Times New Roman" w:hAnsi="Garamond"/>
                  <w:bCs/>
                  <w:i/>
                </w:rPr>
                <w:delText xml:space="preserve">C = -----------------------------------------  x </w:delText>
              </w:r>
              <w:r w:rsidDel="005651D6">
                <w:rPr>
                  <w:rFonts w:ascii="Garamond" w:eastAsia="Times New Roman" w:hAnsi="Garamond"/>
                  <w:bCs/>
                  <w:i/>
                </w:rPr>
                <w:delText>80</w:delText>
              </w:r>
              <w:r w:rsidRPr="00153B42" w:rsidDel="005651D6">
                <w:rPr>
                  <w:rFonts w:ascii="Garamond" w:eastAsia="Times New Roman" w:hAnsi="Garamond"/>
                  <w:bCs/>
                  <w:i/>
                </w:rPr>
                <w:delText>pkt</w:delText>
              </w:r>
            </w:del>
          </w:p>
          <w:p w14:paraId="2245F9EF" w14:textId="1C601AB0" w:rsidR="001748AF" w:rsidRPr="00153B42" w:rsidDel="005651D6" w:rsidRDefault="001748AF" w:rsidP="00996C03">
            <w:pPr>
              <w:spacing w:after="40"/>
              <w:ind w:left="120"/>
              <w:jc w:val="both"/>
              <w:rPr>
                <w:del w:id="1228" w:author="Dorota Czaja" w:date="2019-10-28T10:23:00Z"/>
                <w:rFonts w:ascii="Garamond" w:eastAsia="Times New Roman" w:hAnsi="Garamond"/>
                <w:bCs/>
                <w:i/>
              </w:rPr>
            </w:pPr>
            <w:del w:id="1229" w:author="Dorota Czaja" w:date="2019-10-28T10:23:00Z">
              <w:r w:rsidRPr="00153B42" w:rsidDel="005651D6">
                <w:rPr>
                  <w:rFonts w:ascii="Garamond" w:eastAsia="Times New Roman" w:hAnsi="Garamond"/>
                  <w:bCs/>
                  <w:i/>
                </w:rPr>
                <w:delText xml:space="preserve">                            Cena badanej oferty</w:delText>
              </w:r>
            </w:del>
          </w:p>
        </w:tc>
      </w:tr>
      <w:tr w:rsidR="001748AF" w:rsidRPr="00153B42" w:rsidDel="005651D6" w14:paraId="4481E23C" w14:textId="52BFFBCE" w:rsidTr="00996C03">
        <w:trPr>
          <w:trHeight w:val="558"/>
          <w:jc w:val="center"/>
          <w:del w:id="1230" w:author="Dorota Czaja" w:date="2019-10-28T10:23:00Z"/>
        </w:trPr>
        <w:tc>
          <w:tcPr>
            <w:tcW w:w="1604" w:type="dxa"/>
            <w:vAlign w:val="center"/>
          </w:tcPr>
          <w:p w14:paraId="087D4BFE" w14:textId="091ABC70" w:rsidR="001748AF" w:rsidRPr="00153B42" w:rsidDel="005651D6" w:rsidRDefault="001748AF" w:rsidP="00996C03">
            <w:pPr>
              <w:tabs>
                <w:tab w:val="num" w:pos="0"/>
              </w:tabs>
              <w:spacing w:after="40"/>
              <w:jc w:val="center"/>
              <w:rPr>
                <w:del w:id="1231" w:author="Dorota Czaja" w:date="2019-10-28T10:23:00Z"/>
                <w:rFonts w:ascii="Garamond" w:hAnsi="Garamond"/>
                <w:bCs/>
                <w:i/>
              </w:rPr>
            </w:pPr>
            <w:del w:id="1232" w:author="Dorota Czaja" w:date="2019-10-28T10:23:00Z">
              <w:r w:rsidRPr="00153B42" w:rsidDel="005651D6">
                <w:rPr>
                  <w:rFonts w:ascii="Garamond" w:hAnsi="Garamond"/>
                  <w:bCs/>
                  <w:i/>
                </w:rPr>
                <w:delText>Termin realizacji zamówienia</w:delText>
              </w:r>
            </w:del>
          </w:p>
        </w:tc>
        <w:tc>
          <w:tcPr>
            <w:tcW w:w="882" w:type="dxa"/>
            <w:vAlign w:val="center"/>
          </w:tcPr>
          <w:p w14:paraId="49D9078B" w14:textId="61BBDCFE" w:rsidR="001748AF" w:rsidRPr="00153B42" w:rsidDel="005651D6" w:rsidRDefault="001748AF" w:rsidP="00996C03">
            <w:pPr>
              <w:tabs>
                <w:tab w:val="num" w:pos="0"/>
              </w:tabs>
              <w:spacing w:after="40"/>
              <w:jc w:val="center"/>
              <w:rPr>
                <w:del w:id="1233" w:author="Dorota Czaja" w:date="2019-10-28T10:23:00Z"/>
                <w:rFonts w:ascii="Garamond" w:hAnsi="Garamond"/>
                <w:bCs/>
                <w:i/>
              </w:rPr>
            </w:pPr>
            <w:del w:id="1234" w:author="Dorota Czaja" w:date="2019-10-28T10:23:00Z">
              <w:r w:rsidRPr="00153B42" w:rsidDel="005651D6">
                <w:rPr>
                  <w:rFonts w:ascii="Garamond" w:hAnsi="Garamond"/>
                  <w:bCs/>
                  <w:i/>
                </w:rPr>
                <w:delText>20%</w:delText>
              </w:r>
            </w:del>
          </w:p>
        </w:tc>
        <w:tc>
          <w:tcPr>
            <w:tcW w:w="1208" w:type="dxa"/>
            <w:vAlign w:val="center"/>
          </w:tcPr>
          <w:p w14:paraId="26034926" w14:textId="7F19E0F9" w:rsidR="001748AF" w:rsidRPr="00153B42" w:rsidDel="005651D6" w:rsidRDefault="001748AF" w:rsidP="00996C03">
            <w:pPr>
              <w:tabs>
                <w:tab w:val="num" w:pos="0"/>
              </w:tabs>
              <w:spacing w:after="40"/>
              <w:jc w:val="center"/>
              <w:rPr>
                <w:del w:id="1235" w:author="Dorota Czaja" w:date="2019-10-28T10:23:00Z"/>
                <w:rFonts w:ascii="Garamond" w:hAnsi="Garamond"/>
                <w:bCs/>
                <w:i/>
              </w:rPr>
            </w:pPr>
            <w:del w:id="1236" w:author="Dorota Czaja" w:date="2019-10-28T10:23:00Z">
              <w:r w:rsidRPr="00153B42" w:rsidDel="005651D6">
                <w:rPr>
                  <w:rFonts w:ascii="Garamond" w:hAnsi="Garamond"/>
                  <w:bCs/>
                  <w:i/>
                </w:rPr>
                <w:delText>20</w:delText>
              </w:r>
            </w:del>
          </w:p>
        </w:tc>
        <w:tc>
          <w:tcPr>
            <w:tcW w:w="6356" w:type="dxa"/>
            <w:vAlign w:val="center"/>
          </w:tcPr>
          <w:p w14:paraId="6719EEA0" w14:textId="1ED8B575" w:rsidR="001748AF" w:rsidRPr="00153B42" w:rsidDel="005651D6" w:rsidRDefault="001748AF" w:rsidP="00996C03">
            <w:pPr>
              <w:spacing w:after="40"/>
              <w:ind w:left="120"/>
              <w:jc w:val="center"/>
              <w:rPr>
                <w:del w:id="1237" w:author="Dorota Czaja" w:date="2019-10-28T10:23:00Z"/>
                <w:rFonts w:ascii="Garamond" w:eastAsia="Times New Roman" w:hAnsi="Garamond"/>
                <w:bCs/>
                <w:i/>
              </w:rPr>
            </w:pPr>
            <w:del w:id="1238" w:author="Dorota Czaja" w:date="2019-10-28T10:23:00Z">
              <w:r w:rsidRPr="00153B42" w:rsidDel="005651D6">
                <w:rPr>
                  <w:rFonts w:ascii="Garamond" w:eastAsia="Times New Roman" w:hAnsi="Garamond"/>
                  <w:bCs/>
                  <w:i/>
                </w:rPr>
                <w:delText>W kryterium „termin realizacji” – nie dłuższy niż 7 miesięcy - zostanie zastosowany wzór:</w:delText>
              </w:r>
            </w:del>
          </w:p>
          <w:p w14:paraId="68E45653" w14:textId="756EF489" w:rsidR="001748AF" w:rsidRPr="00153B42" w:rsidDel="005651D6" w:rsidRDefault="001748AF" w:rsidP="00996C03">
            <w:pPr>
              <w:spacing w:after="40"/>
              <w:ind w:left="120"/>
              <w:jc w:val="center"/>
              <w:rPr>
                <w:del w:id="1239" w:author="Dorota Czaja" w:date="2019-10-28T10:23:00Z"/>
                <w:rFonts w:ascii="Garamond" w:eastAsia="Times New Roman" w:hAnsi="Garamond"/>
                <w:bCs/>
                <w:i/>
              </w:rPr>
            </w:pPr>
            <w:del w:id="1240" w:author="Dorota Czaja" w:date="2019-10-28T10:23:00Z">
              <w:r w:rsidRPr="00153B42" w:rsidDel="005651D6">
                <w:rPr>
                  <w:rFonts w:ascii="Garamond" w:eastAsia="Times New Roman" w:hAnsi="Garamond"/>
                  <w:bCs/>
                  <w:i/>
                </w:rPr>
                <w:delText xml:space="preserve">Termin </w:delText>
              </w:r>
            </w:del>
            <w:del w:id="1241" w:author="Dorota Czaja" w:date="2019-10-18T09:40:00Z">
              <w:r w:rsidRPr="00153B42" w:rsidDel="007421E1">
                <w:rPr>
                  <w:rFonts w:ascii="Garamond" w:eastAsia="Times New Roman" w:hAnsi="Garamond"/>
                  <w:bCs/>
                  <w:i/>
                </w:rPr>
                <w:delText xml:space="preserve">krótszy lub </w:delText>
              </w:r>
            </w:del>
            <w:del w:id="1242" w:author="Dorota Czaja" w:date="2019-10-28T10:23:00Z">
              <w:r w:rsidRPr="00153B42" w:rsidDel="005651D6">
                <w:rPr>
                  <w:rFonts w:ascii="Garamond" w:eastAsia="Times New Roman" w:hAnsi="Garamond"/>
                  <w:bCs/>
                  <w:i/>
                </w:rPr>
                <w:delText xml:space="preserve">równy </w:delText>
              </w:r>
            </w:del>
            <w:del w:id="1243" w:author="Dorota Czaja" w:date="2019-10-18T09:40:00Z">
              <w:r w:rsidRPr="00153B42" w:rsidDel="007421E1">
                <w:rPr>
                  <w:rFonts w:ascii="Garamond" w:eastAsia="Times New Roman" w:hAnsi="Garamond"/>
                  <w:bCs/>
                  <w:i/>
                </w:rPr>
                <w:delText xml:space="preserve"> miesiącom, ale nie krótszy niż 6</w:delText>
              </w:r>
            </w:del>
            <w:del w:id="1244" w:author="Dorota Czaja" w:date="2019-10-28T10:23:00Z">
              <w:r w:rsidRPr="00153B42" w:rsidDel="005651D6">
                <w:rPr>
                  <w:rFonts w:ascii="Garamond" w:eastAsia="Times New Roman" w:hAnsi="Garamond"/>
                  <w:bCs/>
                  <w:i/>
                </w:rPr>
                <w:delText xml:space="preserve"> </w:delText>
              </w:r>
            </w:del>
            <w:del w:id="1245" w:author="Dorota Czaja" w:date="2019-10-18T09:41:00Z">
              <w:r w:rsidRPr="00153B42" w:rsidDel="007B3688">
                <w:rPr>
                  <w:rFonts w:ascii="Garamond" w:eastAsia="Times New Roman" w:hAnsi="Garamond"/>
                  <w:bCs/>
                  <w:i/>
                </w:rPr>
                <w:delText>miesięcy</w:delText>
              </w:r>
            </w:del>
            <w:del w:id="1246" w:author="Dorota Czaja" w:date="2019-10-28T10:23:00Z">
              <w:r w:rsidRPr="00153B42" w:rsidDel="005651D6">
                <w:rPr>
                  <w:rFonts w:ascii="Garamond" w:eastAsia="Times New Roman" w:hAnsi="Garamond"/>
                  <w:bCs/>
                  <w:i/>
                </w:rPr>
                <w:delText xml:space="preserve">  – 0 pkt.</w:delText>
              </w:r>
            </w:del>
          </w:p>
          <w:p w14:paraId="1AD0A511" w14:textId="0B0A23BC" w:rsidR="001748AF" w:rsidRPr="00153B42" w:rsidDel="007B3688" w:rsidRDefault="001748AF" w:rsidP="00996C03">
            <w:pPr>
              <w:spacing w:after="40"/>
              <w:ind w:left="120"/>
              <w:jc w:val="center"/>
              <w:rPr>
                <w:del w:id="1247" w:author="Dorota Czaja" w:date="2019-10-18T09:41:00Z"/>
                <w:rFonts w:ascii="Garamond" w:eastAsia="Times New Roman" w:hAnsi="Garamond"/>
                <w:bCs/>
                <w:i/>
              </w:rPr>
            </w:pPr>
            <w:del w:id="1248" w:author="Dorota Czaja" w:date="2019-10-18T09:41:00Z">
              <w:r w:rsidRPr="00153B42" w:rsidDel="007B3688">
                <w:rPr>
                  <w:rFonts w:ascii="Garamond" w:eastAsia="Times New Roman" w:hAnsi="Garamond"/>
                  <w:bCs/>
                  <w:i/>
                </w:rPr>
                <w:delText>Termin krótszy lub równy 6 miesiącom, ale nie krótszy niż 4 miesiące – 10 pkt.</w:delText>
              </w:r>
            </w:del>
          </w:p>
          <w:p w14:paraId="51593AC4" w14:textId="7A9A75D9" w:rsidR="001748AF" w:rsidRPr="00153B42" w:rsidDel="005651D6" w:rsidRDefault="001748AF" w:rsidP="00996C03">
            <w:pPr>
              <w:spacing w:after="40"/>
              <w:ind w:left="120"/>
              <w:jc w:val="center"/>
              <w:rPr>
                <w:del w:id="1249" w:author="Dorota Czaja" w:date="2019-10-28T10:23:00Z"/>
                <w:rFonts w:ascii="Garamond" w:eastAsia="Times New Roman" w:hAnsi="Garamond"/>
                <w:bCs/>
                <w:i/>
              </w:rPr>
            </w:pPr>
            <w:del w:id="1250" w:author="Dorota Czaja" w:date="2019-10-28T10:23:00Z">
              <w:r w:rsidRPr="00153B42" w:rsidDel="005651D6">
                <w:rPr>
                  <w:rFonts w:ascii="Garamond" w:eastAsia="Times New Roman" w:hAnsi="Garamond"/>
                  <w:bCs/>
                  <w:i/>
                </w:rPr>
                <w:delText xml:space="preserve">Termin </w:delText>
              </w:r>
            </w:del>
            <w:del w:id="1251" w:author="Dorota Czaja" w:date="2019-10-18T09:41:00Z">
              <w:r w:rsidRPr="00153B42" w:rsidDel="007B3688">
                <w:rPr>
                  <w:rFonts w:ascii="Garamond" w:eastAsia="Times New Roman" w:hAnsi="Garamond"/>
                  <w:bCs/>
                  <w:i/>
                </w:rPr>
                <w:delText xml:space="preserve">krótszy lub </w:delText>
              </w:r>
            </w:del>
            <w:del w:id="1252" w:author="Dorota Czaja" w:date="2019-10-28T10:23:00Z">
              <w:r w:rsidRPr="00153B42" w:rsidDel="005651D6">
                <w:rPr>
                  <w:rFonts w:ascii="Garamond" w:eastAsia="Times New Roman" w:hAnsi="Garamond"/>
                  <w:bCs/>
                  <w:i/>
                </w:rPr>
                <w:delText xml:space="preserve">równy </w:delText>
              </w:r>
            </w:del>
            <w:del w:id="1253" w:author="Dorota Czaja" w:date="2019-10-18T09:41:00Z">
              <w:r w:rsidRPr="00153B42" w:rsidDel="007B3688">
                <w:rPr>
                  <w:rFonts w:ascii="Garamond" w:eastAsia="Times New Roman" w:hAnsi="Garamond"/>
                  <w:bCs/>
                  <w:i/>
                </w:rPr>
                <w:delText>4</w:delText>
              </w:r>
            </w:del>
            <w:del w:id="1254" w:author="Dorota Czaja" w:date="2019-10-28T10:23:00Z">
              <w:r w:rsidRPr="00153B42" w:rsidDel="005651D6">
                <w:rPr>
                  <w:rFonts w:ascii="Garamond" w:eastAsia="Times New Roman" w:hAnsi="Garamond"/>
                  <w:bCs/>
                  <w:i/>
                </w:rPr>
                <w:delText xml:space="preserve"> miesiącom – 20 pkt.</w:delText>
              </w:r>
            </w:del>
          </w:p>
          <w:p w14:paraId="673056E1" w14:textId="12A80477" w:rsidR="001748AF" w:rsidRPr="00153B42" w:rsidDel="005651D6" w:rsidRDefault="001748AF" w:rsidP="00996C03">
            <w:pPr>
              <w:spacing w:after="40"/>
              <w:ind w:left="120"/>
              <w:jc w:val="both"/>
              <w:rPr>
                <w:del w:id="1255" w:author="Dorota Czaja" w:date="2019-10-28T10:23:00Z"/>
                <w:rFonts w:ascii="Garamond" w:eastAsia="Times New Roman" w:hAnsi="Garamond"/>
                <w:bCs/>
              </w:rPr>
            </w:pPr>
            <w:del w:id="1256" w:author="Dorota Czaja" w:date="2019-10-28T10:23:00Z">
              <w:r w:rsidRPr="00153B42" w:rsidDel="005651D6">
                <w:rPr>
                  <w:rFonts w:ascii="Garamond" w:eastAsia="Times New Roman" w:hAnsi="Garamond"/>
                  <w:bCs/>
                </w:rPr>
                <w:delText>Uwaga: zadeklarowanie terminu realizacji dłuższego niż 7 miesięcy będzie skutkowało odrzuceniem oferty</w:delText>
              </w:r>
            </w:del>
          </w:p>
        </w:tc>
      </w:tr>
      <w:tr w:rsidR="001748AF" w:rsidRPr="00153B42" w:rsidDel="005651D6" w14:paraId="340BC499" w14:textId="49E8B1B2" w:rsidTr="00996C03">
        <w:trPr>
          <w:trHeight w:val="437"/>
          <w:jc w:val="center"/>
          <w:del w:id="1257" w:author="Dorota Czaja" w:date="2019-10-28T10:23:00Z"/>
        </w:trPr>
        <w:tc>
          <w:tcPr>
            <w:tcW w:w="1604" w:type="dxa"/>
            <w:vAlign w:val="center"/>
          </w:tcPr>
          <w:p w14:paraId="45D0F23C" w14:textId="2A2BFEFB" w:rsidR="001748AF" w:rsidRPr="00153B42" w:rsidDel="005651D6" w:rsidRDefault="001748AF" w:rsidP="00996C03">
            <w:pPr>
              <w:tabs>
                <w:tab w:val="num" w:pos="0"/>
              </w:tabs>
              <w:spacing w:after="40"/>
              <w:jc w:val="center"/>
              <w:rPr>
                <w:del w:id="1258" w:author="Dorota Czaja" w:date="2019-10-28T10:23:00Z"/>
                <w:rFonts w:ascii="Garamond" w:hAnsi="Garamond"/>
                <w:bCs/>
                <w:i/>
              </w:rPr>
            </w:pPr>
            <w:del w:id="1259" w:author="Dorota Czaja" w:date="2019-10-28T10:23:00Z">
              <w:r w:rsidRPr="00153B42" w:rsidDel="005651D6">
                <w:rPr>
                  <w:rFonts w:ascii="Garamond" w:hAnsi="Garamond"/>
                  <w:bCs/>
                  <w:i/>
                </w:rPr>
                <w:delText>RAZEM</w:delText>
              </w:r>
            </w:del>
          </w:p>
        </w:tc>
        <w:tc>
          <w:tcPr>
            <w:tcW w:w="882" w:type="dxa"/>
            <w:vAlign w:val="center"/>
          </w:tcPr>
          <w:p w14:paraId="7BE9CAD9" w14:textId="74E1A14C" w:rsidR="001748AF" w:rsidRPr="00153B42" w:rsidDel="005651D6" w:rsidRDefault="001748AF" w:rsidP="00996C03">
            <w:pPr>
              <w:tabs>
                <w:tab w:val="num" w:pos="0"/>
              </w:tabs>
              <w:spacing w:after="40"/>
              <w:jc w:val="center"/>
              <w:rPr>
                <w:del w:id="1260" w:author="Dorota Czaja" w:date="2019-10-28T10:23:00Z"/>
                <w:rFonts w:ascii="Garamond" w:hAnsi="Garamond"/>
                <w:bCs/>
                <w:i/>
              </w:rPr>
            </w:pPr>
            <w:del w:id="1261" w:author="Dorota Czaja" w:date="2019-10-28T10:23:00Z">
              <w:r w:rsidRPr="00153B42" w:rsidDel="005651D6">
                <w:rPr>
                  <w:rFonts w:ascii="Garamond" w:hAnsi="Garamond"/>
                  <w:bCs/>
                  <w:i/>
                </w:rPr>
                <w:delText>100%</w:delText>
              </w:r>
            </w:del>
          </w:p>
        </w:tc>
        <w:tc>
          <w:tcPr>
            <w:tcW w:w="1208" w:type="dxa"/>
            <w:vAlign w:val="center"/>
          </w:tcPr>
          <w:p w14:paraId="5317EBFB" w14:textId="0EF5D0B5" w:rsidR="001748AF" w:rsidRPr="00153B42" w:rsidDel="005651D6" w:rsidRDefault="001748AF" w:rsidP="00996C03">
            <w:pPr>
              <w:tabs>
                <w:tab w:val="num" w:pos="0"/>
              </w:tabs>
              <w:spacing w:after="40"/>
              <w:jc w:val="center"/>
              <w:rPr>
                <w:del w:id="1262" w:author="Dorota Czaja" w:date="2019-10-28T10:23:00Z"/>
                <w:rFonts w:ascii="Garamond" w:hAnsi="Garamond"/>
                <w:bCs/>
                <w:i/>
              </w:rPr>
            </w:pPr>
            <w:del w:id="1263" w:author="Dorota Czaja" w:date="2019-10-28T10:23:00Z">
              <w:r w:rsidRPr="00153B42" w:rsidDel="005651D6">
                <w:rPr>
                  <w:rFonts w:ascii="Garamond" w:hAnsi="Garamond"/>
                  <w:bCs/>
                  <w:i/>
                </w:rPr>
                <w:delText>100</w:delText>
              </w:r>
            </w:del>
          </w:p>
        </w:tc>
        <w:tc>
          <w:tcPr>
            <w:tcW w:w="6356" w:type="dxa"/>
            <w:tcBorders>
              <w:bottom w:val="single" w:sz="4" w:space="0" w:color="auto"/>
              <w:right w:val="single" w:sz="4" w:space="0" w:color="auto"/>
            </w:tcBorders>
            <w:shd w:val="clear" w:color="auto" w:fill="D9D9D9"/>
            <w:vAlign w:val="center"/>
          </w:tcPr>
          <w:p w14:paraId="57C4CD7B" w14:textId="0754590B" w:rsidR="001748AF" w:rsidRPr="00153B42" w:rsidDel="005651D6" w:rsidRDefault="001748AF" w:rsidP="00996C03">
            <w:pPr>
              <w:tabs>
                <w:tab w:val="num" w:pos="0"/>
              </w:tabs>
              <w:spacing w:after="40"/>
              <w:jc w:val="center"/>
              <w:rPr>
                <w:del w:id="1264" w:author="Dorota Czaja" w:date="2019-10-28T10:23:00Z"/>
                <w:rFonts w:ascii="Garamond" w:hAnsi="Garamond"/>
                <w:bCs/>
              </w:rPr>
            </w:pPr>
            <w:del w:id="1265" w:author="Dorota Czaja" w:date="2019-10-28T10:23:00Z">
              <w:r w:rsidRPr="00153B42" w:rsidDel="005651D6">
                <w:rPr>
                  <w:rFonts w:ascii="Garamond" w:hAnsi="Garamond"/>
                  <w:bCs/>
                </w:rPr>
                <w:softHyphen/>
              </w:r>
              <w:r w:rsidRPr="00153B42" w:rsidDel="005651D6">
                <w:rPr>
                  <w:rFonts w:ascii="Garamond" w:hAnsi="Garamond"/>
                  <w:bCs/>
                </w:rPr>
                <w:softHyphen/>
              </w:r>
              <w:r w:rsidRPr="00153B42" w:rsidDel="005651D6">
                <w:rPr>
                  <w:rFonts w:ascii="Garamond" w:hAnsi="Garamond"/>
                  <w:bCs/>
                </w:rPr>
                <w:softHyphen/>
              </w:r>
              <w:r w:rsidRPr="00153B42" w:rsidDel="005651D6">
                <w:rPr>
                  <w:rFonts w:ascii="Garamond" w:hAnsi="Garamond"/>
                  <w:bCs/>
                </w:rPr>
                <w:softHyphen/>
              </w:r>
              <w:r w:rsidRPr="00153B42" w:rsidDel="005651D6">
                <w:rPr>
                  <w:rFonts w:ascii="Garamond" w:hAnsi="Garamond"/>
                  <w:bCs/>
                </w:rPr>
                <w:softHyphen/>
                <w:delText>────────────────────</w:delText>
              </w:r>
            </w:del>
          </w:p>
        </w:tc>
      </w:tr>
    </w:tbl>
    <w:p w14:paraId="4281DE0D" w14:textId="7EF5C410" w:rsidR="001748AF" w:rsidRPr="00153B42" w:rsidDel="005651D6" w:rsidRDefault="001748AF" w:rsidP="001748AF">
      <w:pPr>
        <w:spacing w:after="40"/>
        <w:rPr>
          <w:del w:id="1266" w:author="Dorota Czaja" w:date="2019-10-28T10:23:00Z"/>
          <w:rFonts w:ascii="Garamond" w:hAnsi="Garamond"/>
          <w:bCs/>
          <w:i/>
        </w:rPr>
      </w:pPr>
    </w:p>
    <w:p w14:paraId="0B30629B" w14:textId="1793A4AF" w:rsidR="001748AF" w:rsidRPr="00153B42" w:rsidDel="005651D6" w:rsidRDefault="001748AF" w:rsidP="001748AF">
      <w:pPr>
        <w:numPr>
          <w:ilvl w:val="0"/>
          <w:numId w:val="11"/>
        </w:numPr>
        <w:tabs>
          <w:tab w:val="clear" w:pos="1800"/>
          <w:tab w:val="num" w:pos="426"/>
        </w:tabs>
        <w:spacing w:after="40" w:line="240" w:lineRule="auto"/>
        <w:ind w:left="425" w:hanging="425"/>
        <w:jc w:val="both"/>
        <w:rPr>
          <w:del w:id="1267" w:author="Dorota Czaja" w:date="2019-10-28T10:23:00Z"/>
          <w:rFonts w:ascii="Garamond" w:hAnsi="Garamond"/>
          <w:bCs/>
        </w:rPr>
      </w:pPr>
      <w:del w:id="1268" w:author="Dorota Czaja" w:date="2019-10-28T10:23:00Z">
        <w:r w:rsidRPr="00153B42" w:rsidDel="005651D6">
          <w:rPr>
            <w:rFonts w:ascii="Garamond" w:hAnsi="Garamond"/>
            <w:bCs/>
          </w:rPr>
          <w:delText>Całkowita liczba punktów, jaką otrzyma dana oferta, zostanie obliczona wg poniższego wzoru:</w:delText>
        </w:r>
      </w:del>
    </w:p>
    <w:p w14:paraId="5A438B88" w14:textId="16219B5A" w:rsidR="001748AF" w:rsidRPr="00153B42" w:rsidDel="005651D6" w:rsidRDefault="001748AF" w:rsidP="001748AF">
      <w:pPr>
        <w:spacing w:after="40"/>
        <w:ind w:left="425"/>
        <w:jc w:val="center"/>
        <w:rPr>
          <w:del w:id="1269" w:author="Dorota Czaja" w:date="2019-10-28T10:23:00Z"/>
          <w:rFonts w:ascii="Garamond" w:hAnsi="Garamond"/>
          <w:bCs/>
        </w:rPr>
      </w:pPr>
      <w:del w:id="1270" w:author="Dorota Czaja" w:date="2019-10-28T10:23:00Z">
        <w:r w:rsidRPr="00153B42" w:rsidDel="005651D6">
          <w:rPr>
            <w:rFonts w:ascii="Garamond" w:hAnsi="Garamond"/>
            <w:bCs/>
          </w:rPr>
          <w:delText>L = C + T</w:delText>
        </w:r>
      </w:del>
    </w:p>
    <w:p w14:paraId="6C4CB539" w14:textId="22519401" w:rsidR="001748AF" w:rsidRPr="00153B42" w:rsidDel="005651D6" w:rsidRDefault="001748AF" w:rsidP="001748AF">
      <w:pPr>
        <w:spacing w:after="40"/>
        <w:ind w:left="425"/>
        <w:rPr>
          <w:del w:id="1271" w:author="Dorota Czaja" w:date="2019-10-28T10:23:00Z"/>
          <w:rFonts w:ascii="Garamond" w:hAnsi="Garamond"/>
          <w:bCs/>
        </w:rPr>
      </w:pPr>
      <w:del w:id="1272" w:author="Dorota Czaja" w:date="2019-10-28T10:23:00Z">
        <w:r w:rsidRPr="00153B42" w:rsidDel="005651D6">
          <w:rPr>
            <w:rFonts w:ascii="Garamond" w:hAnsi="Garamond"/>
            <w:bCs/>
          </w:rPr>
          <w:delText>gdzie:</w:delText>
        </w:r>
      </w:del>
    </w:p>
    <w:p w14:paraId="55D13D39" w14:textId="2EA7A8B4" w:rsidR="001748AF" w:rsidRPr="00153B42" w:rsidDel="005651D6" w:rsidRDefault="001748AF" w:rsidP="001748AF">
      <w:pPr>
        <w:spacing w:after="40"/>
        <w:ind w:left="425"/>
        <w:rPr>
          <w:del w:id="1273" w:author="Dorota Czaja" w:date="2019-10-28T10:23:00Z"/>
          <w:rFonts w:ascii="Garamond" w:hAnsi="Garamond"/>
          <w:bCs/>
        </w:rPr>
      </w:pPr>
      <w:del w:id="1274" w:author="Dorota Czaja" w:date="2019-10-28T10:23:00Z">
        <w:r w:rsidRPr="00153B42" w:rsidDel="005651D6">
          <w:rPr>
            <w:rFonts w:ascii="Garamond" w:hAnsi="Garamond"/>
            <w:bCs/>
          </w:rPr>
          <w:delText>L – całkowita liczba punktów,</w:delText>
        </w:r>
      </w:del>
    </w:p>
    <w:p w14:paraId="572694BD" w14:textId="70FFE006" w:rsidR="001748AF" w:rsidRPr="00153B42" w:rsidDel="005651D6" w:rsidRDefault="001748AF" w:rsidP="001748AF">
      <w:pPr>
        <w:spacing w:after="40"/>
        <w:ind w:left="425"/>
        <w:rPr>
          <w:del w:id="1275" w:author="Dorota Czaja" w:date="2019-10-28T10:23:00Z"/>
          <w:rFonts w:ascii="Garamond" w:hAnsi="Garamond"/>
          <w:bCs/>
        </w:rPr>
      </w:pPr>
      <w:del w:id="1276" w:author="Dorota Czaja" w:date="2019-10-28T10:23:00Z">
        <w:r w:rsidRPr="00153B42" w:rsidDel="005651D6">
          <w:rPr>
            <w:rFonts w:ascii="Garamond" w:hAnsi="Garamond"/>
            <w:bCs/>
          </w:rPr>
          <w:delText>C – punkty uzyskane w kryterium „Łączna cena ofertowa brutto”,</w:delText>
        </w:r>
      </w:del>
    </w:p>
    <w:p w14:paraId="7E24F91D" w14:textId="23422FD5" w:rsidR="001748AF" w:rsidRPr="00153B42" w:rsidDel="005651D6" w:rsidRDefault="001748AF" w:rsidP="001748AF">
      <w:pPr>
        <w:spacing w:after="40"/>
        <w:ind w:left="425"/>
        <w:rPr>
          <w:del w:id="1277" w:author="Dorota Czaja" w:date="2019-10-28T10:23:00Z"/>
          <w:rFonts w:ascii="Garamond" w:hAnsi="Garamond"/>
          <w:bCs/>
        </w:rPr>
      </w:pPr>
      <w:del w:id="1278" w:author="Dorota Czaja" w:date="2019-10-28T10:23:00Z">
        <w:r w:rsidRPr="00153B42" w:rsidDel="005651D6">
          <w:rPr>
            <w:rFonts w:ascii="Garamond" w:hAnsi="Garamond"/>
            <w:bCs/>
          </w:rPr>
          <w:delText>T – punkty uzyskane w kryterium „Termin realizacji zamówienia”,</w:delText>
        </w:r>
      </w:del>
    </w:p>
    <w:p w14:paraId="6B75C14C" w14:textId="372D6879" w:rsidR="001748AF" w:rsidRPr="00153B42" w:rsidDel="005651D6" w:rsidRDefault="001748AF" w:rsidP="001748AF">
      <w:pPr>
        <w:numPr>
          <w:ilvl w:val="0"/>
          <w:numId w:val="11"/>
        </w:numPr>
        <w:tabs>
          <w:tab w:val="clear" w:pos="1800"/>
          <w:tab w:val="num" w:pos="726"/>
        </w:tabs>
        <w:spacing w:after="40" w:line="240" w:lineRule="auto"/>
        <w:ind w:left="425" w:hanging="425"/>
        <w:jc w:val="both"/>
        <w:rPr>
          <w:del w:id="1279" w:author="Dorota Czaja" w:date="2019-10-28T10:23:00Z"/>
          <w:rFonts w:ascii="Garamond" w:hAnsi="Garamond"/>
          <w:bCs/>
        </w:rPr>
      </w:pPr>
      <w:del w:id="1280" w:author="Dorota Czaja" w:date="2019-10-28T10:23:00Z">
        <w:r w:rsidRPr="00153B42" w:rsidDel="005651D6">
          <w:rPr>
            <w:rFonts w:ascii="Garamond" w:hAnsi="Garamond"/>
            <w:bCs/>
          </w:rPr>
          <w:delText>Ocena punktowa w kryterium „Łączna cena ofertowa brutto” dokonana zostanie na podstawie łącznej ceny ofertowej brutto wskazanej przez Wykonawcę w ofercie i przeliczona według wzoru opisanego w tabeli powyżej.</w:delText>
        </w:r>
      </w:del>
    </w:p>
    <w:p w14:paraId="1F8572E1" w14:textId="7C7C990A" w:rsidR="001748AF" w:rsidRPr="00153B42" w:rsidDel="005651D6" w:rsidRDefault="001748AF" w:rsidP="001748AF">
      <w:pPr>
        <w:numPr>
          <w:ilvl w:val="0"/>
          <w:numId w:val="11"/>
        </w:numPr>
        <w:tabs>
          <w:tab w:val="clear" w:pos="1800"/>
          <w:tab w:val="num" w:pos="426"/>
        </w:tabs>
        <w:spacing w:after="40" w:line="240" w:lineRule="auto"/>
        <w:ind w:left="425" w:hanging="425"/>
        <w:jc w:val="both"/>
        <w:rPr>
          <w:del w:id="1281" w:author="Dorota Czaja" w:date="2019-10-28T10:23:00Z"/>
          <w:rFonts w:ascii="Garamond" w:hAnsi="Garamond"/>
          <w:bCs/>
        </w:rPr>
      </w:pPr>
      <w:del w:id="1282" w:author="Dorota Czaja" w:date="2019-10-28T10:23:00Z">
        <w:r w:rsidRPr="00153B42" w:rsidDel="005651D6">
          <w:rPr>
            <w:rFonts w:ascii="Garamond" w:hAnsi="Garamond"/>
            <w:bCs/>
          </w:rPr>
          <w:delText>Ocena punktowa w kryterium „Termin realizacji zamówienia” dokonana zostanie na podstawie opisu zawartego w tabeli powyżej.</w:delText>
        </w:r>
      </w:del>
    </w:p>
    <w:p w14:paraId="5D94D55D" w14:textId="530819A1" w:rsidR="001748AF" w:rsidRPr="00153B42" w:rsidDel="005651D6" w:rsidRDefault="001748AF" w:rsidP="001748AF">
      <w:pPr>
        <w:numPr>
          <w:ilvl w:val="0"/>
          <w:numId w:val="11"/>
        </w:numPr>
        <w:tabs>
          <w:tab w:val="clear" w:pos="1800"/>
          <w:tab w:val="num" w:pos="426"/>
        </w:tabs>
        <w:spacing w:after="40" w:line="240" w:lineRule="auto"/>
        <w:ind w:left="425" w:hanging="425"/>
        <w:jc w:val="both"/>
        <w:rPr>
          <w:del w:id="1283" w:author="Dorota Czaja" w:date="2019-10-28T10:23:00Z"/>
          <w:rFonts w:ascii="Garamond" w:hAnsi="Garamond"/>
          <w:bCs/>
        </w:rPr>
      </w:pPr>
      <w:del w:id="1284" w:author="Dorota Czaja" w:date="2019-10-28T10:23:00Z">
        <w:r w:rsidRPr="00153B42" w:rsidDel="005651D6">
          <w:rPr>
            <w:rFonts w:ascii="Garamond" w:hAnsi="Garamond"/>
            <w:bCs/>
          </w:rPr>
          <w:delText>Punktacja przyznawana ofertom w poszczególnych kryteriach będzie liczona z dokładnością do dwóch miejsc po przecinku. Najwyższa liczba punktów wyznaczy najkorzystniejszą ofertę.</w:delText>
        </w:r>
      </w:del>
    </w:p>
    <w:p w14:paraId="31CA3065" w14:textId="49D63FC5" w:rsidR="001748AF" w:rsidRPr="00153B42" w:rsidDel="005651D6" w:rsidRDefault="001748AF" w:rsidP="001748AF">
      <w:pPr>
        <w:numPr>
          <w:ilvl w:val="0"/>
          <w:numId w:val="11"/>
        </w:numPr>
        <w:tabs>
          <w:tab w:val="clear" w:pos="1800"/>
          <w:tab w:val="num" w:pos="426"/>
        </w:tabs>
        <w:spacing w:after="40" w:line="240" w:lineRule="auto"/>
        <w:ind w:left="425" w:hanging="425"/>
        <w:jc w:val="both"/>
        <w:rPr>
          <w:del w:id="1285" w:author="Dorota Czaja" w:date="2019-10-28T10:23:00Z"/>
          <w:rFonts w:ascii="Garamond" w:hAnsi="Garamond"/>
          <w:bCs/>
        </w:rPr>
      </w:pPr>
      <w:del w:id="1286" w:author="Dorota Czaja" w:date="2019-10-28T10:23:00Z">
        <w:r w:rsidRPr="00153B42" w:rsidDel="005651D6">
          <w:rPr>
            <w:rFonts w:ascii="Garamond" w:hAnsi="Garamond"/>
            <w:bCs/>
          </w:rPr>
          <w:delText>Zamawiający udzieli zamówienia Wykonawcy, którego oferta odpowiadać będzie wszystkim wymaganiom przedstawionym w Pzp, oraz w SIWZ i zostanie oceniona jako najkorzystniejsza w oparciu o podane kryteria wyboru.</w:delText>
        </w:r>
      </w:del>
    </w:p>
    <w:p w14:paraId="34AF63D7" w14:textId="2756CC49" w:rsidR="001748AF" w:rsidRPr="00153B42" w:rsidDel="005651D6" w:rsidRDefault="001748AF" w:rsidP="001748AF">
      <w:pPr>
        <w:numPr>
          <w:ilvl w:val="0"/>
          <w:numId w:val="11"/>
        </w:numPr>
        <w:tabs>
          <w:tab w:val="clear" w:pos="1800"/>
          <w:tab w:val="num" w:pos="426"/>
        </w:tabs>
        <w:spacing w:after="40" w:line="240" w:lineRule="auto"/>
        <w:ind w:left="425" w:hanging="425"/>
        <w:jc w:val="both"/>
        <w:rPr>
          <w:del w:id="1287" w:author="Dorota Czaja" w:date="2019-10-28T10:23:00Z"/>
          <w:rFonts w:ascii="Garamond" w:hAnsi="Garamond"/>
          <w:bCs/>
        </w:rPr>
      </w:pPr>
      <w:del w:id="1288" w:author="Dorota Czaja" w:date="2019-10-28T10:23:00Z">
        <w:r w:rsidRPr="00153B42" w:rsidDel="005651D6">
          <w:rPr>
            <w:rFonts w:ascii="Garamond" w:hAnsi="Garamond"/>
            <w:bCs/>
          </w:rPr>
          <w:delText>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lub koszcie, zamawiający wezwie wykonawców, którzy złożyli te oferty, do złożenia w terminie określonym przez zamawiającego ofert dodatkowych.</w:delText>
        </w:r>
      </w:del>
    </w:p>
    <w:p w14:paraId="4795FE14" w14:textId="230EC359" w:rsidR="001748AF" w:rsidRPr="00153B42" w:rsidDel="008B7553" w:rsidRDefault="001748AF" w:rsidP="001748AF">
      <w:pPr>
        <w:numPr>
          <w:ilvl w:val="0"/>
          <w:numId w:val="11"/>
        </w:numPr>
        <w:tabs>
          <w:tab w:val="clear" w:pos="1800"/>
          <w:tab w:val="num" w:pos="426"/>
        </w:tabs>
        <w:spacing w:after="40" w:line="240" w:lineRule="auto"/>
        <w:ind w:left="425" w:hanging="425"/>
        <w:jc w:val="both"/>
        <w:rPr>
          <w:del w:id="1289" w:author="Dorota Czaja" w:date="2019-12-17T12:52:00Z"/>
          <w:rFonts w:ascii="Garamond" w:hAnsi="Garamond"/>
          <w:bCs/>
        </w:rPr>
      </w:pPr>
      <w:del w:id="1290" w:author="Dorota Czaja" w:date="2019-12-17T12:52:00Z">
        <w:r w:rsidRPr="00153B42" w:rsidDel="008B7553">
          <w:rPr>
            <w:rFonts w:ascii="Garamond" w:hAnsi="Garamond"/>
            <w:bCs/>
          </w:rPr>
          <w:delText>Zamawiający nie przewiduje przeprowadzenia dogrywki w formie aukcji elektronicznej.</w:delText>
        </w:r>
      </w:del>
    </w:p>
    <w:p w14:paraId="60413056" w14:textId="5DCF6A59" w:rsidR="001748AF" w:rsidRPr="00153B42" w:rsidDel="00241097" w:rsidRDefault="001748AF" w:rsidP="001748AF">
      <w:pPr>
        <w:spacing w:after="0" w:line="240" w:lineRule="auto"/>
        <w:jc w:val="both"/>
        <w:rPr>
          <w:del w:id="1291" w:author="Dorota Czaja" w:date="2019-12-20T12:39:00Z"/>
          <w:rFonts w:ascii="Garamond" w:hAnsi="Garamond"/>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9628"/>
      </w:tblGrid>
      <w:tr w:rsidR="001748AF" w:rsidRPr="00153B42" w:rsidDel="00241097" w14:paraId="4C550AED" w14:textId="5314AF25" w:rsidTr="00996C03">
        <w:trPr>
          <w:del w:id="1292" w:author="Dorota Czaja" w:date="2019-12-20T12:39:00Z"/>
        </w:trPr>
        <w:tc>
          <w:tcPr>
            <w:tcW w:w="9628" w:type="dxa"/>
            <w:shd w:val="clear" w:color="auto" w:fill="CCECFF"/>
          </w:tcPr>
          <w:p w14:paraId="3FE842BC" w14:textId="2FC5D1F7" w:rsidR="001748AF" w:rsidRPr="00153B42" w:rsidDel="00241097" w:rsidRDefault="001748AF" w:rsidP="00996C03">
            <w:pPr>
              <w:autoSpaceDE w:val="0"/>
              <w:autoSpaceDN w:val="0"/>
              <w:adjustRightInd w:val="0"/>
              <w:jc w:val="both"/>
              <w:rPr>
                <w:del w:id="1293" w:author="Dorota Czaja" w:date="2019-12-20T12:39:00Z"/>
                <w:rFonts w:ascii="Garamond" w:hAnsi="Garamond"/>
              </w:rPr>
            </w:pPr>
            <w:del w:id="1294" w:author="Dorota Czaja" w:date="2019-12-20T12:39:00Z">
              <w:r w:rsidRPr="00153B42" w:rsidDel="00241097">
                <w:rPr>
                  <w:rFonts w:ascii="Garamond" w:hAnsi="Garamond"/>
                  <w:b/>
                </w:rPr>
                <w:delText>Rozdział XV. Informacje o formalnościach, jakie powinny być dopełnione po wyborze oferty w</w:delText>
              </w:r>
              <w:r w:rsidRPr="00153B42" w:rsidDel="00241097">
                <w:rPr>
                  <w:rFonts w:ascii="Garamond" w:hAnsi="Garamond"/>
                </w:rPr>
                <w:delText> </w:delText>
              </w:r>
              <w:r w:rsidRPr="00153B42" w:rsidDel="00241097">
                <w:rPr>
                  <w:rFonts w:ascii="Garamond" w:hAnsi="Garamond"/>
                  <w:b/>
                </w:rPr>
                <w:delText>celu zawarcia umowy w sprawie zamówienia publicznego.</w:delText>
              </w:r>
            </w:del>
          </w:p>
        </w:tc>
      </w:tr>
    </w:tbl>
    <w:p w14:paraId="7590FDC3" w14:textId="5B90040B" w:rsidR="001748AF" w:rsidRPr="00153B42" w:rsidDel="00241097" w:rsidRDefault="001748AF" w:rsidP="001748AF">
      <w:pPr>
        <w:spacing w:after="0" w:line="240" w:lineRule="auto"/>
        <w:ind w:left="426"/>
        <w:jc w:val="both"/>
        <w:rPr>
          <w:del w:id="1295" w:author="Dorota Czaja" w:date="2019-12-20T12:39:00Z"/>
          <w:rFonts w:ascii="Garamond" w:hAnsi="Garamond"/>
          <w:iCs/>
        </w:rPr>
      </w:pPr>
    </w:p>
    <w:p w14:paraId="56640F9C" w14:textId="231A84D8" w:rsidR="001748AF" w:rsidRPr="00153B42" w:rsidDel="00241097" w:rsidRDefault="001748AF" w:rsidP="001748AF">
      <w:pPr>
        <w:numPr>
          <w:ilvl w:val="0"/>
          <w:numId w:val="12"/>
        </w:numPr>
        <w:tabs>
          <w:tab w:val="num" w:pos="426"/>
        </w:tabs>
        <w:spacing w:after="40" w:line="240" w:lineRule="auto"/>
        <w:ind w:left="426" w:hanging="426"/>
        <w:jc w:val="both"/>
        <w:rPr>
          <w:del w:id="1296" w:author="Dorota Czaja" w:date="2019-12-20T12:39:00Z"/>
          <w:rFonts w:ascii="Garamond" w:hAnsi="Garamond"/>
          <w:iCs/>
        </w:rPr>
      </w:pPr>
      <w:del w:id="1297" w:author="Dorota Czaja" w:date="2019-12-20T12:39:00Z">
        <w:r w:rsidRPr="00153B42" w:rsidDel="00241097">
          <w:rPr>
            <w:rFonts w:ascii="Garamond" w:hAnsi="Garamond"/>
            <w:iCs/>
          </w:rPr>
          <w:delText>Osoby reprezentujące Wykonawcę przy podpisywaniu umowy powinny posiadać ze sobą dokumenty potwierdzające ich umocowanie do podpisania umowy, o ile umocowanie to nie będzie wynikać z dokumentów załączonych do oferty.</w:delText>
        </w:r>
      </w:del>
    </w:p>
    <w:p w14:paraId="57B7B18E" w14:textId="77139809" w:rsidR="001748AF" w:rsidRPr="00153B42" w:rsidDel="00241097" w:rsidRDefault="001748AF" w:rsidP="001748AF">
      <w:pPr>
        <w:numPr>
          <w:ilvl w:val="0"/>
          <w:numId w:val="12"/>
        </w:numPr>
        <w:tabs>
          <w:tab w:val="num" w:pos="426"/>
        </w:tabs>
        <w:spacing w:after="40" w:line="240" w:lineRule="auto"/>
        <w:ind w:left="426" w:hanging="426"/>
        <w:jc w:val="both"/>
        <w:rPr>
          <w:del w:id="1298" w:author="Dorota Czaja" w:date="2019-12-20T12:39:00Z"/>
          <w:rFonts w:ascii="Garamond" w:hAnsi="Garamond"/>
          <w:iCs/>
        </w:rPr>
      </w:pPr>
      <w:del w:id="1299" w:author="Dorota Czaja" w:date="2019-12-20T12:39:00Z">
        <w:r w:rsidRPr="00153B42" w:rsidDel="00241097">
          <w:rPr>
            <w:rFonts w:ascii="Garamond" w:hAnsi="Garamond"/>
            <w:iCs/>
          </w:rPr>
          <w:delTex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delText>
        </w:r>
      </w:del>
    </w:p>
    <w:p w14:paraId="3D238547" w14:textId="6EE3582A" w:rsidR="001748AF" w:rsidRPr="00153B42" w:rsidDel="00241097" w:rsidRDefault="001748AF" w:rsidP="001748AF">
      <w:pPr>
        <w:numPr>
          <w:ilvl w:val="0"/>
          <w:numId w:val="12"/>
        </w:numPr>
        <w:tabs>
          <w:tab w:val="num" w:pos="426"/>
        </w:tabs>
        <w:spacing w:after="40" w:line="240" w:lineRule="auto"/>
        <w:ind w:left="426" w:hanging="426"/>
        <w:jc w:val="both"/>
        <w:rPr>
          <w:del w:id="1300" w:author="Dorota Czaja" w:date="2019-12-20T12:39:00Z"/>
          <w:rFonts w:ascii="Garamond" w:hAnsi="Garamond"/>
          <w:iCs/>
        </w:rPr>
      </w:pPr>
      <w:del w:id="1301" w:author="Dorota Czaja" w:date="2019-12-20T12:39:00Z">
        <w:r w:rsidRPr="00153B42" w:rsidDel="00241097">
          <w:rPr>
            <w:rFonts w:ascii="Garamond" w:hAnsi="Garamond"/>
            <w:iCs/>
          </w:rPr>
          <w:delText>Zawarcie umowy nastąpi wg wzoru Zamawiającego.</w:delText>
        </w:r>
      </w:del>
    </w:p>
    <w:p w14:paraId="16BCD5D4" w14:textId="5F30B23C" w:rsidR="001748AF" w:rsidRPr="00153B42" w:rsidDel="00241097" w:rsidRDefault="001748AF" w:rsidP="001748AF">
      <w:pPr>
        <w:numPr>
          <w:ilvl w:val="0"/>
          <w:numId w:val="12"/>
        </w:numPr>
        <w:tabs>
          <w:tab w:val="num" w:pos="426"/>
        </w:tabs>
        <w:spacing w:after="40" w:line="240" w:lineRule="auto"/>
        <w:ind w:left="426" w:hanging="426"/>
        <w:jc w:val="both"/>
        <w:rPr>
          <w:del w:id="1302" w:author="Dorota Czaja" w:date="2019-12-20T12:39:00Z"/>
          <w:rFonts w:ascii="Garamond" w:hAnsi="Garamond"/>
          <w:iCs/>
        </w:rPr>
      </w:pPr>
      <w:del w:id="1303" w:author="Dorota Czaja" w:date="2019-12-20T12:39:00Z">
        <w:r w:rsidRPr="00153B42" w:rsidDel="00241097">
          <w:rPr>
            <w:rFonts w:ascii="Garamond" w:hAnsi="Garamond"/>
            <w:iCs/>
          </w:rPr>
          <w:delText>Postanowienia ustalone we wzorze umowy nie podlegają negocjacjom.</w:delText>
        </w:r>
      </w:del>
    </w:p>
    <w:p w14:paraId="6563E21B" w14:textId="3174451A" w:rsidR="001748AF" w:rsidRPr="00153B42" w:rsidDel="00241097" w:rsidRDefault="001748AF" w:rsidP="001748AF">
      <w:pPr>
        <w:numPr>
          <w:ilvl w:val="0"/>
          <w:numId w:val="12"/>
        </w:numPr>
        <w:tabs>
          <w:tab w:val="num" w:pos="426"/>
        </w:tabs>
        <w:spacing w:after="40" w:line="240" w:lineRule="auto"/>
        <w:ind w:left="426" w:hanging="426"/>
        <w:jc w:val="both"/>
        <w:rPr>
          <w:del w:id="1304" w:author="Dorota Czaja" w:date="2019-12-20T12:39:00Z"/>
          <w:rFonts w:ascii="Garamond" w:hAnsi="Garamond"/>
          <w:iCs/>
        </w:rPr>
      </w:pPr>
      <w:del w:id="1305" w:author="Dorota Czaja" w:date="2019-12-20T12:39:00Z">
        <w:r w:rsidRPr="00153B42" w:rsidDel="00241097">
          <w:rPr>
            <w:rFonts w:ascii="Garamond" w:hAnsi="Garamond"/>
            <w:iCs/>
          </w:rPr>
          <w:delTex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Pzp.</w:delText>
        </w:r>
      </w:del>
    </w:p>
    <w:p w14:paraId="43E61993" w14:textId="3DE514C9" w:rsidR="001748AF" w:rsidRPr="00153B42" w:rsidDel="00241097" w:rsidRDefault="001748AF" w:rsidP="001748AF">
      <w:pPr>
        <w:numPr>
          <w:ilvl w:val="0"/>
          <w:numId w:val="12"/>
        </w:numPr>
        <w:tabs>
          <w:tab w:val="num" w:pos="426"/>
        </w:tabs>
        <w:spacing w:after="40" w:line="240" w:lineRule="auto"/>
        <w:ind w:left="426" w:hanging="426"/>
        <w:jc w:val="both"/>
        <w:rPr>
          <w:del w:id="1306" w:author="Dorota Czaja" w:date="2019-12-20T12:39:00Z"/>
          <w:rFonts w:ascii="Garamond" w:hAnsi="Garamond"/>
          <w:iCs/>
        </w:rPr>
      </w:pPr>
      <w:del w:id="1307" w:author="Dorota Czaja" w:date="2019-12-20T12:39:00Z">
        <w:r w:rsidRPr="00153B42" w:rsidDel="00241097">
          <w:rPr>
            <w:rFonts w:ascii="Garamond" w:hAnsi="Garamond"/>
            <w:iCs/>
          </w:rPr>
          <w:delText>Ponadto zamawiający wymaga, aby przed zawarciem umowy Wykonawca przedłożył:</w:delText>
        </w:r>
      </w:del>
    </w:p>
    <w:p w14:paraId="6D6FE83A" w14:textId="69A895B6" w:rsidR="001748AF" w:rsidRPr="00153B42" w:rsidDel="00DE4EA2" w:rsidRDefault="001748AF" w:rsidP="001748AF">
      <w:pPr>
        <w:numPr>
          <w:ilvl w:val="1"/>
          <w:numId w:val="12"/>
        </w:numPr>
        <w:tabs>
          <w:tab w:val="clear" w:pos="363"/>
          <w:tab w:val="num" w:pos="723"/>
          <w:tab w:val="num" w:pos="851"/>
        </w:tabs>
        <w:spacing w:after="40" w:line="240" w:lineRule="auto"/>
        <w:ind w:left="851"/>
        <w:jc w:val="both"/>
        <w:rPr>
          <w:del w:id="1308" w:author="Dorota Czaja" w:date="2019-12-17T12:57:00Z"/>
          <w:rFonts w:ascii="Garamond" w:hAnsi="Garamond"/>
          <w:iCs/>
        </w:rPr>
      </w:pPr>
      <w:del w:id="1309" w:author="Dorota Czaja" w:date="2019-12-17T12:57:00Z">
        <w:r w:rsidRPr="00153B42" w:rsidDel="00DE4EA2">
          <w:rPr>
            <w:rFonts w:ascii="Garamond" w:hAnsi="Garamond"/>
            <w:iCs/>
          </w:rPr>
          <w:delText xml:space="preserve">potwierdzenie wniesienia zabezpieczenia należytego wykonania umowy zgodnie z Rozdz. XVI SIWZ; </w:delText>
        </w:r>
      </w:del>
    </w:p>
    <w:p w14:paraId="6CE2EFE6" w14:textId="19184C21" w:rsidR="005651D6" w:rsidRPr="00153B42" w:rsidDel="005651D6" w:rsidRDefault="001748AF">
      <w:pPr>
        <w:numPr>
          <w:ilvl w:val="0"/>
          <w:numId w:val="12"/>
        </w:numPr>
        <w:tabs>
          <w:tab w:val="num" w:pos="851"/>
        </w:tabs>
        <w:spacing w:after="40" w:line="240" w:lineRule="auto"/>
        <w:jc w:val="both"/>
        <w:rPr>
          <w:del w:id="1310" w:author="Dorota Czaja" w:date="2019-10-28T10:30:00Z"/>
          <w:rFonts w:ascii="Garamond" w:hAnsi="Garamond"/>
          <w:iCs/>
        </w:rPr>
        <w:pPrChange w:id="1311" w:author="Dorota Czaja" w:date="2019-10-28T10:28:00Z">
          <w:pPr>
            <w:numPr>
              <w:ilvl w:val="1"/>
              <w:numId w:val="12"/>
            </w:numPr>
            <w:tabs>
              <w:tab w:val="num" w:pos="363"/>
              <w:tab w:val="num" w:pos="723"/>
              <w:tab w:val="num" w:pos="851"/>
            </w:tabs>
            <w:spacing w:after="40" w:line="240" w:lineRule="auto"/>
            <w:ind w:left="851" w:hanging="360"/>
            <w:jc w:val="both"/>
          </w:pPr>
        </w:pPrChange>
      </w:pPr>
      <w:del w:id="1312" w:author="Dorota Czaja" w:date="2019-12-20T12:39:00Z">
        <w:r w:rsidDel="00241097">
          <w:rPr>
            <w:rFonts w:ascii="Garamond" w:hAnsi="Garamond"/>
            <w:iCs/>
          </w:rPr>
          <w:delText xml:space="preserve">pełny wykaz osób, </w:delText>
        </w:r>
        <w:r w:rsidRPr="00153B42" w:rsidDel="00241097">
          <w:rPr>
            <w:rFonts w:ascii="Garamond" w:hAnsi="Garamond"/>
            <w:iCs/>
          </w:rPr>
          <w:delText>zgodnie z wymaganiami określonymi w SIWZ</w:delText>
        </w:r>
        <w:r w:rsidDel="00241097">
          <w:rPr>
            <w:rFonts w:ascii="Garamond" w:hAnsi="Garamond"/>
            <w:iCs/>
          </w:rPr>
          <w:delText xml:space="preserve">. </w:delText>
        </w:r>
        <w:r w:rsidRPr="00153B42" w:rsidDel="00241097">
          <w:rPr>
            <w:rFonts w:ascii="Garamond" w:hAnsi="Garamond"/>
            <w:iCs/>
          </w:rPr>
          <w:delText xml:space="preserve">Wykaz wraz z oświadczeniem złożonym przez Wykonawcę jak i Podwykonawcę będzie stanowił załącznik do umowy. </w:delText>
        </w:r>
      </w:del>
    </w:p>
    <w:p w14:paraId="4C5B5013" w14:textId="03F80612" w:rsidR="001748AF" w:rsidRPr="00153B42" w:rsidDel="005651D6" w:rsidRDefault="001748AF">
      <w:pPr>
        <w:numPr>
          <w:ilvl w:val="0"/>
          <w:numId w:val="12"/>
        </w:numPr>
        <w:tabs>
          <w:tab w:val="num" w:pos="851"/>
        </w:tabs>
        <w:spacing w:after="40" w:line="240" w:lineRule="auto"/>
        <w:jc w:val="both"/>
        <w:rPr>
          <w:del w:id="1313" w:author="Dorota Czaja" w:date="2019-10-28T10:28:00Z"/>
          <w:rFonts w:ascii="Garamond" w:hAnsi="Garamond"/>
          <w:iCs/>
        </w:rPr>
        <w:pPrChange w:id="1314" w:author="Dorota Czaja" w:date="2019-10-28T10:28:00Z">
          <w:pPr>
            <w:numPr>
              <w:ilvl w:val="1"/>
              <w:numId w:val="12"/>
            </w:numPr>
            <w:tabs>
              <w:tab w:val="num" w:pos="363"/>
              <w:tab w:val="num" w:pos="723"/>
              <w:tab w:val="num" w:pos="851"/>
            </w:tabs>
            <w:spacing w:after="40" w:line="240" w:lineRule="auto"/>
            <w:ind w:left="851" w:hanging="360"/>
            <w:jc w:val="both"/>
          </w:pPr>
        </w:pPrChange>
      </w:pPr>
      <w:del w:id="1315" w:author="Dorota Czaja" w:date="2019-10-28T10:28:00Z">
        <w:r w:rsidRPr="00153B42" w:rsidDel="005651D6">
          <w:rPr>
            <w:rFonts w:ascii="Garamond" w:hAnsi="Garamond"/>
            <w:iCs/>
          </w:rPr>
          <w:delText xml:space="preserve">Harmonogram rzeczowo finansowy. </w:delText>
        </w:r>
      </w:del>
    </w:p>
    <w:p w14:paraId="661BC4D6" w14:textId="0DCC9903" w:rsidR="001748AF" w:rsidRPr="00153B42" w:rsidDel="005651D6" w:rsidRDefault="001748AF">
      <w:pPr>
        <w:numPr>
          <w:ilvl w:val="1"/>
          <w:numId w:val="12"/>
        </w:numPr>
        <w:tabs>
          <w:tab w:val="clear" w:pos="363"/>
          <w:tab w:val="num" w:pos="723"/>
          <w:tab w:val="num" w:pos="851"/>
        </w:tabs>
        <w:spacing w:after="40" w:line="240" w:lineRule="auto"/>
        <w:ind w:left="851"/>
        <w:jc w:val="both"/>
        <w:rPr>
          <w:del w:id="1316" w:author="Dorota Czaja" w:date="2019-10-28T10:29:00Z"/>
          <w:rFonts w:ascii="Garamond" w:hAnsi="Garamond"/>
          <w:iCs/>
        </w:rPr>
        <w:pPrChange w:id="1317" w:author="Dorota Czaja" w:date="2019-10-28T10:29:00Z">
          <w:pPr>
            <w:numPr>
              <w:ilvl w:val="1"/>
              <w:numId w:val="12"/>
            </w:numPr>
            <w:tabs>
              <w:tab w:val="num" w:pos="363"/>
              <w:tab w:val="num" w:pos="723"/>
              <w:tab w:val="num" w:pos="851"/>
            </w:tabs>
            <w:spacing w:after="40" w:line="240" w:lineRule="auto"/>
            <w:ind w:left="851" w:hanging="360"/>
            <w:jc w:val="both"/>
          </w:pPr>
        </w:pPrChange>
      </w:pPr>
      <w:del w:id="1318" w:author="Dorota Czaja" w:date="2019-10-28T10:28:00Z">
        <w:r w:rsidRPr="005651D6" w:rsidDel="005651D6">
          <w:rPr>
            <w:rFonts w:ascii="Garamond" w:hAnsi="Garamond"/>
            <w:iCs/>
          </w:rPr>
          <w:delText xml:space="preserve"> </w:delText>
        </w:r>
      </w:del>
      <w:del w:id="1319" w:author="Dorota Czaja" w:date="2019-10-28T10:30:00Z">
        <w:r w:rsidRPr="005651D6" w:rsidDel="005651D6">
          <w:rPr>
            <w:rFonts w:ascii="Garamond" w:hAnsi="Garamond"/>
            <w:iCs/>
          </w:rPr>
          <w:delText xml:space="preserve">Kopię polisy ubezpieczeniowej potwierdzającej ubezpieczenie majątkowe wykonawcy </w:delText>
        </w:r>
      </w:del>
      <w:del w:id="1320" w:author="Dorota Czaja" w:date="2019-10-28T10:29:00Z">
        <w:r w:rsidRPr="00153B42" w:rsidDel="005651D6">
          <w:rPr>
            <w:rFonts w:ascii="Garamond" w:hAnsi="Garamond"/>
            <w:iCs/>
          </w:rPr>
          <w:delText xml:space="preserve">od odpowiedzialności cywilnej oraz polisę ubezpieczenia mienia wykonawcy - z kwotą ubezpieczenia nie mniejszą niż 30% wartości brutto oferty, zgodnie ze wskazaniami dotyczącymi ubezpieczenia, o których mowa </w:delText>
        </w:r>
        <w:r w:rsidRPr="001F5398" w:rsidDel="005651D6">
          <w:rPr>
            <w:rFonts w:ascii="Garamond" w:hAnsi="Garamond"/>
            <w:iCs/>
          </w:rPr>
          <w:delText xml:space="preserve">w </w:delText>
        </w:r>
        <w:r w:rsidRPr="001F5398" w:rsidDel="005651D6">
          <w:rPr>
            <w:rFonts w:ascii="Garamond" w:hAnsi="Garamond"/>
            <w:iCs/>
            <w:rPrChange w:id="1321" w:author="Dorota Czaja" w:date="2019-10-18T14:16:00Z">
              <w:rPr>
                <w:rFonts w:ascii="Garamond" w:hAnsi="Garamond"/>
                <w:iCs/>
                <w:color w:val="FF0000"/>
              </w:rPr>
            </w:rPrChange>
          </w:rPr>
          <w:delText>§1</w:delText>
        </w:r>
      </w:del>
      <w:del w:id="1322" w:author="Dorota Czaja" w:date="2019-10-18T09:42:00Z">
        <w:r w:rsidRPr="001F5398" w:rsidDel="007B3688">
          <w:rPr>
            <w:rFonts w:ascii="Garamond" w:hAnsi="Garamond"/>
            <w:iCs/>
            <w:rPrChange w:id="1323" w:author="Dorota Czaja" w:date="2019-10-18T14:16:00Z">
              <w:rPr>
                <w:rFonts w:ascii="Garamond" w:hAnsi="Garamond"/>
                <w:iCs/>
                <w:color w:val="FF0000"/>
              </w:rPr>
            </w:rPrChange>
          </w:rPr>
          <w:delText>1</w:delText>
        </w:r>
      </w:del>
      <w:del w:id="1324" w:author="Dorota Czaja" w:date="2019-10-28T10:29:00Z">
        <w:r w:rsidRPr="001F5398" w:rsidDel="005651D6">
          <w:rPr>
            <w:rFonts w:ascii="Garamond" w:hAnsi="Garamond"/>
            <w:iCs/>
            <w:rPrChange w:id="1325" w:author="Dorota Czaja" w:date="2019-10-18T14:16:00Z">
              <w:rPr>
                <w:rFonts w:ascii="Garamond" w:hAnsi="Garamond"/>
                <w:iCs/>
                <w:color w:val="FF0000"/>
              </w:rPr>
            </w:rPrChange>
          </w:rPr>
          <w:delText xml:space="preserve"> wzoru umowy</w:delText>
        </w:r>
        <w:r w:rsidRPr="001F5398" w:rsidDel="005651D6">
          <w:rPr>
            <w:rFonts w:ascii="Garamond" w:hAnsi="Garamond"/>
            <w:iCs/>
          </w:rPr>
          <w:delText>.</w:delText>
        </w:r>
        <w:r w:rsidRPr="00153B42" w:rsidDel="005651D6">
          <w:rPr>
            <w:rFonts w:ascii="Garamond" w:hAnsi="Garamond"/>
            <w:iCs/>
          </w:rPr>
          <w:delText xml:space="preserve"> </w:delText>
        </w:r>
      </w:del>
    </w:p>
    <w:p w14:paraId="525B4113" w14:textId="61281079" w:rsidR="001748AF" w:rsidRPr="005651D6" w:rsidDel="00962D12" w:rsidRDefault="001748AF">
      <w:pPr>
        <w:numPr>
          <w:ilvl w:val="1"/>
          <w:numId w:val="12"/>
        </w:numPr>
        <w:tabs>
          <w:tab w:val="clear" w:pos="363"/>
          <w:tab w:val="num" w:pos="723"/>
          <w:tab w:val="num" w:pos="851"/>
        </w:tabs>
        <w:spacing w:after="40" w:line="240" w:lineRule="auto"/>
        <w:ind w:left="851"/>
        <w:jc w:val="both"/>
        <w:rPr>
          <w:del w:id="1326" w:author="Dorota Czaja" w:date="2019-10-18T10:53:00Z"/>
          <w:rFonts w:ascii="Garamond" w:hAnsi="Garamond"/>
          <w:iCs/>
          <w:color w:val="FF0000"/>
        </w:rPr>
        <w:pPrChange w:id="1327" w:author="Dorota Czaja" w:date="2019-10-28T10:29:00Z">
          <w:pPr>
            <w:numPr>
              <w:ilvl w:val="1"/>
              <w:numId w:val="12"/>
            </w:numPr>
            <w:tabs>
              <w:tab w:val="num" w:pos="363"/>
              <w:tab w:val="num" w:pos="723"/>
              <w:tab w:val="num" w:pos="851"/>
            </w:tabs>
            <w:spacing w:after="40" w:line="240" w:lineRule="auto"/>
            <w:ind w:left="851" w:hanging="360"/>
            <w:jc w:val="both"/>
          </w:pPr>
        </w:pPrChange>
      </w:pPr>
      <w:del w:id="1328" w:author="Dorota Czaja" w:date="2019-10-18T10:53:00Z">
        <w:r w:rsidRPr="005651D6" w:rsidDel="00962D12">
          <w:rPr>
            <w:rFonts w:ascii="Garamond" w:hAnsi="Garamond"/>
            <w:iCs/>
            <w:color w:val="FF0000"/>
          </w:rPr>
          <w:delText>Oświadczenia o podjęciu obowiązków przez Kierownika Budowy wraz z wymaganymi uprawnieniami do prowadzenia zleconych robót (uwierzytelniona kserokopia uprawnień oraz uwierzytelniona kserokopia zaświadczenia z izby inżynierów);</w:delText>
        </w:r>
      </w:del>
    </w:p>
    <w:p w14:paraId="11DC4EFF" w14:textId="542D5518" w:rsidR="001748AF" w:rsidRPr="00153B42" w:rsidDel="00241097" w:rsidRDefault="001748AF" w:rsidP="001748AF">
      <w:pPr>
        <w:spacing w:after="0" w:line="240" w:lineRule="auto"/>
        <w:jc w:val="both"/>
        <w:rPr>
          <w:del w:id="1329" w:author="Dorota Czaja" w:date="2019-12-20T12:39:00Z"/>
          <w:rFonts w:ascii="Garamond" w:hAnsi="Garamond"/>
          <w:iCs/>
        </w:rPr>
      </w:pPr>
    </w:p>
    <w:p w14:paraId="4BCF3EFD" w14:textId="3F63900D" w:rsidR="001748AF" w:rsidRPr="00153B42" w:rsidDel="00241097" w:rsidRDefault="001748AF">
      <w:pPr>
        <w:pBdr>
          <w:top w:val="single" w:sz="4" w:space="3" w:color="auto"/>
          <w:left w:val="single" w:sz="4" w:space="4" w:color="auto"/>
          <w:bottom w:val="single" w:sz="4" w:space="1" w:color="auto"/>
          <w:right w:val="single" w:sz="4" w:space="4" w:color="auto"/>
          <w:between w:val="single" w:sz="4" w:space="1" w:color="auto"/>
          <w:bar w:val="single" w:sz="4" w:color="auto"/>
        </w:pBdr>
        <w:shd w:val="clear" w:color="auto" w:fill="CCECFF"/>
        <w:autoSpaceDE w:val="0"/>
        <w:autoSpaceDN w:val="0"/>
        <w:adjustRightInd w:val="0"/>
        <w:spacing w:after="0" w:line="240" w:lineRule="auto"/>
        <w:rPr>
          <w:del w:id="1330" w:author="Dorota Czaja" w:date="2019-12-20T12:39:00Z"/>
          <w:rFonts w:ascii="Garamond" w:eastAsia="Times New Roman" w:hAnsi="Garamond"/>
          <w:b/>
          <w:bCs/>
          <w:lang w:eastAsia="pl-PL"/>
        </w:rPr>
        <w:pPrChange w:id="1331" w:author="Dorota Czaja" w:date="2019-12-17T13:27:00Z">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ECFF"/>
            <w:autoSpaceDE w:val="0"/>
            <w:autoSpaceDN w:val="0"/>
            <w:adjustRightInd w:val="0"/>
            <w:spacing w:after="0" w:line="240" w:lineRule="auto"/>
          </w:pPr>
        </w:pPrChange>
      </w:pPr>
      <w:del w:id="1332" w:author="Dorota Czaja" w:date="2019-12-20T12:39:00Z">
        <w:r w:rsidRPr="00153B42" w:rsidDel="00241097">
          <w:rPr>
            <w:rFonts w:ascii="Garamond" w:eastAsia="Times New Roman" w:hAnsi="Garamond"/>
            <w:b/>
            <w:color w:val="000000"/>
            <w:lang w:eastAsia="pl-PL"/>
          </w:rPr>
          <w:delText>Rozdział XVI. Wymagania dotyczące zabezpieczenia należytego wykonania umowy.</w:delText>
        </w:r>
      </w:del>
    </w:p>
    <w:p w14:paraId="68B04C25" w14:textId="699A0C86" w:rsidR="001748AF" w:rsidRPr="00153B42" w:rsidDel="00241097" w:rsidRDefault="001748AF" w:rsidP="001748AF">
      <w:pPr>
        <w:autoSpaceDE w:val="0"/>
        <w:autoSpaceDN w:val="0"/>
        <w:adjustRightInd w:val="0"/>
        <w:spacing w:after="0" w:line="240" w:lineRule="auto"/>
        <w:jc w:val="both"/>
        <w:rPr>
          <w:del w:id="1333" w:author="Dorota Czaja" w:date="2019-12-20T12:39:00Z"/>
          <w:rFonts w:ascii="Garamond" w:hAnsi="Garamond"/>
          <w:bCs/>
        </w:rPr>
      </w:pPr>
    </w:p>
    <w:p w14:paraId="4E661848" w14:textId="31E30815" w:rsidR="001748AF" w:rsidRPr="00153B42" w:rsidDel="00601BEC" w:rsidRDefault="001748AF" w:rsidP="001748AF">
      <w:pPr>
        <w:numPr>
          <w:ilvl w:val="0"/>
          <w:numId w:val="28"/>
        </w:numPr>
        <w:tabs>
          <w:tab w:val="clear" w:pos="723"/>
        </w:tabs>
        <w:spacing w:after="40" w:line="240" w:lineRule="auto"/>
        <w:ind w:left="284" w:hanging="284"/>
        <w:jc w:val="both"/>
        <w:rPr>
          <w:del w:id="1334" w:author="Dorota Czaja" w:date="2019-10-18T13:22:00Z"/>
          <w:rFonts w:ascii="Garamond" w:hAnsi="Garamond"/>
          <w:bCs/>
        </w:rPr>
      </w:pPr>
      <w:del w:id="1335" w:author="Dorota Czaja" w:date="2019-12-20T12:39:00Z">
        <w:r w:rsidRPr="00153B42" w:rsidDel="00241097">
          <w:rPr>
            <w:rFonts w:ascii="Garamond" w:hAnsi="Garamond"/>
            <w:iCs/>
          </w:rPr>
          <w:delText>Zamawiający</w:delText>
        </w:r>
        <w:r w:rsidRPr="00153B42" w:rsidDel="00241097">
          <w:rPr>
            <w:rFonts w:ascii="Garamond" w:hAnsi="Garamond"/>
            <w:bCs/>
          </w:rPr>
          <w:delText xml:space="preserve"> wymaga zabezpieczenia należytego</w:delText>
        </w:r>
        <w:r w:rsidDel="00241097">
          <w:rPr>
            <w:rFonts w:ascii="Garamond" w:hAnsi="Garamond"/>
            <w:bCs/>
          </w:rPr>
          <w:delText xml:space="preserve"> wykonania</w:delText>
        </w:r>
      </w:del>
      <w:del w:id="1336" w:author="Dorota Czaja" w:date="2019-12-17T12:56:00Z">
        <w:r w:rsidDel="008B7553">
          <w:rPr>
            <w:rFonts w:ascii="Garamond" w:hAnsi="Garamond"/>
            <w:bCs/>
          </w:rPr>
          <w:delText xml:space="preserve"> umowy</w:delText>
        </w:r>
        <w:r w:rsidRPr="00153B42" w:rsidDel="008B7553">
          <w:rPr>
            <w:rFonts w:ascii="Garamond" w:hAnsi="Garamond"/>
            <w:bCs/>
          </w:rPr>
          <w:delText xml:space="preserve"> w wysokości </w:delText>
        </w:r>
      </w:del>
      <w:del w:id="1337" w:author="Dorota Czaja" w:date="2019-10-28T10:43:00Z">
        <w:r w:rsidRPr="00153B42" w:rsidDel="00A6371A">
          <w:rPr>
            <w:rFonts w:ascii="Garamond" w:hAnsi="Garamond"/>
            <w:bCs/>
          </w:rPr>
          <w:delText>10</w:delText>
        </w:r>
      </w:del>
      <w:del w:id="1338" w:author="Dorota Czaja" w:date="2019-12-17T12:56:00Z">
        <w:r w:rsidRPr="00153B42" w:rsidDel="008B7553">
          <w:rPr>
            <w:rFonts w:ascii="Garamond" w:hAnsi="Garamond"/>
            <w:bCs/>
          </w:rPr>
          <w:delText xml:space="preserve">% wartości brutto </w:delText>
        </w:r>
      </w:del>
      <w:del w:id="1339" w:author="Dorota Czaja" w:date="2019-12-20T12:39:00Z">
        <w:r w:rsidRPr="00153B42" w:rsidDel="00241097">
          <w:rPr>
            <w:rFonts w:ascii="Garamond" w:hAnsi="Garamond"/>
            <w:bCs/>
          </w:rPr>
          <w:delText>umowy.</w:delText>
        </w:r>
      </w:del>
    </w:p>
    <w:p w14:paraId="3DBE7120" w14:textId="6DB9D0FD" w:rsidR="001748AF" w:rsidRPr="00601BEC" w:rsidDel="00241097" w:rsidRDefault="001748AF">
      <w:pPr>
        <w:numPr>
          <w:ilvl w:val="0"/>
          <w:numId w:val="28"/>
        </w:numPr>
        <w:tabs>
          <w:tab w:val="clear" w:pos="723"/>
        </w:tabs>
        <w:spacing w:after="40" w:line="240" w:lineRule="auto"/>
        <w:ind w:left="284" w:hanging="284"/>
        <w:jc w:val="both"/>
        <w:rPr>
          <w:del w:id="1340" w:author="Dorota Czaja" w:date="2019-12-20T12:39:00Z"/>
          <w:rFonts w:ascii="Garamond" w:hAnsi="Garamond"/>
          <w:bCs/>
        </w:rPr>
        <w:pPrChange w:id="1341" w:author="Dorota Czaja" w:date="2019-10-18T13:22:00Z">
          <w:pPr>
            <w:autoSpaceDE w:val="0"/>
            <w:autoSpaceDN w:val="0"/>
            <w:adjustRightInd w:val="0"/>
            <w:jc w:val="both"/>
          </w:pPr>
        </w:pPrChange>
      </w:pPr>
    </w:p>
    <w:p w14:paraId="4E06B2D7" w14:textId="422443DB" w:rsidR="001748AF" w:rsidRPr="00153B42" w:rsidDel="00241097" w:rsidRDefault="001748AF" w:rsidP="001748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ECFF"/>
        <w:autoSpaceDE w:val="0"/>
        <w:autoSpaceDN w:val="0"/>
        <w:adjustRightInd w:val="0"/>
        <w:jc w:val="both"/>
        <w:rPr>
          <w:del w:id="1342" w:author="Dorota Czaja" w:date="2019-12-20T12:39:00Z"/>
          <w:rFonts w:ascii="Garamond" w:hAnsi="Garamond"/>
          <w:bCs/>
        </w:rPr>
      </w:pPr>
      <w:del w:id="1343" w:author="Dorota Czaja" w:date="2019-12-20T12:39:00Z">
        <w:r w:rsidRPr="00153B42" w:rsidDel="00241097">
          <w:rPr>
            <w:rFonts w:ascii="Garamond" w:hAnsi="Garamond"/>
            <w:b/>
          </w:rPr>
          <w:delText>Rozdział XVII. Istotne dla stron postanowienia, które zostaną wprowadzone do treści zawieranej umowy w sprawie zamówienia publicznego, ogólne warunki umowy albo wzór umowy.</w:delText>
        </w:r>
      </w:del>
    </w:p>
    <w:p w14:paraId="7207B041" w14:textId="3549ABBA" w:rsidR="001748AF" w:rsidRPr="00153B42" w:rsidDel="00241097" w:rsidRDefault="001748AF" w:rsidP="001748AF">
      <w:pPr>
        <w:autoSpaceDE w:val="0"/>
        <w:autoSpaceDN w:val="0"/>
        <w:adjustRightInd w:val="0"/>
        <w:spacing w:after="0" w:line="240" w:lineRule="auto"/>
        <w:jc w:val="both"/>
        <w:rPr>
          <w:del w:id="1344" w:author="Dorota Czaja" w:date="2019-12-20T12:39:00Z"/>
          <w:rFonts w:ascii="Garamond" w:eastAsia="Times New Roman" w:hAnsi="Garamond"/>
          <w:lang w:eastAsia="pl-PL"/>
        </w:rPr>
      </w:pPr>
      <w:del w:id="1345" w:author="Dorota Czaja" w:date="2019-12-20T12:39:00Z">
        <w:r w:rsidRPr="00153B42" w:rsidDel="00241097">
          <w:rPr>
            <w:rFonts w:ascii="Garamond" w:eastAsia="Times New Roman" w:hAnsi="Garamond"/>
            <w:lang w:eastAsia="pl-PL"/>
          </w:rPr>
          <w:delText xml:space="preserve">Wzór umowy stanowi </w:delText>
        </w:r>
        <w:r w:rsidDel="00241097">
          <w:rPr>
            <w:rFonts w:ascii="Garamond" w:eastAsia="Times New Roman" w:hAnsi="Garamond"/>
            <w:b/>
            <w:lang w:eastAsia="pl-PL"/>
          </w:rPr>
          <w:delText xml:space="preserve">Załącznik nr </w:delText>
        </w:r>
      </w:del>
      <w:del w:id="1346" w:author="Dorota Czaja" w:date="2019-10-28T10:37:00Z">
        <w:r w:rsidDel="009B7831">
          <w:rPr>
            <w:rFonts w:ascii="Garamond" w:eastAsia="Times New Roman" w:hAnsi="Garamond"/>
            <w:b/>
            <w:lang w:eastAsia="pl-PL"/>
          </w:rPr>
          <w:delText>8</w:delText>
        </w:r>
      </w:del>
      <w:del w:id="1347" w:author="Dorota Czaja" w:date="2019-12-20T12:39:00Z">
        <w:r w:rsidRPr="00153B42" w:rsidDel="00241097">
          <w:rPr>
            <w:rFonts w:ascii="Garamond" w:eastAsia="Times New Roman" w:hAnsi="Garamond"/>
            <w:lang w:eastAsia="pl-PL"/>
          </w:rPr>
          <w:delText xml:space="preserve"> do SIWZ.</w:delText>
        </w:r>
      </w:del>
    </w:p>
    <w:p w14:paraId="2C0198C3" w14:textId="664DBF62" w:rsidR="001748AF" w:rsidRPr="00153B42" w:rsidDel="00241097" w:rsidRDefault="001748AF" w:rsidP="001748AF">
      <w:pPr>
        <w:autoSpaceDE w:val="0"/>
        <w:autoSpaceDN w:val="0"/>
        <w:adjustRightInd w:val="0"/>
        <w:spacing w:after="0" w:line="240" w:lineRule="auto"/>
        <w:jc w:val="both"/>
        <w:rPr>
          <w:del w:id="1348" w:author="Dorota Czaja" w:date="2019-12-20T12:39:00Z"/>
          <w:rFonts w:ascii="Garamond" w:eastAsia="Times New Roman" w:hAnsi="Garamond"/>
          <w:lang w:eastAsia="pl-PL"/>
        </w:rPr>
      </w:pPr>
    </w:p>
    <w:p w14:paraId="544E4116" w14:textId="4531D4D5" w:rsidR="001748AF" w:rsidRPr="00153B42" w:rsidDel="00241097" w:rsidRDefault="001748AF" w:rsidP="001748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ECFF"/>
        <w:autoSpaceDE w:val="0"/>
        <w:autoSpaceDN w:val="0"/>
        <w:adjustRightInd w:val="0"/>
        <w:jc w:val="both"/>
        <w:rPr>
          <w:del w:id="1349" w:author="Dorota Czaja" w:date="2019-12-20T12:39:00Z"/>
          <w:rFonts w:ascii="Garamond" w:hAnsi="Garamond"/>
          <w:bCs/>
        </w:rPr>
      </w:pPr>
      <w:del w:id="1350" w:author="Dorota Czaja" w:date="2019-12-20T12:39:00Z">
        <w:r w:rsidRPr="00153B42" w:rsidDel="00241097">
          <w:rPr>
            <w:rFonts w:ascii="Garamond" w:hAnsi="Garamond"/>
            <w:b/>
          </w:rPr>
          <w:delText>Rozdział XVIII. Pouczenie o środkach ochrony.</w:delText>
        </w:r>
      </w:del>
    </w:p>
    <w:p w14:paraId="5923D76F" w14:textId="5B27B8B4" w:rsidR="001748AF" w:rsidRPr="001F5398" w:rsidDel="00241097" w:rsidRDefault="001748AF" w:rsidP="001748AF">
      <w:pPr>
        <w:numPr>
          <w:ilvl w:val="0"/>
          <w:numId w:val="13"/>
        </w:numPr>
        <w:tabs>
          <w:tab w:val="num" w:pos="426"/>
        </w:tabs>
        <w:spacing w:after="40" w:line="240" w:lineRule="auto"/>
        <w:ind w:left="426" w:hanging="426"/>
        <w:jc w:val="both"/>
        <w:rPr>
          <w:del w:id="1351" w:author="Dorota Czaja" w:date="2019-12-20T12:39:00Z"/>
          <w:rFonts w:ascii="Garamond" w:hAnsi="Garamond"/>
          <w:iCs/>
          <w:rPrChange w:id="1352" w:author="Dorota Czaja" w:date="2019-10-18T14:16:00Z">
            <w:rPr>
              <w:del w:id="1353" w:author="Dorota Czaja" w:date="2019-12-20T12:39:00Z"/>
              <w:rFonts w:ascii="Garamond" w:hAnsi="Garamond"/>
              <w:iCs/>
              <w:color w:val="FF0000"/>
            </w:rPr>
          </w:rPrChange>
        </w:rPr>
      </w:pPr>
      <w:del w:id="1354" w:author="Dorota Czaja" w:date="2019-12-20T12:39:00Z">
        <w:r w:rsidRPr="001F5398" w:rsidDel="00241097">
          <w:rPr>
            <w:rFonts w:ascii="Garamond" w:hAnsi="Garamond"/>
            <w:iCs/>
            <w:rPrChange w:id="1355" w:author="Dorota Czaja" w:date="2019-10-18T14:16:00Z">
              <w:rPr>
                <w:rFonts w:ascii="Garamond" w:hAnsi="Garamond"/>
                <w:iCs/>
                <w:color w:val="FF0000"/>
              </w:rPr>
            </w:rPrChange>
          </w:rPr>
          <w:delText>Wykonawcy, a także innemu podmiotowi, jeżeli ma lub miał interes w uzyskaniu danego zamówienia oraz poniósł lub może ponieść szkodę w wyniku naruszenia przez Zamawiającego przepisów ustawy PZP nie przysługują środki ochrony prawnej przewidziane w dziale VI ustawy PZP.</w:delText>
        </w:r>
      </w:del>
    </w:p>
    <w:p w14:paraId="4F0CB37C" w14:textId="0E2350E7" w:rsidR="001748AF" w:rsidRPr="001F5398" w:rsidDel="00241097" w:rsidRDefault="001748AF" w:rsidP="001748AF">
      <w:pPr>
        <w:numPr>
          <w:ilvl w:val="0"/>
          <w:numId w:val="13"/>
        </w:numPr>
        <w:tabs>
          <w:tab w:val="num" w:pos="426"/>
        </w:tabs>
        <w:spacing w:after="40" w:line="240" w:lineRule="auto"/>
        <w:ind w:left="426" w:hanging="426"/>
        <w:jc w:val="both"/>
        <w:rPr>
          <w:del w:id="1356" w:author="Dorota Czaja" w:date="2019-12-20T12:39:00Z"/>
          <w:rFonts w:ascii="Garamond" w:hAnsi="Garamond"/>
          <w:iCs/>
          <w:rPrChange w:id="1357" w:author="Dorota Czaja" w:date="2019-10-18T14:16:00Z">
            <w:rPr>
              <w:del w:id="1358" w:author="Dorota Czaja" w:date="2019-12-20T12:39:00Z"/>
              <w:rFonts w:ascii="Garamond" w:hAnsi="Garamond"/>
              <w:iCs/>
              <w:color w:val="FF0000"/>
            </w:rPr>
          </w:rPrChange>
        </w:rPr>
      </w:pPr>
      <w:del w:id="1359" w:author="Dorota Czaja" w:date="2019-12-20T12:39:00Z">
        <w:r w:rsidRPr="001F5398" w:rsidDel="00241097">
          <w:rPr>
            <w:rFonts w:ascii="Garamond" w:hAnsi="Garamond"/>
            <w:iCs/>
            <w:rPrChange w:id="1360" w:author="Dorota Czaja" w:date="2019-10-18T14:16:00Z">
              <w:rPr>
                <w:rFonts w:ascii="Garamond" w:hAnsi="Garamond"/>
                <w:iCs/>
                <w:color w:val="FF0000"/>
              </w:rPr>
            </w:rPrChange>
          </w:rPr>
          <w:delText>Środki ochrony prawnej wobec ogłoszenia o zamówieniu oraz SIWZ nie przysługują również organizacjom wpisanym na listę, o której mowa w art. 154 pkt 5 Pzp.</w:delText>
        </w:r>
      </w:del>
    </w:p>
    <w:p w14:paraId="354E870C" w14:textId="7BE36CA1" w:rsidR="001748AF" w:rsidRPr="00153B42" w:rsidDel="00241097" w:rsidRDefault="001748AF" w:rsidP="001748AF">
      <w:pPr>
        <w:tabs>
          <w:tab w:val="left" w:pos="284"/>
        </w:tabs>
        <w:autoSpaceDE w:val="0"/>
        <w:autoSpaceDN w:val="0"/>
        <w:adjustRightInd w:val="0"/>
        <w:spacing w:after="0" w:line="240" w:lineRule="auto"/>
        <w:jc w:val="both"/>
        <w:rPr>
          <w:del w:id="1361" w:author="Dorota Czaja" w:date="2019-12-20T12:39:00Z"/>
          <w:rFonts w:ascii="Garamond" w:eastAsia="Times New Roman" w:hAnsi="Garamond"/>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748AF" w:rsidRPr="00153B42" w:rsidDel="00241097" w14:paraId="25D16C11" w14:textId="56AB08FD" w:rsidTr="00996C03">
        <w:trPr>
          <w:del w:id="1362" w:author="Dorota Czaja" w:date="2019-12-20T12:39:00Z"/>
        </w:trPr>
        <w:tc>
          <w:tcPr>
            <w:tcW w:w="9889" w:type="dxa"/>
            <w:shd w:val="clear" w:color="auto" w:fill="CCECFF"/>
          </w:tcPr>
          <w:p w14:paraId="209F9986" w14:textId="3AE0A1C6" w:rsidR="001748AF" w:rsidRPr="00153B42" w:rsidDel="00241097" w:rsidRDefault="001748AF" w:rsidP="00996C03">
            <w:pPr>
              <w:autoSpaceDE w:val="0"/>
              <w:autoSpaceDN w:val="0"/>
              <w:adjustRightInd w:val="0"/>
              <w:ind w:left="1304" w:hanging="1304"/>
              <w:jc w:val="both"/>
              <w:rPr>
                <w:del w:id="1363" w:author="Dorota Czaja" w:date="2019-12-20T12:39:00Z"/>
                <w:rFonts w:ascii="Garamond" w:hAnsi="Garamond"/>
                <w:b/>
              </w:rPr>
            </w:pPr>
            <w:del w:id="1364" w:author="Dorota Czaja" w:date="2019-12-20T12:39:00Z">
              <w:r w:rsidRPr="00153B42" w:rsidDel="00241097">
                <w:rPr>
                  <w:rFonts w:ascii="Garamond" w:hAnsi="Garamond"/>
                  <w:b/>
                </w:rPr>
                <w:delText>Rozdział XIX. Przewidywane opcje zamówienia</w:delText>
              </w:r>
            </w:del>
          </w:p>
        </w:tc>
      </w:tr>
    </w:tbl>
    <w:p w14:paraId="6E2B9F77" w14:textId="7A84A680" w:rsidR="001748AF" w:rsidRPr="00153B42" w:rsidDel="00241097" w:rsidRDefault="001748AF" w:rsidP="001748AF">
      <w:pPr>
        <w:tabs>
          <w:tab w:val="left" w:pos="0"/>
        </w:tabs>
        <w:autoSpaceDE w:val="0"/>
        <w:autoSpaceDN w:val="0"/>
        <w:adjustRightInd w:val="0"/>
        <w:spacing w:after="0" w:line="240" w:lineRule="auto"/>
        <w:jc w:val="both"/>
        <w:rPr>
          <w:del w:id="1365" w:author="Dorota Czaja" w:date="2019-12-20T12:39:00Z"/>
          <w:rFonts w:ascii="Garamond" w:hAnsi="Garamond"/>
        </w:rPr>
      </w:pPr>
    </w:p>
    <w:p w14:paraId="1A918986" w14:textId="37CB3247" w:rsidR="001748AF" w:rsidRPr="00153B42" w:rsidDel="00241097" w:rsidRDefault="001748AF" w:rsidP="001748AF">
      <w:pPr>
        <w:tabs>
          <w:tab w:val="left" w:pos="0"/>
        </w:tabs>
        <w:autoSpaceDE w:val="0"/>
        <w:autoSpaceDN w:val="0"/>
        <w:adjustRightInd w:val="0"/>
        <w:spacing w:after="120"/>
        <w:jc w:val="both"/>
        <w:rPr>
          <w:del w:id="1366" w:author="Dorota Czaja" w:date="2019-12-20T12:39:00Z"/>
          <w:rFonts w:ascii="Garamond" w:hAnsi="Garamond"/>
        </w:rPr>
      </w:pPr>
      <w:del w:id="1367" w:author="Dorota Czaja" w:date="2019-12-20T12:39:00Z">
        <w:r w:rsidRPr="00153B42" w:rsidDel="00241097">
          <w:rPr>
            <w:rFonts w:ascii="Garamond" w:hAnsi="Garamond"/>
          </w:rPr>
          <w:delText xml:space="preserve">Zamawiający nie przewiduje zastosowania prawa opcji. </w:delText>
        </w:r>
      </w:del>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368" w:author="Dorota Czaja" w:date="2019-12-18T12:14:00Z">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889"/>
        <w:tblGridChange w:id="1369">
          <w:tblGrid>
            <w:gridCol w:w="9042"/>
          </w:tblGrid>
        </w:tblGridChange>
      </w:tblGrid>
      <w:tr w:rsidR="001748AF" w:rsidRPr="00153B42" w:rsidDel="00241097" w14:paraId="5CC3DEC8" w14:textId="68D9AA4D" w:rsidTr="00935F06">
        <w:trPr>
          <w:trHeight w:val="473"/>
          <w:del w:id="1370" w:author="Dorota Czaja" w:date="2019-12-20T12:39:00Z"/>
          <w:trPrChange w:id="1371" w:author="Dorota Czaja" w:date="2019-12-18T12:14:00Z">
            <w:trPr>
              <w:trHeight w:val="473"/>
            </w:trPr>
          </w:trPrChange>
        </w:trPr>
        <w:tc>
          <w:tcPr>
            <w:tcW w:w="9889" w:type="dxa"/>
            <w:shd w:val="clear" w:color="auto" w:fill="CCECFF"/>
            <w:tcPrChange w:id="1372" w:author="Dorota Czaja" w:date="2019-12-18T12:14:00Z">
              <w:tcPr>
                <w:tcW w:w="9042" w:type="dxa"/>
                <w:shd w:val="clear" w:color="auto" w:fill="CCECFF"/>
              </w:tcPr>
            </w:tcPrChange>
          </w:tcPr>
          <w:p w14:paraId="5C55A5BB" w14:textId="0FC3E29F" w:rsidR="001748AF" w:rsidRPr="00153B42" w:rsidDel="00241097" w:rsidRDefault="001748AF" w:rsidP="00996C03">
            <w:pPr>
              <w:autoSpaceDE w:val="0"/>
              <w:autoSpaceDN w:val="0"/>
              <w:adjustRightInd w:val="0"/>
              <w:jc w:val="both"/>
              <w:rPr>
                <w:del w:id="1373" w:author="Dorota Czaja" w:date="2019-12-20T12:39:00Z"/>
                <w:rFonts w:ascii="Garamond" w:hAnsi="Garamond"/>
                <w:b/>
                <w:color w:val="FF0000"/>
              </w:rPr>
            </w:pPr>
            <w:del w:id="1374" w:author="Dorota Czaja" w:date="2019-12-20T12:39:00Z">
              <w:r w:rsidRPr="00153B42" w:rsidDel="00241097">
                <w:rPr>
                  <w:rFonts w:ascii="Garamond" w:hAnsi="Garamond"/>
                  <w:b/>
                  <w:color w:val="000000" w:themeColor="text1"/>
                </w:rPr>
                <w:delText>Rozdział XX. Klauzula informacyjna z art. 13 RODO – dotyczy wykonawców będących osobami fizycznymi</w:delText>
              </w:r>
            </w:del>
          </w:p>
        </w:tc>
      </w:tr>
    </w:tbl>
    <w:p w14:paraId="6146956A" w14:textId="01674330" w:rsidR="001748AF" w:rsidRPr="00153B42" w:rsidDel="00241097" w:rsidRDefault="001748AF" w:rsidP="001748AF">
      <w:pPr>
        <w:spacing w:after="0" w:line="240" w:lineRule="auto"/>
        <w:jc w:val="both"/>
        <w:rPr>
          <w:del w:id="1375" w:author="Dorota Czaja" w:date="2019-12-20T12:39:00Z"/>
          <w:rFonts w:ascii="Garamond" w:hAnsi="Garamond"/>
          <w:lang w:eastAsia="pl-PL"/>
        </w:rPr>
      </w:pPr>
    </w:p>
    <w:p w14:paraId="6BDEFFE3" w14:textId="0FC8321D" w:rsidR="001748AF" w:rsidRPr="00153B42" w:rsidDel="00241097" w:rsidRDefault="001748AF" w:rsidP="001748AF">
      <w:pPr>
        <w:spacing w:after="0" w:line="240" w:lineRule="auto"/>
        <w:jc w:val="both"/>
        <w:rPr>
          <w:del w:id="1376" w:author="Dorota Czaja" w:date="2019-12-20T12:39:00Z"/>
          <w:rFonts w:ascii="Garamond" w:hAnsi="Garamond"/>
          <w:lang w:eastAsia="pl-PL"/>
        </w:rPr>
      </w:pPr>
      <w:del w:id="1377" w:author="Dorota Czaja" w:date="2019-12-20T12:39:00Z">
        <w:r w:rsidRPr="00153B42" w:rsidDel="00241097">
          <w:rPr>
            <w:rFonts w:ascii="Garamond" w:hAnsi="Garamond"/>
            <w:lang w:eastAsia="pl-PL"/>
          </w:rPr>
          <w:delText>Zgodnie z art. 13 ust. 1 i 2 rozporządzenia Parlamentu Europejskiego i Rady (UE) 2016/679 z dnia 27 kwietnia 2016 r. w sprawie ochrony osób fizycznych w związku z przetwarzaniem danych osobowych</w:delText>
        </w:r>
        <w:r w:rsidRPr="00153B42" w:rsidDel="00241097">
          <w:rPr>
            <w:rFonts w:ascii="Garamond" w:hAnsi="Garamond"/>
            <w:lang w:eastAsia="pl-PL"/>
          </w:rPr>
          <w:br/>
          <w:delText xml:space="preserve">i w sprawie swobodnego przepływu takich danych oraz uchylenia dyrektywy 95/46/WE (ogólne rozporządzenie o ochronie danych) (Dz. Urz. UE L 119 z 04.05.2016, str. 1), dalej „RODO”, informuję, że: </w:delText>
        </w:r>
      </w:del>
    </w:p>
    <w:p w14:paraId="650B9562" w14:textId="514B6F8F" w:rsidR="001748AF" w:rsidRPr="00153B42" w:rsidDel="00241097" w:rsidRDefault="001748AF" w:rsidP="001748AF">
      <w:pPr>
        <w:spacing w:after="0" w:line="240" w:lineRule="auto"/>
        <w:jc w:val="both"/>
        <w:rPr>
          <w:del w:id="1378" w:author="Dorota Czaja" w:date="2019-12-20T12:39:00Z"/>
          <w:rFonts w:ascii="Garamond" w:hAnsi="Garamond"/>
          <w:lang w:eastAsia="pl-PL"/>
        </w:rPr>
      </w:pPr>
      <w:del w:id="1379" w:author="Dorota Czaja" w:date="2019-12-20T12:39:00Z">
        <w:r w:rsidRPr="00153B42" w:rsidDel="00241097">
          <w:rPr>
            <w:rFonts w:ascii="Garamond" w:hAnsi="Garamond"/>
            <w:lang w:eastAsia="pl-PL"/>
          </w:rPr>
          <w:delText></w:delText>
        </w:r>
      </w:del>
      <w:ins w:id="1380" w:author="Anna Skowrońska" w:date="2019-12-18T11:48:00Z">
        <w:del w:id="1381" w:author="Dorota Czaja" w:date="2019-12-20T12:39:00Z">
          <w:r w:rsidR="00D40A81" w:rsidDel="00241097">
            <w:rPr>
              <w:rFonts w:ascii="Garamond" w:hAnsi="Garamond"/>
              <w:lang w:eastAsia="pl-PL"/>
            </w:rPr>
            <w:delText xml:space="preserve">- </w:delText>
          </w:r>
        </w:del>
      </w:ins>
      <w:del w:id="1382" w:author="Dorota Czaja" w:date="2019-12-20T12:39:00Z">
        <w:r w:rsidRPr="00153B42" w:rsidDel="00241097">
          <w:rPr>
            <w:rFonts w:ascii="Garamond" w:hAnsi="Garamond"/>
            <w:lang w:eastAsia="pl-PL"/>
          </w:rPr>
          <w:delText>administratorem Pani/Pana danych osobowych jest AMW REWITA Sp. z o.o., ul. św. J. Odrowąża 15, 03-310 Warszawa;</w:delText>
        </w:r>
      </w:del>
    </w:p>
    <w:p w14:paraId="086EBC6D" w14:textId="613409E8" w:rsidR="001748AF" w:rsidRPr="00153B42" w:rsidDel="00241097" w:rsidRDefault="001748AF" w:rsidP="001748AF">
      <w:pPr>
        <w:spacing w:after="0" w:line="240" w:lineRule="auto"/>
        <w:jc w:val="both"/>
        <w:rPr>
          <w:del w:id="1383" w:author="Dorota Czaja" w:date="2019-12-20T12:39:00Z"/>
          <w:rFonts w:ascii="Garamond" w:hAnsi="Garamond"/>
          <w:lang w:eastAsia="pl-PL"/>
        </w:rPr>
      </w:pPr>
      <w:del w:id="1384" w:author="Dorota Czaja" w:date="2019-12-20T12:39:00Z">
        <w:r w:rsidRPr="00153B42" w:rsidDel="00241097">
          <w:rPr>
            <w:rFonts w:ascii="Garamond" w:hAnsi="Garamond"/>
            <w:lang w:eastAsia="pl-PL"/>
          </w:rPr>
          <w:delText></w:delText>
        </w:r>
      </w:del>
      <w:ins w:id="1385" w:author="Anna Skowrońska" w:date="2019-12-18T11:48:00Z">
        <w:del w:id="1386" w:author="Dorota Czaja" w:date="2019-12-20T12:39:00Z">
          <w:r w:rsidR="00D40A81" w:rsidDel="00241097">
            <w:rPr>
              <w:rFonts w:ascii="Garamond" w:hAnsi="Garamond"/>
              <w:lang w:eastAsia="pl-PL"/>
            </w:rPr>
            <w:delText xml:space="preserve">- </w:delText>
          </w:r>
        </w:del>
      </w:ins>
      <w:del w:id="1387" w:author="Dorota Czaja" w:date="2019-12-20T12:39:00Z">
        <w:r w:rsidRPr="00153B42" w:rsidDel="00241097">
          <w:rPr>
            <w:rFonts w:ascii="Garamond" w:hAnsi="Garamond"/>
            <w:lang w:eastAsia="pl-PL"/>
          </w:rPr>
          <w:delText xml:space="preserve">inspektorem ochrony danych osobowych w AMW REWITA Sp.  z o.o. jest Pani Agnieszka Radtke, kontakt: adres e-mail </w:delText>
        </w:r>
        <w:r w:rsidR="00365936" w:rsidDel="00241097">
          <w:rPr>
            <w:rFonts w:ascii="Garamond" w:hAnsi="Garamond"/>
          </w:rPr>
          <w:fldChar w:fldCharType="begin"/>
        </w:r>
        <w:r w:rsidR="00365936" w:rsidDel="00241097">
          <w:rPr>
            <w:rFonts w:ascii="Garamond" w:hAnsi="Garamond"/>
          </w:rPr>
          <w:delInstrText xml:space="preserve"> HYPERLINK "mailto:iod@rewita.pl" </w:delInstrText>
        </w:r>
        <w:r w:rsidR="00365936" w:rsidDel="00241097">
          <w:rPr>
            <w:rFonts w:ascii="Garamond" w:hAnsi="Garamond"/>
          </w:rPr>
          <w:fldChar w:fldCharType="separate"/>
        </w:r>
        <w:r w:rsidRPr="00153B42" w:rsidDel="00241097">
          <w:rPr>
            <w:rFonts w:ascii="Garamond" w:hAnsi="Garamond"/>
          </w:rPr>
          <w:delText>iod@rewita.pl</w:delText>
        </w:r>
        <w:r w:rsidR="00365936" w:rsidDel="00241097">
          <w:rPr>
            <w:rFonts w:ascii="Garamond" w:hAnsi="Garamond"/>
          </w:rPr>
          <w:fldChar w:fldCharType="end"/>
        </w:r>
        <w:r w:rsidRPr="00153B42" w:rsidDel="00241097">
          <w:rPr>
            <w:rFonts w:ascii="Garamond" w:hAnsi="Garamond"/>
            <w:lang w:eastAsia="pl-PL"/>
          </w:rPr>
          <w:delText>;</w:delText>
        </w:r>
      </w:del>
    </w:p>
    <w:p w14:paraId="1B3F63B0" w14:textId="4253F3BF" w:rsidR="001748AF" w:rsidRPr="009B7831" w:rsidDel="00241097" w:rsidRDefault="001748AF">
      <w:pPr>
        <w:spacing w:after="0" w:line="240" w:lineRule="auto"/>
        <w:jc w:val="both"/>
        <w:rPr>
          <w:del w:id="1388" w:author="Dorota Czaja" w:date="2019-12-20T12:39:00Z"/>
          <w:rFonts w:ascii="Garamond" w:hAnsi="Garamond"/>
          <w:lang w:eastAsia="pl-PL"/>
        </w:rPr>
      </w:pPr>
      <w:del w:id="1389" w:author="Dorota Czaja" w:date="2019-12-20T12:39:00Z">
        <w:r w:rsidRPr="00153B42" w:rsidDel="00241097">
          <w:rPr>
            <w:rFonts w:ascii="Garamond" w:hAnsi="Garamond"/>
            <w:lang w:eastAsia="pl-PL"/>
          </w:rPr>
          <w:delText></w:delText>
        </w:r>
      </w:del>
      <w:ins w:id="1390" w:author="Anna Skowrońska" w:date="2019-12-18T11:48:00Z">
        <w:del w:id="1391" w:author="Dorota Czaja" w:date="2019-12-20T12:39:00Z">
          <w:r w:rsidR="00D40A81" w:rsidDel="00241097">
            <w:rPr>
              <w:rFonts w:ascii="Garamond" w:hAnsi="Garamond"/>
              <w:lang w:eastAsia="pl-PL"/>
            </w:rPr>
            <w:delText xml:space="preserve">- </w:delText>
          </w:r>
        </w:del>
      </w:ins>
      <w:del w:id="1392" w:author="Dorota Czaja" w:date="2019-12-20T12:39:00Z">
        <w:r w:rsidRPr="00153B42" w:rsidDel="00241097">
          <w:rPr>
            <w:rFonts w:ascii="Garamond" w:hAnsi="Garamond"/>
            <w:lang w:eastAsia="pl-PL"/>
          </w:rPr>
          <w:delText xml:space="preserve">Pani/Pana dane osobowe przetwarzane będą na podstawie art. 6 ust. 1 lit. c RODO w celu związanym </w:delText>
        </w:r>
        <w:r w:rsidRPr="00153B42" w:rsidDel="00241097">
          <w:rPr>
            <w:rFonts w:ascii="Garamond" w:hAnsi="Garamond"/>
            <w:lang w:eastAsia="pl-PL"/>
          </w:rPr>
          <w:br/>
          <w:delText>z postępowaniem o udzielenie zamówienia publicznego pn.</w:delText>
        </w:r>
      </w:del>
      <w:del w:id="1393" w:author="Dorota Czaja" w:date="2019-10-28T10:35:00Z">
        <w:r w:rsidRPr="00153B42" w:rsidDel="009B7831">
          <w:rPr>
            <w:rFonts w:ascii="Garamond" w:hAnsi="Garamond"/>
            <w:lang w:eastAsia="pl-PL"/>
          </w:rPr>
          <w:delText xml:space="preserve"> </w:delText>
        </w:r>
        <w:r w:rsidDel="009B7831">
          <w:rPr>
            <w:rFonts w:ascii="Garamond" w:hAnsi="Garamond"/>
            <w:lang w:eastAsia="pl-PL"/>
          </w:rPr>
          <w:delText xml:space="preserve">Generalny remont, przebudowa i modernizacja budynku Sosna </w:delText>
        </w:r>
      </w:del>
      <w:del w:id="1394" w:author="Dorota Czaja" w:date="2019-10-18T10:53:00Z">
        <w:r w:rsidDel="00962D12">
          <w:rPr>
            <w:rFonts w:ascii="Garamond" w:hAnsi="Garamond"/>
            <w:lang w:eastAsia="pl-PL"/>
          </w:rPr>
          <w:delText xml:space="preserve">oraz remont budynku wielofunkcyjnego </w:delText>
        </w:r>
      </w:del>
      <w:del w:id="1395" w:author="Dorota Czaja" w:date="2019-10-28T10:35:00Z">
        <w:r w:rsidDel="009B7831">
          <w:rPr>
            <w:rFonts w:ascii="Garamond" w:hAnsi="Garamond"/>
            <w:lang w:eastAsia="pl-PL"/>
          </w:rPr>
          <w:delText xml:space="preserve">w </w:delText>
        </w:r>
      </w:del>
      <w:del w:id="1396" w:author="Dorota Czaja" w:date="2019-10-18T10:53:00Z">
        <w:r w:rsidDel="00962D12">
          <w:rPr>
            <w:rFonts w:ascii="Garamond" w:hAnsi="Garamond"/>
            <w:lang w:eastAsia="pl-PL"/>
          </w:rPr>
          <w:delText>o</w:delText>
        </w:r>
      </w:del>
      <w:del w:id="1397" w:author="Dorota Czaja" w:date="2019-10-28T10:35:00Z">
        <w:r w:rsidDel="009B7831">
          <w:rPr>
            <w:rFonts w:ascii="Garamond" w:hAnsi="Garamond"/>
            <w:lang w:eastAsia="pl-PL"/>
          </w:rPr>
          <w:delText>ddziale Rewita Solina</w:delText>
        </w:r>
      </w:del>
      <w:del w:id="1398" w:author="Dorota Czaja" w:date="2019-12-20T12:39:00Z">
        <w:r w:rsidDel="00241097">
          <w:rPr>
            <w:rFonts w:ascii="Garamond" w:hAnsi="Garamond"/>
            <w:lang w:eastAsia="pl-PL"/>
          </w:rPr>
          <w:delText xml:space="preserve">, Nr postępowania: </w:delText>
        </w:r>
        <w:r w:rsidRPr="007738BA" w:rsidDel="00241097">
          <w:rPr>
            <w:rFonts w:ascii="Garamond" w:hAnsi="Garamond"/>
            <w:b/>
            <w:lang w:eastAsia="pl-PL"/>
            <w:rPrChange w:id="1399" w:author="Dorota Czaja" w:date="2019-10-18T14:17:00Z">
              <w:rPr>
                <w:rFonts w:ascii="Garamond" w:hAnsi="Garamond"/>
                <w:lang w:eastAsia="pl-PL"/>
              </w:rPr>
            </w:rPrChange>
          </w:rPr>
          <w:delText>RWT/PZP/</w:delText>
        </w:r>
      </w:del>
      <w:del w:id="1400" w:author="Dorota Czaja" w:date="2019-10-28T10:52:00Z">
        <w:r w:rsidRPr="007738BA" w:rsidDel="00A6371A">
          <w:rPr>
            <w:rFonts w:ascii="Garamond" w:hAnsi="Garamond"/>
            <w:b/>
            <w:lang w:eastAsia="pl-PL"/>
            <w:rPrChange w:id="1401" w:author="Dorota Czaja" w:date="2019-10-18T14:17:00Z">
              <w:rPr>
                <w:rFonts w:ascii="Garamond" w:hAnsi="Garamond"/>
                <w:lang w:eastAsia="pl-PL"/>
              </w:rPr>
            </w:rPrChange>
          </w:rPr>
          <w:delText>36</w:delText>
        </w:r>
      </w:del>
      <w:del w:id="1402" w:author="Dorota Czaja" w:date="2019-12-20T12:39:00Z">
        <w:r w:rsidRPr="007738BA" w:rsidDel="00241097">
          <w:rPr>
            <w:rFonts w:ascii="Garamond" w:hAnsi="Garamond"/>
            <w:b/>
            <w:lang w:eastAsia="pl-PL"/>
            <w:rPrChange w:id="1403" w:author="Dorota Czaja" w:date="2019-10-18T14:17:00Z">
              <w:rPr>
                <w:rFonts w:ascii="Garamond" w:hAnsi="Garamond"/>
                <w:lang w:eastAsia="pl-PL"/>
              </w:rPr>
            </w:rPrChange>
          </w:rPr>
          <w:delText>/2019</w:delText>
        </w:r>
        <w:r w:rsidRPr="00153B42" w:rsidDel="00241097">
          <w:rPr>
            <w:rFonts w:ascii="Garamond" w:hAnsi="Garamond"/>
            <w:lang w:eastAsia="pl-PL"/>
          </w:rPr>
          <w:delText xml:space="preserve"> prowadzonym w trybie przetargu nieograniczonego;</w:delText>
        </w:r>
      </w:del>
    </w:p>
    <w:p w14:paraId="69E0125A" w14:textId="0E5CDA70" w:rsidR="001748AF" w:rsidRPr="00153B42" w:rsidDel="00241097" w:rsidRDefault="001748AF" w:rsidP="001748AF">
      <w:pPr>
        <w:spacing w:after="0" w:line="240" w:lineRule="auto"/>
        <w:jc w:val="both"/>
        <w:rPr>
          <w:del w:id="1404" w:author="Dorota Czaja" w:date="2019-12-20T12:39:00Z"/>
          <w:rFonts w:ascii="Garamond" w:hAnsi="Garamond"/>
          <w:lang w:eastAsia="pl-PL"/>
        </w:rPr>
      </w:pPr>
      <w:del w:id="1405" w:author="Dorota Czaja" w:date="2019-12-20T12:39:00Z">
        <w:r w:rsidRPr="00153B42" w:rsidDel="00241097">
          <w:rPr>
            <w:rFonts w:ascii="Garamond" w:hAnsi="Garamond"/>
            <w:lang w:eastAsia="pl-PL"/>
          </w:rPr>
          <w:delText></w:delText>
        </w:r>
      </w:del>
      <w:ins w:id="1406" w:author="Anna Skowrońska" w:date="2019-12-18T11:48:00Z">
        <w:del w:id="1407" w:author="Dorota Czaja" w:date="2019-12-20T12:39:00Z">
          <w:r w:rsidR="00D40A81" w:rsidDel="00241097">
            <w:rPr>
              <w:rFonts w:ascii="Garamond" w:hAnsi="Garamond"/>
              <w:lang w:eastAsia="pl-PL"/>
            </w:rPr>
            <w:delText xml:space="preserve">- </w:delText>
          </w:r>
        </w:del>
      </w:ins>
      <w:del w:id="1408" w:author="Dorota Czaja" w:date="2019-12-20T12:39:00Z">
        <w:r w:rsidRPr="00153B42" w:rsidDel="00241097">
          <w:rPr>
            <w:rFonts w:ascii="Garamond" w:hAnsi="Garamond"/>
            <w:lang w:eastAsia="pl-PL"/>
          </w:rPr>
          <w:delTex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Pzp”;  </w:delText>
        </w:r>
      </w:del>
    </w:p>
    <w:p w14:paraId="542D0878" w14:textId="1515C3B3" w:rsidR="001748AF" w:rsidRPr="00153B42" w:rsidDel="00241097" w:rsidRDefault="001748AF" w:rsidP="001748AF">
      <w:pPr>
        <w:spacing w:after="0" w:line="240" w:lineRule="auto"/>
        <w:jc w:val="both"/>
        <w:rPr>
          <w:del w:id="1409" w:author="Dorota Czaja" w:date="2019-12-20T12:39:00Z"/>
          <w:rFonts w:ascii="Garamond" w:hAnsi="Garamond"/>
          <w:lang w:eastAsia="pl-PL"/>
        </w:rPr>
      </w:pPr>
      <w:del w:id="1410" w:author="Dorota Czaja" w:date="2019-12-20T12:39:00Z">
        <w:r w:rsidRPr="00153B42" w:rsidDel="00241097">
          <w:rPr>
            <w:rFonts w:ascii="Garamond" w:hAnsi="Garamond"/>
            <w:lang w:eastAsia="pl-PL"/>
          </w:rPr>
          <w:delText></w:delText>
        </w:r>
      </w:del>
      <w:ins w:id="1411" w:author="Anna Skowrońska" w:date="2019-12-18T11:48:00Z">
        <w:del w:id="1412" w:author="Dorota Czaja" w:date="2019-12-20T12:39:00Z">
          <w:r w:rsidR="00D40A81" w:rsidDel="00241097">
            <w:rPr>
              <w:rFonts w:ascii="Garamond" w:hAnsi="Garamond"/>
              <w:lang w:eastAsia="pl-PL"/>
            </w:rPr>
            <w:delText xml:space="preserve">- </w:delText>
          </w:r>
        </w:del>
      </w:ins>
      <w:del w:id="1413" w:author="Dorota Czaja" w:date="2019-12-20T12:39:00Z">
        <w:r w:rsidRPr="00153B42" w:rsidDel="00241097">
          <w:rPr>
            <w:rFonts w:ascii="Garamond" w:hAnsi="Garamond"/>
            <w:lang w:eastAsia="pl-PL"/>
          </w:rPr>
          <w:delText>Pani/Pana dane osobowe będą przechowywane, zgodnie z art. 97 ust. 1 ustawy Pzp, przez okres 4 lat od dnia zakończenia postępowania o udzielenie zamówienia, a jeżeli czas trwania umowy przekracza 4 lata, okres przechowywania obejmuje cały czas trwania umowy;</w:delText>
        </w:r>
      </w:del>
    </w:p>
    <w:p w14:paraId="5EAAD482" w14:textId="6274FAB5" w:rsidR="001748AF" w:rsidRPr="00153B42" w:rsidDel="00241097" w:rsidRDefault="001748AF" w:rsidP="001748AF">
      <w:pPr>
        <w:spacing w:after="0" w:line="240" w:lineRule="auto"/>
        <w:jc w:val="both"/>
        <w:rPr>
          <w:del w:id="1414" w:author="Dorota Czaja" w:date="2019-12-20T12:39:00Z"/>
          <w:rFonts w:ascii="Garamond" w:hAnsi="Garamond"/>
          <w:lang w:eastAsia="pl-PL"/>
        </w:rPr>
      </w:pPr>
      <w:del w:id="1415" w:author="Dorota Czaja" w:date="2019-12-20T12:39:00Z">
        <w:r w:rsidRPr="00153B42" w:rsidDel="00241097">
          <w:rPr>
            <w:rFonts w:ascii="Garamond" w:hAnsi="Garamond"/>
            <w:lang w:eastAsia="pl-PL"/>
          </w:rPr>
          <w:delText></w:delText>
        </w:r>
      </w:del>
      <w:ins w:id="1416" w:author="Anna Skowrońska" w:date="2019-12-18T11:48:00Z">
        <w:del w:id="1417" w:author="Dorota Czaja" w:date="2019-12-20T12:39:00Z">
          <w:r w:rsidR="00D40A81" w:rsidDel="00241097">
            <w:rPr>
              <w:rFonts w:ascii="Garamond" w:hAnsi="Garamond"/>
              <w:lang w:eastAsia="pl-PL"/>
            </w:rPr>
            <w:delText xml:space="preserve">- </w:delText>
          </w:r>
        </w:del>
      </w:ins>
      <w:del w:id="1418" w:author="Dorota Czaja" w:date="2019-12-20T12:39:00Z">
        <w:r w:rsidRPr="00153B42" w:rsidDel="00241097">
          <w:rPr>
            <w:rFonts w:ascii="Garamond" w:hAnsi="Garamond"/>
            <w:lang w:eastAsia="pl-PL"/>
          </w:rPr>
          <w:delText xml:space="preserve">obowiązek podania przez Panią/Pana danych osobowych bezpośrednio Pani/Pana dotyczących jest wymogiem ustawowym określonym w przepisach ustawy Pzp, związanym z udziałem w postępowaniu </w:delText>
        </w:r>
        <w:r w:rsidRPr="00153B42" w:rsidDel="00241097">
          <w:rPr>
            <w:rFonts w:ascii="Garamond" w:hAnsi="Garamond"/>
            <w:lang w:eastAsia="pl-PL"/>
          </w:rPr>
          <w:br/>
          <w:delText xml:space="preserve">o udzielenie zamówienia publicznego; konsekwencje niepodania określonych danych wynikają z ustawy Pzp;  </w:delText>
        </w:r>
      </w:del>
    </w:p>
    <w:p w14:paraId="5AA7752A" w14:textId="0C858ABC" w:rsidR="001748AF" w:rsidRPr="00153B42" w:rsidDel="00241097" w:rsidRDefault="001748AF" w:rsidP="001748AF">
      <w:pPr>
        <w:spacing w:after="0" w:line="240" w:lineRule="auto"/>
        <w:jc w:val="both"/>
        <w:rPr>
          <w:del w:id="1419" w:author="Dorota Czaja" w:date="2019-12-20T12:39:00Z"/>
          <w:rFonts w:ascii="Garamond" w:hAnsi="Garamond"/>
          <w:lang w:eastAsia="pl-PL"/>
        </w:rPr>
      </w:pPr>
      <w:del w:id="1420" w:author="Dorota Czaja" w:date="2019-12-20T12:39:00Z">
        <w:r w:rsidRPr="00153B42" w:rsidDel="00241097">
          <w:rPr>
            <w:rFonts w:ascii="Garamond" w:hAnsi="Garamond"/>
            <w:lang w:eastAsia="pl-PL"/>
          </w:rPr>
          <w:delText></w:delText>
        </w:r>
      </w:del>
      <w:ins w:id="1421" w:author="Anna Skowrońska" w:date="2019-12-18T11:48:00Z">
        <w:del w:id="1422" w:author="Dorota Czaja" w:date="2019-12-20T12:39:00Z">
          <w:r w:rsidR="00D40A81" w:rsidDel="00241097">
            <w:rPr>
              <w:rFonts w:ascii="Garamond" w:hAnsi="Garamond"/>
              <w:lang w:eastAsia="pl-PL"/>
            </w:rPr>
            <w:delText xml:space="preserve">- </w:delText>
          </w:r>
        </w:del>
      </w:ins>
      <w:del w:id="1423" w:author="Dorota Czaja" w:date="2019-12-20T12:39:00Z">
        <w:r w:rsidRPr="00153B42" w:rsidDel="00241097">
          <w:rPr>
            <w:rFonts w:ascii="Garamond" w:hAnsi="Garamond"/>
            <w:lang w:eastAsia="pl-PL"/>
          </w:rPr>
          <w:delText>w odniesieniu do Pani/Pana danych osobowych decyzje nie będą podejmowane w sposób zautomatyzowany, stosowanie do art. 22 RODO;</w:delText>
        </w:r>
      </w:del>
    </w:p>
    <w:p w14:paraId="6546A259" w14:textId="3C7C3C65" w:rsidR="001748AF" w:rsidRPr="00153B42" w:rsidDel="00241097" w:rsidRDefault="001748AF" w:rsidP="001748AF">
      <w:pPr>
        <w:spacing w:after="0" w:line="240" w:lineRule="auto"/>
        <w:jc w:val="both"/>
        <w:rPr>
          <w:del w:id="1424" w:author="Dorota Czaja" w:date="2019-12-20T12:39:00Z"/>
          <w:rFonts w:ascii="Garamond" w:hAnsi="Garamond"/>
          <w:lang w:eastAsia="pl-PL"/>
        </w:rPr>
      </w:pPr>
      <w:del w:id="1425" w:author="Dorota Czaja" w:date="2019-12-20T12:39:00Z">
        <w:r w:rsidRPr="00153B42" w:rsidDel="00241097">
          <w:rPr>
            <w:rFonts w:ascii="Garamond" w:hAnsi="Garamond"/>
            <w:lang w:eastAsia="pl-PL"/>
          </w:rPr>
          <w:delText></w:delText>
        </w:r>
      </w:del>
      <w:ins w:id="1426" w:author="Anna Skowrońska" w:date="2019-12-18T11:48:00Z">
        <w:del w:id="1427" w:author="Dorota Czaja" w:date="2019-12-20T12:39:00Z">
          <w:r w:rsidR="00D40A81" w:rsidDel="00241097">
            <w:rPr>
              <w:rFonts w:ascii="Garamond" w:hAnsi="Garamond"/>
              <w:lang w:eastAsia="pl-PL"/>
            </w:rPr>
            <w:delText xml:space="preserve">- </w:delText>
          </w:r>
        </w:del>
      </w:ins>
      <w:del w:id="1428" w:author="Dorota Czaja" w:date="2019-12-20T12:39:00Z">
        <w:r w:rsidRPr="00153B42" w:rsidDel="00241097">
          <w:rPr>
            <w:rFonts w:ascii="Garamond" w:hAnsi="Garamond"/>
            <w:lang w:eastAsia="pl-PL"/>
          </w:rPr>
          <w:delText>posiada Pani/Pan:</w:delText>
        </w:r>
      </w:del>
    </w:p>
    <w:p w14:paraId="61CF2538" w14:textId="279C9D14" w:rsidR="001748AF" w:rsidRPr="00153B42" w:rsidDel="00241097" w:rsidRDefault="001748AF">
      <w:pPr>
        <w:spacing w:after="0" w:line="240" w:lineRule="auto"/>
        <w:ind w:left="708"/>
        <w:jc w:val="both"/>
        <w:rPr>
          <w:del w:id="1429" w:author="Dorota Czaja" w:date="2019-12-20T12:39:00Z"/>
          <w:rFonts w:ascii="Garamond" w:hAnsi="Garamond"/>
          <w:lang w:eastAsia="pl-PL"/>
        </w:rPr>
        <w:pPrChange w:id="1430" w:author="Anna Skowrońska" w:date="2019-12-18T11:48:00Z">
          <w:pPr>
            <w:spacing w:after="0" w:line="240" w:lineRule="auto"/>
            <w:jc w:val="both"/>
          </w:pPr>
        </w:pPrChange>
      </w:pPr>
      <w:del w:id="1431" w:author="Dorota Czaja" w:date="2019-12-20T12:39:00Z">
        <w:r w:rsidRPr="00153B42" w:rsidDel="00241097">
          <w:rPr>
            <w:rFonts w:ascii="Garamond" w:hAnsi="Garamond"/>
            <w:lang w:eastAsia="pl-PL"/>
          </w:rPr>
          <w:delText>−</w:delText>
        </w:r>
      </w:del>
      <w:ins w:id="1432" w:author="Anna Skowrońska" w:date="2019-12-18T11:48:00Z">
        <w:del w:id="1433" w:author="Dorota Czaja" w:date="2019-12-20T12:39:00Z">
          <w:r w:rsidR="00D40A81" w:rsidDel="00241097">
            <w:rPr>
              <w:rFonts w:ascii="Garamond" w:hAnsi="Garamond"/>
              <w:lang w:eastAsia="pl-PL"/>
            </w:rPr>
            <w:delText xml:space="preserve"> </w:delText>
          </w:r>
        </w:del>
      </w:ins>
      <w:del w:id="1434" w:author="Dorota Czaja" w:date="2019-12-20T12:39:00Z">
        <w:r w:rsidRPr="00153B42" w:rsidDel="00241097">
          <w:rPr>
            <w:rFonts w:ascii="Garamond" w:hAnsi="Garamond"/>
            <w:lang w:eastAsia="pl-PL"/>
          </w:rPr>
          <w:delText>na podstawie art. 15 RODO prawo dostępu do danych osobowych Pani/Pana dotyczących;</w:delText>
        </w:r>
      </w:del>
    </w:p>
    <w:p w14:paraId="62D3BCF8" w14:textId="74CFC563" w:rsidR="001748AF" w:rsidRPr="00153B42" w:rsidDel="00241097" w:rsidRDefault="001748AF">
      <w:pPr>
        <w:spacing w:after="0" w:line="240" w:lineRule="auto"/>
        <w:ind w:left="708"/>
        <w:jc w:val="both"/>
        <w:rPr>
          <w:del w:id="1435" w:author="Dorota Czaja" w:date="2019-12-20T12:39:00Z"/>
          <w:rFonts w:ascii="Garamond" w:hAnsi="Garamond"/>
          <w:lang w:eastAsia="pl-PL"/>
        </w:rPr>
        <w:pPrChange w:id="1436" w:author="Anna Skowrońska" w:date="2019-12-18T11:48:00Z">
          <w:pPr>
            <w:spacing w:after="0" w:line="240" w:lineRule="auto"/>
            <w:jc w:val="both"/>
          </w:pPr>
        </w:pPrChange>
      </w:pPr>
      <w:del w:id="1437" w:author="Dorota Czaja" w:date="2019-12-20T12:39:00Z">
        <w:r w:rsidRPr="00153B42" w:rsidDel="00241097">
          <w:rPr>
            <w:rFonts w:ascii="Garamond" w:hAnsi="Garamond"/>
            <w:lang w:eastAsia="pl-PL"/>
          </w:rPr>
          <w:delText>−</w:delText>
        </w:r>
      </w:del>
      <w:ins w:id="1438" w:author="Anna Skowrońska" w:date="2019-12-18T11:48:00Z">
        <w:del w:id="1439" w:author="Dorota Czaja" w:date="2019-12-20T12:39:00Z">
          <w:r w:rsidR="00D40A81" w:rsidDel="00241097">
            <w:rPr>
              <w:rFonts w:ascii="Garamond" w:hAnsi="Garamond"/>
              <w:lang w:eastAsia="pl-PL"/>
            </w:rPr>
            <w:delText xml:space="preserve"> </w:delText>
          </w:r>
        </w:del>
      </w:ins>
      <w:del w:id="1440" w:author="Dorota Czaja" w:date="2019-12-20T12:39:00Z">
        <w:r w:rsidRPr="00153B42" w:rsidDel="00241097">
          <w:rPr>
            <w:rFonts w:ascii="Garamond" w:hAnsi="Garamond"/>
            <w:lang w:eastAsia="pl-PL"/>
          </w:rPr>
          <w:delText xml:space="preserve">na podstawie art. 16 RODO prawo do sprostowania Pani/Pana danych osobowych (Wyjaśnienie: skorzystanie </w:delText>
        </w:r>
        <w:r w:rsidDel="00241097">
          <w:rPr>
            <w:rFonts w:ascii="Garamond" w:hAnsi="Garamond"/>
            <w:lang w:eastAsia="pl-PL"/>
          </w:rPr>
          <w:br/>
        </w:r>
        <w:r w:rsidRPr="00153B42" w:rsidDel="00241097">
          <w:rPr>
            <w:rFonts w:ascii="Garamond" w:hAnsi="Garamond"/>
            <w:lang w:eastAsia="pl-PL"/>
          </w:rPr>
          <w:delText>z prawa do sprostowania nie może skutkować zmianą wyniku postępowania);</w:delText>
        </w:r>
      </w:del>
    </w:p>
    <w:p w14:paraId="700557F3" w14:textId="5E7E064E" w:rsidR="001748AF" w:rsidRPr="00153B42" w:rsidDel="00241097" w:rsidRDefault="001748AF">
      <w:pPr>
        <w:spacing w:after="0" w:line="240" w:lineRule="auto"/>
        <w:ind w:left="708"/>
        <w:jc w:val="both"/>
        <w:rPr>
          <w:del w:id="1441" w:author="Dorota Czaja" w:date="2019-12-20T12:39:00Z"/>
          <w:rFonts w:ascii="Garamond" w:hAnsi="Garamond"/>
          <w:lang w:eastAsia="pl-PL"/>
        </w:rPr>
        <w:pPrChange w:id="1442" w:author="Anna Skowrońska" w:date="2019-12-18T11:48:00Z">
          <w:pPr>
            <w:spacing w:after="0" w:line="240" w:lineRule="auto"/>
            <w:jc w:val="both"/>
          </w:pPr>
        </w:pPrChange>
      </w:pPr>
      <w:del w:id="1443" w:author="Dorota Czaja" w:date="2019-12-20T12:39:00Z">
        <w:r w:rsidRPr="00153B42" w:rsidDel="00241097">
          <w:rPr>
            <w:rFonts w:ascii="Garamond" w:hAnsi="Garamond"/>
            <w:lang w:eastAsia="pl-PL"/>
          </w:rPr>
          <w:delText>−</w:delText>
        </w:r>
      </w:del>
      <w:ins w:id="1444" w:author="Anna Skowrońska" w:date="2019-12-18T11:49:00Z">
        <w:del w:id="1445" w:author="Dorota Czaja" w:date="2019-12-20T12:39:00Z">
          <w:r w:rsidR="00D40A81" w:rsidDel="00241097">
            <w:rPr>
              <w:rFonts w:ascii="Garamond" w:hAnsi="Garamond"/>
              <w:lang w:eastAsia="pl-PL"/>
            </w:rPr>
            <w:delText xml:space="preserve"> </w:delText>
          </w:r>
        </w:del>
      </w:ins>
      <w:del w:id="1446" w:author="Dorota Czaja" w:date="2019-12-20T12:39:00Z">
        <w:r w:rsidRPr="00153B42" w:rsidDel="00241097">
          <w:rPr>
            <w:rFonts w:ascii="Garamond" w:hAnsi="Garamond"/>
            <w:lang w:eastAsia="pl-PL"/>
          </w:rPr>
          <w:delText xml:space="preserve">na podstawie art. 18 RODO prawo żądania od administratora ograniczenia przetwarzania danych osobowych </w:delText>
        </w:r>
        <w:r w:rsidRPr="00153B42" w:rsidDel="00241097">
          <w:rPr>
            <w:rFonts w:ascii="Garamond" w:hAnsi="Garamond"/>
            <w:lang w:eastAsia="pl-PL"/>
          </w:rPr>
          <w:br/>
          <w:delText xml:space="preserve">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w:delText>
        </w:r>
      </w:del>
    </w:p>
    <w:p w14:paraId="180BE7A9" w14:textId="5B43CA64" w:rsidR="001748AF" w:rsidRPr="00153B42" w:rsidDel="00241097" w:rsidRDefault="001748AF">
      <w:pPr>
        <w:spacing w:after="0" w:line="240" w:lineRule="auto"/>
        <w:ind w:left="708"/>
        <w:jc w:val="both"/>
        <w:rPr>
          <w:del w:id="1447" w:author="Dorota Czaja" w:date="2019-12-20T12:39:00Z"/>
          <w:rFonts w:ascii="Garamond" w:hAnsi="Garamond"/>
          <w:lang w:eastAsia="pl-PL"/>
        </w:rPr>
        <w:pPrChange w:id="1448" w:author="Anna Skowrońska" w:date="2019-12-18T11:48:00Z">
          <w:pPr>
            <w:spacing w:after="0" w:line="240" w:lineRule="auto"/>
            <w:jc w:val="both"/>
          </w:pPr>
        </w:pPrChange>
      </w:pPr>
      <w:del w:id="1449" w:author="Dorota Czaja" w:date="2019-12-20T12:39:00Z">
        <w:r w:rsidRPr="00153B42" w:rsidDel="00241097">
          <w:rPr>
            <w:rFonts w:ascii="Garamond" w:hAnsi="Garamond"/>
            <w:lang w:eastAsia="pl-PL"/>
          </w:rPr>
          <w:delText>−</w:delText>
        </w:r>
      </w:del>
      <w:ins w:id="1450" w:author="Anna Skowrońska" w:date="2019-12-18T11:49:00Z">
        <w:del w:id="1451" w:author="Dorota Czaja" w:date="2019-12-20T12:39:00Z">
          <w:r w:rsidR="00D40A81" w:rsidDel="00241097">
            <w:rPr>
              <w:rFonts w:ascii="Garamond" w:hAnsi="Garamond"/>
              <w:lang w:eastAsia="pl-PL"/>
            </w:rPr>
            <w:delText xml:space="preserve"> </w:delText>
          </w:r>
        </w:del>
      </w:ins>
      <w:del w:id="1452" w:author="Dorota Czaja" w:date="2019-12-20T12:39:00Z">
        <w:r w:rsidRPr="00153B42" w:rsidDel="00241097">
          <w:rPr>
            <w:rFonts w:ascii="Garamond" w:hAnsi="Garamond"/>
            <w:lang w:eastAsia="pl-PL"/>
          </w:rPr>
          <w:delText>prawo do wniesienia skargi do Prezesa Urzędu Ochrony Danych Osobowych, gdy uzna Pani/Pan, że przetwarzanie danych osobowych Pani/Pana dotyczących narusza przepisy RODO;</w:delText>
        </w:r>
      </w:del>
    </w:p>
    <w:p w14:paraId="1BC304E8" w14:textId="2111106A" w:rsidR="001748AF" w:rsidRPr="00153B42" w:rsidDel="00241097" w:rsidRDefault="00D40A81" w:rsidP="001748AF">
      <w:pPr>
        <w:spacing w:after="0" w:line="240" w:lineRule="auto"/>
        <w:jc w:val="both"/>
        <w:rPr>
          <w:del w:id="1453" w:author="Dorota Czaja" w:date="2019-12-20T12:39:00Z"/>
          <w:rFonts w:ascii="Garamond" w:hAnsi="Garamond"/>
          <w:lang w:eastAsia="pl-PL"/>
        </w:rPr>
      </w:pPr>
      <w:ins w:id="1454" w:author="Anna Skowrońska" w:date="2019-12-18T11:49:00Z">
        <w:del w:id="1455" w:author="Dorota Czaja" w:date="2019-12-20T12:39:00Z">
          <w:r w:rsidRPr="00153B42" w:rsidDel="00241097">
            <w:rPr>
              <w:rFonts w:ascii="Garamond" w:hAnsi="Garamond"/>
              <w:lang w:eastAsia="pl-PL"/>
            </w:rPr>
            <w:delText>−</w:delText>
          </w:r>
          <w:r w:rsidDel="00241097">
            <w:rPr>
              <w:rFonts w:ascii="Garamond" w:hAnsi="Garamond"/>
              <w:lang w:eastAsia="pl-PL"/>
            </w:rPr>
            <w:delText xml:space="preserve"> </w:delText>
          </w:r>
        </w:del>
      </w:ins>
      <w:del w:id="1456" w:author="Dorota Czaja" w:date="2019-12-20T12:39:00Z">
        <w:r w:rsidR="001748AF" w:rsidRPr="00153B42" w:rsidDel="00241097">
          <w:rPr>
            <w:rFonts w:ascii="Garamond" w:hAnsi="Garamond"/>
            <w:lang w:eastAsia="pl-PL"/>
          </w:rPr>
          <w:delText>n</w:delText>
        </w:r>
      </w:del>
      <w:ins w:id="1457" w:author="Anna Skowrońska" w:date="2019-12-18T11:49:00Z">
        <w:del w:id="1458" w:author="Dorota Czaja" w:date="2019-12-20T12:39:00Z">
          <w:r w:rsidDel="00241097">
            <w:rPr>
              <w:rFonts w:ascii="Garamond" w:hAnsi="Garamond"/>
              <w:lang w:eastAsia="pl-PL"/>
            </w:rPr>
            <w:delText>n</w:delText>
          </w:r>
        </w:del>
      </w:ins>
      <w:del w:id="1459" w:author="Dorota Czaja" w:date="2019-12-20T12:39:00Z">
        <w:r w:rsidR="001748AF" w:rsidRPr="00153B42" w:rsidDel="00241097">
          <w:rPr>
            <w:rFonts w:ascii="Garamond" w:hAnsi="Garamond"/>
            <w:lang w:eastAsia="pl-PL"/>
          </w:rPr>
          <w:delText>ie przysługuje Pani/Panu:</w:delText>
        </w:r>
      </w:del>
    </w:p>
    <w:p w14:paraId="239FE8D6" w14:textId="064928FE" w:rsidR="001748AF" w:rsidRPr="00153B42" w:rsidDel="00241097" w:rsidRDefault="001748AF" w:rsidP="001748AF">
      <w:pPr>
        <w:spacing w:after="0" w:line="240" w:lineRule="auto"/>
        <w:jc w:val="both"/>
        <w:rPr>
          <w:del w:id="1460" w:author="Dorota Czaja" w:date="2019-12-20T12:39:00Z"/>
          <w:rFonts w:ascii="Garamond" w:hAnsi="Garamond"/>
          <w:lang w:eastAsia="pl-PL"/>
        </w:rPr>
      </w:pPr>
      <w:del w:id="1461" w:author="Dorota Czaja" w:date="2019-12-20T12:39:00Z">
        <w:r w:rsidRPr="00153B42" w:rsidDel="00241097">
          <w:rPr>
            <w:rFonts w:ascii="Garamond" w:hAnsi="Garamond"/>
            <w:lang w:eastAsia="pl-PL"/>
          </w:rPr>
          <w:delText>−</w:delText>
        </w:r>
      </w:del>
      <w:ins w:id="1462" w:author="Anna Skowrońska" w:date="2019-12-18T11:49:00Z">
        <w:del w:id="1463" w:author="Dorota Czaja" w:date="2019-12-20T12:39:00Z">
          <w:r w:rsidR="00D40A81" w:rsidDel="00241097">
            <w:rPr>
              <w:rFonts w:ascii="Garamond" w:hAnsi="Garamond"/>
              <w:lang w:eastAsia="pl-PL"/>
            </w:rPr>
            <w:delText xml:space="preserve"> </w:delText>
          </w:r>
        </w:del>
      </w:ins>
      <w:del w:id="1464" w:author="Dorota Czaja" w:date="2019-12-20T12:39:00Z">
        <w:r w:rsidRPr="00153B42" w:rsidDel="00241097">
          <w:rPr>
            <w:rFonts w:ascii="Garamond" w:hAnsi="Garamond"/>
            <w:lang w:eastAsia="pl-PL"/>
          </w:rPr>
          <w:delText>w związku z art. 17 ust. 3 lit. b, d lub e RODO prawo do usunięcia danych osobowych;</w:delText>
        </w:r>
      </w:del>
    </w:p>
    <w:p w14:paraId="48B42831" w14:textId="02977EA2" w:rsidR="001748AF" w:rsidRPr="00153B42" w:rsidDel="00241097" w:rsidRDefault="001748AF" w:rsidP="001748AF">
      <w:pPr>
        <w:spacing w:after="0" w:line="240" w:lineRule="auto"/>
        <w:jc w:val="both"/>
        <w:rPr>
          <w:del w:id="1465" w:author="Dorota Czaja" w:date="2019-12-20T12:39:00Z"/>
          <w:rFonts w:ascii="Garamond" w:hAnsi="Garamond"/>
          <w:lang w:eastAsia="pl-PL"/>
        </w:rPr>
      </w:pPr>
      <w:del w:id="1466" w:author="Dorota Czaja" w:date="2019-12-20T12:39:00Z">
        <w:r w:rsidRPr="00153B42" w:rsidDel="00241097">
          <w:rPr>
            <w:rFonts w:ascii="Garamond" w:hAnsi="Garamond"/>
            <w:lang w:eastAsia="pl-PL"/>
          </w:rPr>
          <w:delText>−</w:delText>
        </w:r>
      </w:del>
      <w:ins w:id="1467" w:author="Anna Skowrońska" w:date="2019-12-18T11:49:00Z">
        <w:del w:id="1468" w:author="Dorota Czaja" w:date="2019-12-20T12:39:00Z">
          <w:r w:rsidR="00D40A81" w:rsidDel="00241097">
            <w:rPr>
              <w:rFonts w:ascii="Garamond" w:hAnsi="Garamond"/>
              <w:lang w:eastAsia="pl-PL"/>
            </w:rPr>
            <w:delText xml:space="preserve"> </w:delText>
          </w:r>
        </w:del>
      </w:ins>
      <w:del w:id="1469" w:author="Dorota Czaja" w:date="2019-12-20T12:39:00Z">
        <w:r w:rsidRPr="00153B42" w:rsidDel="00241097">
          <w:rPr>
            <w:rFonts w:ascii="Garamond" w:hAnsi="Garamond"/>
            <w:lang w:eastAsia="pl-PL"/>
          </w:rPr>
          <w:delText>prawo do przenoszenia danych osobowych, o którym mowa w art. 20 RODO;</w:delText>
        </w:r>
      </w:del>
    </w:p>
    <w:p w14:paraId="4276C075" w14:textId="0E4ABCC6" w:rsidR="001748AF" w:rsidRPr="00153B42" w:rsidDel="00241097" w:rsidRDefault="001748AF" w:rsidP="001748AF">
      <w:pPr>
        <w:spacing w:after="0" w:line="240" w:lineRule="auto"/>
        <w:jc w:val="both"/>
        <w:rPr>
          <w:del w:id="1470" w:author="Dorota Czaja" w:date="2019-12-20T12:39:00Z"/>
          <w:rFonts w:ascii="Garamond" w:hAnsi="Garamond"/>
          <w:lang w:eastAsia="pl-PL"/>
        </w:rPr>
      </w:pPr>
      <w:del w:id="1471" w:author="Dorota Czaja" w:date="2019-12-20T12:39:00Z">
        <w:r w:rsidRPr="00153B42" w:rsidDel="00241097">
          <w:rPr>
            <w:rFonts w:ascii="Garamond" w:hAnsi="Garamond"/>
            <w:lang w:eastAsia="pl-PL"/>
          </w:rPr>
          <w:delText>−</w:delText>
        </w:r>
      </w:del>
      <w:ins w:id="1472" w:author="Anna Skowrońska" w:date="2019-12-18T11:49:00Z">
        <w:del w:id="1473" w:author="Dorota Czaja" w:date="2019-12-20T12:39:00Z">
          <w:r w:rsidR="00D40A81" w:rsidDel="00241097">
            <w:rPr>
              <w:rFonts w:ascii="Garamond" w:hAnsi="Garamond"/>
              <w:lang w:eastAsia="pl-PL"/>
            </w:rPr>
            <w:delText xml:space="preserve"> </w:delText>
          </w:r>
        </w:del>
      </w:ins>
      <w:del w:id="1474" w:author="Dorota Czaja" w:date="2019-12-20T12:39:00Z">
        <w:r w:rsidRPr="00153B42" w:rsidDel="00241097">
          <w:rPr>
            <w:rFonts w:ascii="Garamond" w:hAnsi="Garamond"/>
            <w:lang w:eastAsia="pl-PL"/>
          </w:rPr>
          <w:delText xml:space="preserve">na podstawie art. 21 RODO prawo sprzeciwu, wobec przetwarzania danych osobowych, gdyż podstawą prawną przetwarzania Pani/Pana danych osobowych jest art. 6 ust. 1 lit. c RODO. </w:delText>
        </w:r>
      </w:del>
    </w:p>
    <w:p w14:paraId="60C22E7B" w14:textId="6438B06D" w:rsidR="001748AF" w:rsidRPr="00153B42" w:rsidDel="00241097" w:rsidRDefault="001748AF" w:rsidP="001748AF">
      <w:pPr>
        <w:spacing w:after="0" w:line="240" w:lineRule="auto"/>
        <w:jc w:val="both"/>
        <w:rPr>
          <w:del w:id="1475" w:author="Dorota Czaja" w:date="2019-12-20T12:39:00Z"/>
          <w:rFonts w:ascii="Garamond" w:hAnsi="Garamond"/>
          <w:lang w:eastAsia="pl-PL"/>
        </w:rPr>
      </w:pPr>
    </w:p>
    <w:p w14:paraId="147E06B1" w14:textId="6DD5294A" w:rsidR="001748AF" w:rsidRPr="00153B42" w:rsidDel="00241097" w:rsidRDefault="001748AF" w:rsidP="001748AF">
      <w:pPr>
        <w:spacing w:after="0" w:line="240" w:lineRule="auto"/>
        <w:jc w:val="both"/>
        <w:rPr>
          <w:del w:id="1476" w:author="Dorota Czaja" w:date="2019-12-20T12:39:00Z"/>
          <w:rFonts w:ascii="Garamond" w:hAnsi="Garamond"/>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748AF" w:rsidRPr="00153B42" w:rsidDel="00241097" w14:paraId="699F682A" w14:textId="5A3DD242" w:rsidTr="00996C03">
        <w:trPr>
          <w:del w:id="1477" w:author="Dorota Czaja" w:date="2019-12-20T12:39:00Z"/>
        </w:trPr>
        <w:tc>
          <w:tcPr>
            <w:tcW w:w="9889" w:type="dxa"/>
            <w:shd w:val="clear" w:color="auto" w:fill="CCECFF"/>
          </w:tcPr>
          <w:p w14:paraId="41D37E41" w14:textId="4E0CC065" w:rsidR="001748AF" w:rsidRPr="00153B42" w:rsidDel="00241097" w:rsidRDefault="001748AF" w:rsidP="00996C03">
            <w:pPr>
              <w:autoSpaceDE w:val="0"/>
              <w:autoSpaceDN w:val="0"/>
              <w:adjustRightInd w:val="0"/>
              <w:ind w:left="1304" w:hanging="1304"/>
              <w:jc w:val="both"/>
              <w:rPr>
                <w:del w:id="1478" w:author="Dorota Czaja" w:date="2019-12-20T12:39:00Z"/>
                <w:rFonts w:ascii="Garamond" w:hAnsi="Garamond"/>
                <w:b/>
              </w:rPr>
            </w:pPr>
            <w:del w:id="1479" w:author="Dorota Czaja" w:date="2019-12-20T12:39:00Z">
              <w:r w:rsidRPr="00153B42" w:rsidDel="00241097">
                <w:rPr>
                  <w:rFonts w:ascii="Garamond" w:hAnsi="Garamond"/>
                  <w:b/>
                </w:rPr>
                <w:delText>Rozdział XXII. Wykaz załączników do SIWZ</w:delText>
              </w:r>
            </w:del>
          </w:p>
        </w:tc>
      </w:tr>
    </w:tbl>
    <w:p w14:paraId="236C0A52" w14:textId="10B81994" w:rsidR="001748AF" w:rsidRPr="00153B42" w:rsidDel="00241097" w:rsidRDefault="001748AF" w:rsidP="001748AF">
      <w:pPr>
        <w:widowControl w:val="0"/>
        <w:tabs>
          <w:tab w:val="left" w:pos="357"/>
        </w:tabs>
        <w:suppressAutoHyphens/>
        <w:spacing w:after="0" w:line="240" w:lineRule="auto"/>
        <w:jc w:val="both"/>
        <w:rPr>
          <w:del w:id="1480" w:author="Dorota Czaja" w:date="2019-12-20T12:39:00Z"/>
          <w:rFonts w:ascii="Garamond" w:hAnsi="Garamond" w:cs="Arial"/>
        </w:rPr>
      </w:pPr>
    </w:p>
    <w:p w14:paraId="0781E777" w14:textId="58B9CF0A" w:rsidR="00962D12" w:rsidRPr="00153B42" w:rsidDel="00A22E37" w:rsidRDefault="001748AF" w:rsidP="001748AF">
      <w:pPr>
        <w:widowControl w:val="0"/>
        <w:tabs>
          <w:tab w:val="left" w:pos="357"/>
        </w:tabs>
        <w:suppressAutoHyphens/>
        <w:spacing w:after="0" w:line="240" w:lineRule="auto"/>
        <w:jc w:val="both"/>
        <w:rPr>
          <w:del w:id="1481" w:author="Dorota Czaja" w:date="2019-10-18T11:20:00Z"/>
          <w:rFonts w:ascii="Garamond" w:hAnsi="Garamond" w:cs="Arial"/>
        </w:rPr>
      </w:pPr>
      <w:del w:id="1482" w:author="Dorota Czaja" w:date="2019-10-28T10:35:00Z">
        <w:r w:rsidRPr="00153B42" w:rsidDel="009B7831">
          <w:rPr>
            <w:rFonts w:ascii="Garamond" w:hAnsi="Garamond" w:cs="Arial"/>
          </w:rPr>
          <w:delText xml:space="preserve">Załącznik nr 1 – </w:delText>
        </w:r>
        <w:r w:rsidDel="009B7831">
          <w:rPr>
            <w:rFonts w:ascii="Garamond" w:hAnsi="Garamond" w:cs="Arial"/>
          </w:rPr>
          <w:delText>Opis Przedmiotu zamówienia -</w:delText>
        </w:r>
        <w:r w:rsidRPr="00153B42" w:rsidDel="009B7831">
          <w:rPr>
            <w:rFonts w:ascii="Garamond" w:hAnsi="Garamond" w:cs="Arial"/>
          </w:rPr>
          <w:delText xml:space="preserve">Dokumentacja </w:delText>
        </w:r>
        <w:r w:rsidDel="009B7831">
          <w:rPr>
            <w:rFonts w:ascii="Garamond" w:hAnsi="Garamond" w:cs="Arial"/>
          </w:rPr>
          <w:delText xml:space="preserve">techniczna i </w:delText>
        </w:r>
        <w:r w:rsidRPr="00153B42" w:rsidDel="009B7831">
          <w:rPr>
            <w:rFonts w:ascii="Garamond" w:hAnsi="Garamond" w:cs="Arial"/>
          </w:rPr>
          <w:delText xml:space="preserve">STWIOR </w:delText>
        </w:r>
      </w:del>
    </w:p>
    <w:p w14:paraId="25E25491" w14:textId="644F672B" w:rsidR="00A22E37" w:rsidRPr="00153B42" w:rsidDel="009B7831" w:rsidRDefault="001748AF" w:rsidP="001748AF">
      <w:pPr>
        <w:widowControl w:val="0"/>
        <w:tabs>
          <w:tab w:val="left" w:pos="357"/>
        </w:tabs>
        <w:suppressAutoHyphens/>
        <w:spacing w:after="0" w:line="240" w:lineRule="auto"/>
        <w:jc w:val="both"/>
        <w:rPr>
          <w:del w:id="1483" w:author="Dorota Czaja" w:date="2019-10-28T10:36:00Z"/>
          <w:rFonts w:ascii="Garamond" w:hAnsi="Garamond" w:cs="Arial"/>
        </w:rPr>
      </w:pPr>
      <w:del w:id="1484" w:author="Dorota Czaja" w:date="2019-12-20T12:39:00Z">
        <w:r w:rsidRPr="00153B42" w:rsidDel="00241097">
          <w:rPr>
            <w:rFonts w:ascii="Garamond" w:hAnsi="Garamond" w:cs="Arial"/>
          </w:rPr>
          <w:delText xml:space="preserve">Załącznik nr </w:delText>
        </w:r>
      </w:del>
      <w:del w:id="1485" w:author="Dorota Czaja" w:date="2019-10-28T10:35:00Z">
        <w:r w:rsidDel="009B7831">
          <w:rPr>
            <w:rFonts w:ascii="Garamond" w:hAnsi="Garamond" w:cs="Arial"/>
          </w:rPr>
          <w:delText>2</w:delText>
        </w:r>
      </w:del>
      <w:del w:id="1486" w:author="Dorota Czaja" w:date="2019-12-20T12:39:00Z">
        <w:r w:rsidRPr="00153B42" w:rsidDel="00241097">
          <w:rPr>
            <w:rFonts w:ascii="Garamond" w:hAnsi="Garamond" w:cs="Arial"/>
          </w:rPr>
          <w:delText xml:space="preserve"> – </w:delText>
        </w:r>
      </w:del>
      <w:del w:id="1487" w:author="Dorota Czaja" w:date="2019-10-28T10:41:00Z">
        <w:r w:rsidRPr="00153B42" w:rsidDel="00EB6FC0">
          <w:rPr>
            <w:rFonts w:ascii="Garamond" w:hAnsi="Garamond" w:cs="Arial"/>
          </w:rPr>
          <w:delText>Formularz ofertowy</w:delText>
        </w:r>
      </w:del>
    </w:p>
    <w:p w14:paraId="7661942B" w14:textId="710E2636" w:rsidR="001748AF" w:rsidDel="00241097" w:rsidRDefault="001748AF" w:rsidP="001748AF">
      <w:pPr>
        <w:widowControl w:val="0"/>
        <w:tabs>
          <w:tab w:val="left" w:pos="357"/>
        </w:tabs>
        <w:suppressAutoHyphens/>
        <w:spacing w:after="0" w:line="240" w:lineRule="auto"/>
        <w:jc w:val="both"/>
        <w:rPr>
          <w:del w:id="1488" w:author="Dorota Czaja" w:date="2019-12-20T12:39:00Z"/>
          <w:rFonts w:ascii="Garamond" w:hAnsi="Garamond" w:cs="Arial"/>
        </w:rPr>
      </w:pPr>
      <w:del w:id="1489" w:author="Dorota Czaja" w:date="2019-12-20T12:39:00Z">
        <w:r w:rsidRPr="00153B42" w:rsidDel="00241097">
          <w:rPr>
            <w:rFonts w:ascii="Garamond" w:hAnsi="Garamond" w:cs="Arial"/>
          </w:rPr>
          <w:delText xml:space="preserve">Załącznik nr </w:delText>
        </w:r>
      </w:del>
      <w:del w:id="1490" w:author="Dorota Czaja" w:date="2019-10-28T10:36:00Z">
        <w:r w:rsidDel="009B7831">
          <w:rPr>
            <w:rFonts w:ascii="Garamond" w:hAnsi="Garamond" w:cs="Arial"/>
          </w:rPr>
          <w:delText>3</w:delText>
        </w:r>
      </w:del>
      <w:del w:id="1491" w:author="Dorota Czaja" w:date="2019-12-20T12:39:00Z">
        <w:r w:rsidRPr="00153B42" w:rsidDel="00241097">
          <w:rPr>
            <w:rFonts w:ascii="Garamond" w:hAnsi="Garamond" w:cs="Arial"/>
          </w:rPr>
          <w:delText xml:space="preserve"> – Oświadczenie</w:delText>
        </w:r>
        <w:r w:rsidDel="00241097">
          <w:rPr>
            <w:rFonts w:ascii="Garamond" w:hAnsi="Garamond" w:cs="Arial"/>
          </w:rPr>
          <w:delText xml:space="preserve"> o wykluczeniu</w:delText>
        </w:r>
      </w:del>
    </w:p>
    <w:p w14:paraId="187E2006" w14:textId="55307C1A" w:rsidR="001748AF" w:rsidRPr="00153B42" w:rsidDel="00241097" w:rsidRDefault="001748AF" w:rsidP="001748AF">
      <w:pPr>
        <w:widowControl w:val="0"/>
        <w:tabs>
          <w:tab w:val="left" w:pos="357"/>
        </w:tabs>
        <w:suppressAutoHyphens/>
        <w:spacing w:after="0" w:line="240" w:lineRule="auto"/>
        <w:jc w:val="both"/>
        <w:rPr>
          <w:del w:id="1492" w:author="Dorota Czaja" w:date="2019-12-20T12:39:00Z"/>
          <w:rFonts w:ascii="Garamond" w:hAnsi="Garamond" w:cs="Arial"/>
        </w:rPr>
      </w:pPr>
      <w:del w:id="1493" w:author="Dorota Czaja" w:date="2019-12-20T12:39:00Z">
        <w:r w:rsidDel="00241097">
          <w:rPr>
            <w:rFonts w:ascii="Garamond" w:hAnsi="Garamond" w:cs="Arial"/>
          </w:rPr>
          <w:delText xml:space="preserve">Załącznik nr </w:delText>
        </w:r>
      </w:del>
      <w:del w:id="1494" w:author="Dorota Czaja" w:date="2019-10-28T10:36:00Z">
        <w:r w:rsidDel="009B7831">
          <w:rPr>
            <w:rFonts w:ascii="Garamond" w:hAnsi="Garamond" w:cs="Arial"/>
          </w:rPr>
          <w:delText>4</w:delText>
        </w:r>
      </w:del>
      <w:del w:id="1495" w:author="Dorota Czaja" w:date="2019-12-20T12:39:00Z">
        <w:r w:rsidDel="00241097">
          <w:rPr>
            <w:rFonts w:ascii="Garamond" w:hAnsi="Garamond" w:cs="Arial"/>
          </w:rPr>
          <w:delText xml:space="preserve"> – Oświadczenia </w:delText>
        </w:r>
      </w:del>
      <w:del w:id="1496" w:author="Dorota Czaja" w:date="2019-10-28T10:42:00Z">
        <w:r w:rsidDel="00EB6FC0">
          <w:rPr>
            <w:rFonts w:ascii="Garamond" w:hAnsi="Garamond" w:cs="Arial"/>
          </w:rPr>
          <w:delText>w</w:delText>
        </w:r>
      </w:del>
      <w:del w:id="1497" w:author="Dorota Czaja" w:date="2019-12-20T12:39:00Z">
        <w:r w:rsidDel="00241097">
          <w:rPr>
            <w:rFonts w:ascii="Garamond" w:hAnsi="Garamond" w:cs="Arial"/>
          </w:rPr>
          <w:delText xml:space="preserve">ykonawcy </w:delText>
        </w:r>
      </w:del>
    </w:p>
    <w:p w14:paraId="399F36F5" w14:textId="585659B1" w:rsidR="001748AF" w:rsidDel="009B7831" w:rsidRDefault="001748AF" w:rsidP="001748AF">
      <w:pPr>
        <w:widowControl w:val="0"/>
        <w:tabs>
          <w:tab w:val="left" w:pos="357"/>
        </w:tabs>
        <w:suppressAutoHyphens/>
        <w:spacing w:after="0" w:line="240" w:lineRule="auto"/>
        <w:jc w:val="both"/>
        <w:rPr>
          <w:del w:id="1498" w:author="Dorota Czaja" w:date="2019-10-28T10:36:00Z"/>
          <w:rFonts w:ascii="Garamond" w:hAnsi="Garamond" w:cs="Arial"/>
        </w:rPr>
      </w:pPr>
      <w:del w:id="1499" w:author="Dorota Czaja" w:date="2019-10-28T10:36:00Z">
        <w:r w:rsidDel="009B7831">
          <w:rPr>
            <w:rFonts w:ascii="Garamond" w:hAnsi="Garamond" w:cs="Arial"/>
          </w:rPr>
          <w:delText>Załącznik nr 5</w:delText>
        </w:r>
        <w:r w:rsidRPr="00153B42" w:rsidDel="009B7831">
          <w:rPr>
            <w:rFonts w:ascii="Garamond" w:hAnsi="Garamond" w:cs="Arial"/>
          </w:rPr>
          <w:delText xml:space="preserve"> – Wykaz robót budowlanych</w:delText>
        </w:r>
      </w:del>
    </w:p>
    <w:p w14:paraId="2C0C385C" w14:textId="0DC68293" w:rsidR="001748AF" w:rsidRPr="00153B42" w:rsidDel="00241097" w:rsidRDefault="001748AF" w:rsidP="001748AF">
      <w:pPr>
        <w:widowControl w:val="0"/>
        <w:tabs>
          <w:tab w:val="left" w:pos="357"/>
        </w:tabs>
        <w:suppressAutoHyphens/>
        <w:spacing w:after="0" w:line="240" w:lineRule="auto"/>
        <w:jc w:val="both"/>
        <w:rPr>
          <w:del w:id="1500" w:author="Dorota Czaja" w:date="2019-12-20T12:39:00Z"/>
          <w:rFonts w:ascii="Garamond" w:hAnsi="Garamond" w:cs="Arial"/>
        </w:rPr>
      </w:pPr>
      <w:del w:id="1501" w:author="Dorota Czaja" w:date="2019-12-20T12:39:00Z">
        <w:r w:rsidRPr="00153B42" w:rsidDel="00241097">
          <w:rPr>
            <w:rFonts w:ascii="Garamond" w:hAnsi="Garamond" w:cs="Arial"/>
          </w:rPr>
          <w:delText xml:space="preserve">Załącznik nr </w:delText>
        </w:r>
      </w:del>
      <w:del w:id="1502" w:author="Dorota Czaja" w:date="2019-10-28T10:36:00Z">
        <w:r w:rsidDel="009B7831">
          <w:rPr>
            <w:rFonts w:ascii="Garamond" w:hAnsi="Garamond" w:cs="Arial"/>
          </w:rPr>
          <w:delText>6</w:delText>
        </w:r>
      </w:del>
      <w:del w:id="1503" w:author="Dorota Czaja" w:date="2019-12-20T12:39:00Z">
        <w:r w:rsidRPr="00153B42" w:rsidDel="00241097">
          <w:rPr>
            <w:rFonts w:ascii="Garamond" w:hAnsi="Garamond" w:cs="Arial"/>
          </w:rPr>
          <w:delText xml:space="preserve"> – Wykaz osób</w:delText>
        </w:r>
      </w:del>
    </w:p>
    <w:p w14:paraId="6BDAF5B7" w14:textId="6F6F1DD5" w:rsidR="001748AF" w:rsidRPr="00347EDB" w:rsidDel="00241097" w:rsidRDefault="001748AF" w:rsidP="001748AF">
      <w:pPr>
        <w:widowControl w:val="0"/>
        <w:tabs>
          <w:tab w:val="left" w:pos="357"/>
        </w:tabs>
        <w:suppressAutoHyphens/>
        <w:spacing w:after="0" w:line="240" w:lineRule="auto"/>
        <w:jc w:val="both"/>
        <w:rPr>
          <w:del w:id="1504" w:author="Dorota Czaja" w:date="2019-12-20T12:39:00Z"/>
          <w:rFonts w:ascii="Garamond" w:hAnsi="Garamond" w:cs="Arial"/>
          <w:i/>
        </w:rPr>
      </w:pPr>
      <w:del w:id="1505" w:author="Dorota Czaja" w:date="2019-12-20T12:39:00Z">
        <w:r w:rsidDel="00241097">
          <w:rPr>
            <w:rFonts w:ascii="Garamond" w:hAnsi="Garamond" w:cs="Arial"/>
          </w:rPr>
          <w:delText xml:space="preserve">Załącznik nr </w:delText>
        </w:r>
      </w:del>
      <w:del w:id="1506" w:author="Dorota Czaja" w:date="2019-10-28T10:36:00Z">
        <w:r w:rsidDel="009B7831">
          <w:rPr>
            <w:rFonts w:ascii="Garamond" w:hAnsi="Garamond" w:cs="Arial"/>
          </w:rPr>
          <w:delText>7</w:delText>
        </w:r>
      </w:del>
      <w:del w:id="1507" w:author="Dorota Czaja" w:date="2019-12-20T12:39:00Z">
        <w:r w:rsidRPr="00153B42" w:rsidDel="00241097">
          <w:rPr>
            <w:rFonts w:ascii="Garamond" w:hAnsi="Garamond" w:cs="Arial"/>
          </w:rPr>
          <w:delText xml:space="preserve"> – Wzór oświadczenia o braku przynależności do grupy kapitałowej </w:delText>
        </w:r>
        <w:r w:rsidRPr="00153B42" w:rsidDel="00241097">
          <w:rPr>
            <w:rFonts w:ascii="Garamond" w:hAnsi="Garamond" w:cs="Arial"/>
            <w:i/>
          </w:rPr>
          <w:delText>(wypełnić i przesłać po ukazaniu si</w:delText>
        </w:r>
        <w:r w:rsidDel="00241097">
          <w:rPr>
            <w:rFonts w:ascii="Garamond" w:hAnsi="Garamond" w:cs="Arial"/>
            <w:i/>
          </w:rPr>
          <w:delText>ę informacji z otwarcia ofert).</w:delText>
        </w:r>
      </w:del>
    </w:p>
    <w:p w14:paraId="4A115495" w14:textId="3C424AAB" w:rsidR="001748AF" w:rsidRPr="00153B42" w:rsidDel="00241097" w:rsidRDefault="001748AF" w:rsidP="001748AF">
      <w:pPr>
        <w:widowControl w:val="0"/>
        <w:tabs>
          <w:tab w:val="left" w:pos="357"/>
        </w:tabs>
        <w:suppressAutoHyphens/>
        <w:spacing w:after="0" w:line="240" w:lineRule="auto"/>
        <w:jc w:val="both"/>
        <w:rPr>
          <w:del w:id="1508" w:author="Dorota Czaja" w:date="2019-12-20T12:39:00Z"/>
          <w:rFonts w:ascii="Garamond" w:hAnsi="Garamond" w:cs="Arial"/>
        </w:rPr>
      </w:pPr>
      <w:del w:id="1509" w:author="Dorota Czaja" w:date="2019-12-20T12:39:00Z">
        <w:r w:rsidDel="00241097">
          <w:rPr>
            <w:rFonts w:ascii="Garamond" w:hAnsi="Garamond" w:cs="Arial"/>
          </w:rPr>
          <w:delText xml:space="preserve">Załącznik nr </w:delText>
        </w:r>
      </w:del>
      <w:del w:id="1510" w:author="Dorota Czaja" w:date="2019-10-28T10:37:00Z">
        <w:r w:rsidDel="009B7831">
          <w:rPr>
            <w:rFonts w:ascii="Garamond" w:hAnsi="Garamond" w:cs="Arial"/>
          </w:rPr>
          <w:delText>8</w:delText>
        </w:r>
      </w:del>
      <w:del w:id="1511" w:author="Dorota Czaja" w:date="2019-12-20T12:39:00Z">
        <w:r w:rsidRPr="00153B42" w:rsidDel="00241097">
          <w:rPr>
            <w:rFonts w:ascii="Garamond" w:hAnsi="Garamond" w:cs="Arial"/>
          </w:rPr>
          <w:delText xml:space="preserve"> – Wzór umowy</w:delText>
        </w:r>
      </w:del>
    </w:p>
    <w:p w14:paraId="5539616E" w14:textId="314792D6" w:rsidR="00F97187" w:rsidDel="00241097" w:rsidRDefault="001748AF" w:rsidP="001748AF">
      <w:pPr>
        <w:widowControl w:val="0"/>
        <w:tabs>
          <w:tab w:val="left" w:pos="357"/>
        </w:tabs>
        <w:suppressAutoHyphens/>
        <w:spacing w:after="0" w:line="240" w:lineRule="auto"/>
        <w:jc w:val="both"/>
        <w:rPr>
          <w:ins w:id="1512" w:author="Anna Skowrońska" w:date="2019-12-18T11:50:00Z"/>
          <w:del w:id="1513" w:author="Dorota Czaja" w:date="2019-12-20T12:39:00Z"/>
          <w:rFonts w:ascii="Garamond" w:hAnsi="Garamond" w:cs="Arial"/>
        </w:rPr>
      </w:pPr>
      <w:del w:id="1514" w:author="Dorota Czaja" w:date="2019-10-28T10:37:00Z">
        <w:r w:rsidRPr="00153B42" w:rsidDel="009B7831">
          <w:rPr>
            <w:rFonts w:ascii="Garamond" w:hAnsi="Garamond" w:cs="Arial"/>
          </w:rPr>
          <w:delText xml:space="preserve">Załącznik nr </w:delText>
        </w:r>
        <w:r w:rsidDel="009B7831">
          <w:rPr>
            <w:rFonts w:ascii="Garamond" w:hAnsi="Garamond" w:cs="Arial"/>
          </w:rPr>
          <w:delText>9</w:delText>
        </w:r>
        <w:r w:rsidRPr="00153B42" w:rsidDel="009B7831">
          <w:rPr>
            <w:rFonts w:ascii="Garamond" w:hAnsi="Garamond" w:cs="Arial"/>
          </w:rPr>
          <w:delText xml:space="preserve"> – Protokół z przeprowadzenia wizji lokalnej</w:delText>
        </w:r>
      </w:del>
      <w:del w:id="1515" w:author="Dorota Czaja" w:date="2019-12-20T12:39:00Z">
        <w:r w:rsidR="0005340D" w:rsidRPr="00DA64E8" w:rsidDel="00241097">
          <w:rPr>
            <w:rFonts w:ascii="Garamond" w:eastAsia="Times New Roman" w:hAnsi="Garamond"/>
            <w:noProof/>
            <w:sz w:val="20"/>
            <w:szCs w:val="20"/>
            <w:lang w:eastAsia="pl-PL"/>
          </w:rPr>
          <w:fldChar w:fldCharType="begin"/>
        </w:r>
        <w:r w:rsidR="0005340D" w:rsidRPr="00DA64E8" w:rsidDel="00241097">
          <w:rPr>
            <w:rFonts w:ascii="Garamond" w:eastAsia="Times New Roman" w:hAnsi="Garamond"/>
            <w:noProof/>
            <w:sz w:val="20"/>
            <w:szCs w:val="20"/>
            <w:lang w:eastAsia="pl-PL"/>
          </w:rPr>
          <w:fldChar w:fldCharType="separate"/>
        </w:r>
        <w:r w:rsidR="0005340D" w:rsidRPr="00DA64E8" w:rsidDel="00241097">
          <w:rPr>
            <w:rFonts w:ascii="Garamond" w:eastAsia="Times New Roman" w:hAnsi="Garamond"/>
            <w:noProof/>
            <w:sz w:val="20"/>
            <w:szCs w:val="20"/>
            <w:lang w:eastAsia="pl-PL"/>
          </w:rPr>
          <w:fldChar w:fldCharType="end"/>
        </w:r>
      </w:del>
      <w:bookmarkStart w:id="1516" w:name="_Toc515181048"/>
      <w:bookmarkEnd w:id="1516"/>
    </w:p>
    <w:p w14:paraId="514AEC5A" w14:textId="425A0845" w:rsidR="002045B8" w:rsidDel="00241097" w:rsidRDefault="002045B8" w:rsidP="001748AF">
      <w:pPr>
        <w:widowControl w:val="0"/>
        <w:tabs>
          <w:tab w:val="left" w:pos="357"/>
        </w:tabs>
        <w:suppressAutoHyphens/>
        <w:spacing w:after="0" w:line="240" w:lineRule="auto"/>
        <w:jc w:val="both"/>
        <w:rPr>
          <w:ins w:id="1517" w:author="Anna Skowrońska" w:date="2019-12-18T11:50:00Z"/>
          <w:del w:id="1518" w:author="Dorota Czaja" w:date="2019-12-20T12:39:00Z"/>
          <w:rFonts w:ascii="Garamond" w:hAnsi="Garamond" w:cs="Arial"/>
        </w:rPr>
      </w:pPr>
    </w:p>
    <w:p w14:paraId="614C223C" w14:textId="18786F08" w:rsidR="002C21D5" w:rsidDel="00241097" w:rsidRDefault="002C21D5" w:rsidP="001748AF">
      <w:pPr>
        <w:widowControl w:val="0"/>
        <w:tabs>
          <w:tab w:val="left" w:pos="357"/>
        </w:tabs>
        <w:suppressAutoHyphens/>
        <w:spacing w:after="0" w:line="240" w:lineRule="auto"/>
        <w:jc w:val="both"/>
        <w:rPr>
          <w:ins w:id="1519" w:author="Anna Skowrońska" w:date="2019-12-18T11:50:00Z"/>
          <w:del w:id="1520" w:author="Dorota Czaja" w:date="2019-12-20T12:40:00Z"/>
          <w:rFonts w:ascii="Garamond" w:hAnsi="Garamond" w:cs="Arial"/>
        </w:rPr>
      </w:pPr>
    </w:p>
    <w:p w14:paraId="52A1779A" w14:textId="77777777" w:rsidR="00EE7030" w:rsidRPr="00153B42" w:rsidDel="00EE7030" w:rsidRDefault="00EE7030" w:rsidP="001748AF">
      <w:pPr>
        <w:widowControl w:val="0"/>
        <w:tabs>
          <w:tab w:val="left" w:pos="357"/>
        </w:tabs>
        <w:suppressAutoHyphens/>
        <w:spacing w:after="0" w:line="240" w:lineRule="auto"/>
        <w:jc w:val="both"/>
        <w:rPr>
          <w:del w:id="1521" w:author="Dorota Czaja" w:date="2019-10-18T08:59:00Z"/>
          <w:rFonts w:ascii="Garamond" w:hAnsi="Garamond"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3"/>
        <w:gridCol w:w="5452"/>
      </w:tblGrid>
      <w:tr w:rsidR="001748AF" w:rsidRPr="00153B42" w14:paraId="2E2694BD" w14:textId="77777777" w:rsidTr="00996C03">
        <w:tc>
          <w:tcPr>
            <w:tcW w:w="10065" w:type="dxa"/>
            <w:gridSpan w:val="2"/>
            <w:tcBorders>
              <w:bottom w:val="single" w:sz="4" w:space="0" w:color="auto"/>
            </w:tcBorders>
            <w:shd w:val="clear" w:color="auto" w:fill="D9D9D9"/>
          </w:tcPr>
          <w:p w14:paraId="17763D9E" w14:textId="77777777" w:rsidR="001748AF" w:rsidRPr="00153B42" w:rsidRDefault="001748AF">
            <w:pPr>
              <w:spacing w:after="40" w:line="240" w:lineRule="auto"/>
              <w:jc w:val="center"/>
              <w:rPr>
                <w:rFonts w:ascii="Garamond" w:hAnsi="Garamond"/>
                <w:b/>
                <w:color w:val="000000" w:themeColor="text1"/>
              </w:rPr>
              <w:pPrChange w:id="1522" w:author="Dorota Czaja" w:date="2019-10-18T08:59:00Z">
                <w:pPr>
                  <w:spacing w:after="40" w:line="240" w:lineRule="auto"/>
                  <w:jc w:val="right"/>
                </w:pPr>
              </w:pPrChange>
            </w:pPr>
            <w:r w:rsidRPr="00153B42">
              <w:rPr>
                <w:rFonts w:ascii="Garamond" w:hAnsi="Garamond" w:cs="Arial"/>
              </w:rPr>
              <w:tab/>
            </w:r>
            <w:r w:rsidRPr="00153B42">
              <w:rPr>
                <w:rFonts w:ascii="Garamond" w:hAnsi="Garamond" w:cs="Arial"/>
                <w:color w:val="000000" w:themeColor="text1"/>
              </w:rPr>
              <w:tab/>
            </w:r>
            <w:r w:rsidRPr="00153B42">
              <w:rPr>
                <w:rFonts w:ascii="Garamond" w:hAnsi="Garamond" w:cs="Arial"/>
                <w:color w:val="000000" w:themeColor="text1"/>
              </w:rPr>
              <w:tab/>
            </w:r>
            <w:r w:rsidRPr="00153B42">
              <w:rPr>
                <w:rFonts w:ascii="Garamond" w:hAnsi="Garamond" w:cs="Arial"/>
                <w:color w:val="000000" w:themeColor="text1"/>
              </w:rPr>
              <w:tab/>
            </w:r>
            <w:r w:rsidRPr="00153B42">
              <w:rPr>
                <w:rFonts w:ascii="Garamond" w:hAnsi="Garamond" w:cs="Arial"/>
                <w:color w:val="000000" w:themeColor="text1"/>
              </w:rPr>
              <w:tab/>
            </w:r>
            <w:r w:rsidRPr="00153B42">
              <w:rPr>
                <w:rFonts w:ascii="Garamond" w:hAnsi="Garamond" w:cs="Arial"/>
                <w:color w:val="000000" w:themeColor="text1"/>
              </w:rPr>
              <w:tab/>
            </w:r>
            <w:r w:rsidRPr="00153B42">
              <w:rPr>
                <w:rFonts w:ascii="Garamond" w:hAnsi="Garamond" w:cs="Arial"/>
                <w:color w:val="000000" w:themeColor="text1"/>
              </w:rPr>
              <w:tab/>
            </w:r>
            <w:r w:rsidRPr="00153B42">
              <w:rPr>
                <w:rFonts w:ascii="Garamond" w:hAnsi="Garamond" w:cs="Arial"/>
                <w:color w:val="000000" w:themeColor="text1"/>
              </w:rPr>
              <w:tab/>
            </w:r>
            <w:r w:rsidRPr="00153B42">
              <w:rPr>
                <w:rFonts w:ascii="Garamond" w:hAnsi="Garamond" w:cs="Arial"/>
                <w:color w:val="000000" w:themeColor="text1"/>
              </w:rPr>
              <w:tab/>
            </w:r>
            <w:r w:rsidRPr="00153B42">
              <w:rPr>
                <w:rFonts w:ascii="Garamond" w:hAnsi="Garamond" w:cs="Arial"/>
                <w:color w:val="000000" w:themeColor="text1"/>
              </w:rPr>
              <w:tab/>
            </w:r>
            <w:r w:rsidRPr="00153B42">
              <w:rPr>
                <w:rFonts w:ascii="Garamond" w:hAnsi="Garamond"/>
                <w:b/>
                <w:color w:val="000000" w:themeColor="text1"/>
              </w:rPr>
              <w:br w:type="page"/>
              <w:t xml:space="preserve">Załącznik nr </w:t>
            </w:r>
            <w:r>
              <w:rPr>
                <w:rFonts w:ascii="Garamond" w:hAnsi="Garamond"/>
                <w:b/>
                <w:color w:val="000000" w:themeColor="text1"/>
              </w:rPr>
              <w:t>2</w:t>
            </w:r>
            <w:r w:rsidRPr="00153B42">
              <w:rPr>
                <w:rFonts w:ascii="Garamond" w:hAnsi="Garamond"/>
                <w:b/>
                <w:color w:val="000000" w:themeColor="text1"/>
              </w:rPr>
              <w:t xml:space="preserve"> do SIWZ</w:t>
            </w:r>
          </w:p>
        </w:tc>
      </w:tr>
      <w:tr w:rsidR="001748AF" w:rsidRPr="00153B42" w14:paraId="39E327E5" w14:textId="77777777" w:rsidTr="00996C03">
        <w:trPr>
          <w:trHeight w:val="480"/>
        </w:trPr>
        <w:tc>
          <w:tcPr>
            <w:tcW w:w="10065" w:type="dxa"/>
            <w:gridSpan w:val="2"/>
            <w:tcBorders>
              <w:top w:val="single" w:sz="4" w:space="0" w:color="auto"/>
            </w:tcBorders>
            <w:shd w:val="clear" w:color="auto" w:fill="D9D9D9"/>
            <w:vAlign w:val="center"/>
          </w:tcPr>
          <w:p w14:paraId="1924F54C" w14:textId="77777777" w:rsidR="001748AF" w:rsidRPr="00153B42" w:rsidRDefault="001748AF" w:rsidP="00996C03">
            <w:pPr>
              <w:spacing w:after="40" w:line="240" w:lineRule="auto"/>
              <w:jc w:val="center"/>
              <w:rPr>
                <w:rFonts w:ascii="Garamond" w:hAnsi="Garamond"/>
                <w:b/>
              </w:rPr>
            </w:pPr>
            <w:r w:rsidRPr="00153B42">
              <w:rPr>
                <w:rFonts w:ascii="Garamond" w:hAnsi="Garamond"/>
                <w:b/>
              </w:rPr>
              <w:t>FORMULARZ OFERTOWY</w:t>
            </w:r>
          </w:p>
        </w:tc>
      </w:tr>
      <w:tr w:rsidR="001748AF" w:rsidRPr="00153B42" w14:paraId="16FF8203" w14:textId="77777777" w:rsidTr="00996C03">
        <w:trPr>
          <w:trHeight w:val="3014"/>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7E5A60" w14:textId="77777777" w:rsidR="001748AF" w:rsidRPr="00153B42" w:rsidRDefault="001748AF" w:rsidP="00996C03">
            <w:pPr>
              <w:spacing w:after="40" w:line="240" w:lineRule="auto"/>
              <w:jc w:val="center"/>
              <w:rPr>
                <w:rFonts w:ascii="Garamond" w:hAnsi="Garamond"/>
              </w:rPr>
            </w:pPr>
          </w:p>
          <w:p w14:paraId="3C5DFB14" w14:textId="77777777" w:rsidR="001748AF" w:rsidRPr="00153B42" w:rsidRDefault="001748AF" w:rsidP="00996C03">
            <w:pPr>
              <w:spacing w:after="40" w:line="240" w:lineRule="auto"/>
              <w:jc w:val="center"/>
              <w:rPr>
                <w:rFonts w:ascii="Garamond" w:hAnsi="Garamond"/>
              </w:rPr>
            </w:pPr>
            <w:r w:rsidRPr="00153B42">
              <w:rPr>
                <w:rFonts w:ascii="Garamond" w:hAnsi="Garamond"/>
              </w:rPr>
              <w:t>OFERTA</w:t>
            </w:r>
          </w:p>
          <w:p w14:paraId="7C75FECF" w14:textId="77777777" w:rsidR="001748AF" w:rsidRPr="00153B42" w:rsidRDefault="001748AF" w:rsidP="00996C03">
            <w:pPr>
              <w:spacing w:after="40" w:line="240" w:lineRule="auto"/>
              <w:jc w:val="center"/>
              <w:rPr>
                <w:rFonts w:ascii="Garamond" w:hAnsi="Garamond"/>
              </w:rPr>
            </w:pPr>
            <w:r w:rsidRPr="00153B42">
              <w:rPr>
                <w:rFonts w:ascii="Garamond" w:hAnsi="Garamond"/>
              </w:rPr>
              <w:t>złożona przez:</w:t>
            </w:r>
          </w:p>
          <w:p w14:paraId="55BD5584" w14:textId="77777777" w:rsidR="001748AF" w:rsidRPr="00153B42" w:rsidRDefault="001748AF" w:rsidP="00996C03">
            <w:pPr>
              <w:spacing w:after="40" w:line="240" w:lineRule="auto"/>
              <w:jc w:val="center"/>
              <w:rPr>
                <w:rFonts w:ascii="Garamond" w:hAnsi="Garamond"/>
              </w:rPr>
            </w:pPr>
            <w:r w:rsidRPr="00153B42">
              <w:rPr>
                <w:rFonts w:ascii="Garamond" w:hAnsi="Garamond"/>
              </w:rPr>
              <w:t>___________________________________</w:t>
            </w:r>
          </w:p>
          <w:p w14:paraId="5B868EC8" w14:textId="77777777" w:rsidR="001748AF" w:rsidRPr="00153B42" w:rsidRDefault="001748AF" w:rsidP="00996C03">
            <w:pPr>
              <w:spacing w:after="40" w:line="240" w:lineRule="auto"/>
              <w:jc w:val="center"/>
              <w:rPr>
                <w:rFonts w:ascii="Garamond" w:hAnsi="Garamond"/>
              </w:rPr>
            </w:pPr>
            <w:r w:rsidRPr="00153B42">
              <w:rPr>
                <w:rFonts w:ascii="Garamond" w:hAnsi="Garamond"/>
              </w:rPr>
              <w:t>_________________________________________</w:t>
            </w:r>
          </w:p>
          <w:p w14:paraId="542062BA" w14:textId="77777777" w:rsidR="001748AF" w:rsidRPr="00153B42" w:rsidRDefault="001748AF" w:rsidP="00996C03">
            <w:pPr>
              <w:spacing w:after="40" w:line="240" w:lineRule="auto"/>
              <w:jc w:val="center"/>
              <w:rPr>
                <w:rFonts w:ascii="Garamond" w:hAnsi="Garamond"/>
              </w:rPr>
            </w:pPr>
            <w:r w:rsidRPr="00153B42">
              <w:rPr>
                <w:rFonts w:ascii="Garamond" w:hAnsi="Garamond"/>
              </w:rPr>
              <w:t>________________ ________________________</w:t>
            </w:r>
          </w:p>
          <w:p w14:paraId="79784BC3" w14:textId="308A4C45" w:rsidR="001748AF" w:rsidRPr="00153B42" w:rsidRDefault="001748AF" w:rsidP="00651D0D">
            <w:pPr>
              <w:spacing w:after="40" w:line="240" w:lineRule="auto"/>
              <w:jc w:val="both"/>
              <w:rPr>
                <w:rFonts w:ascii="Garamond" w:hAnsi="Garamond"/>
              </w:rPr>
            </w:pPr>
            <w:r w:rsidRPr="00153B42">
              <w:rPr>
                <w:rFonts w:ascii="Garamond" w:hAnsi="Garamond"/>
              </w:rPr>
              <w:t xml:space="preserve">w postępowaniu o udzielenie zamówienia publicznego prowadzonego w trybie przetargu nieograniczonego zgodnie z ustawą z dnia 29 stycznia 2004 r. Prawo zamówień publicznych pn. </w:t>
            </w:r>
            <w:ins w:id="1523" w:author="Dorota Czaja" w:date="2019-10-28T10:53:00Z">
              <w:r w:rsidR="00A6371A">
                <w:rPr>
                  <w:rFonts w:ascii="Garamond" w:eastAsia="Trebuchet MS" w:hAnsi="Garamond" w:cs="Trebuchet MS"/>
                  <w:b/>
                  <w:bCs/>
                </w:rPr>
                <w:t xml:space="preserve">Usługa </w:t>
              </w:r>
              <w:r w:rsidR="00A6371A" w:rsidRPr="00AF6352">
                <w:rPr>
                  <w:rFonts w:ascii="Garamond" w:eastAsia="Trebuchet MS" w:hAnsi="Garamond" w:cs="Trebuchet MS"/>
                  <w:b/>
                  <w:bCs/>
                </w:rPr>
                <w:t>prowadzenia kompleksowego nadzoru inwestorskiego nad pracami remontowo -</w:t>
              </w:r>
              <w:r w:rsidR="00A6371A">
                <w:rPr>
                  <w:rFonts w:ascii="Garamond" w:eastAsia="Trebuchet MS" w:hAnsi="Garamond" w:cs="Trebuchet MS"/>
                  <w:b/>
                  <w:bCs/>
                </w:rPr>
                <w:t xml:space="preserve"> </w:t>
              </w:r>
              <w:r w:rsidR="00A6371A" w:rsidRPr="00AF6352">
                <w:rPr>
                  <w:rFonts w:ascii="Garamond" w:eastAsia="Trebuchet MS" w:hAnsi="Garamond" w:cs="Trebuchet MS"/>
                  <w:b/>
                  <w:bCs/>
                </w:rPr>
                <w:t xml:space="preserve">budowlanymi </w:t>
              </w:r>
              <w:r w:rsidR="00A6371A">
                <w:rPr>
                  <w:rFonts w:ascii="Garamond" w:eastAsia="Trebuchet MS" w:hAnsi="Garamond" w:cs="Trebuchet MS"/>
                  <w:b/>
                  <w:bCs/>
                </w:rPr>
                <w:t xml:space="preserve">na zadaniu </w:t>
              </w:r>
              <w:proofErr w:type="spellStart"/>
              <w:r w:rsidR="00A6371A" w:rsidRPr="00AF6352">
                <w:rPr>
                  <w:rFonts w:ascii="Garamond" w:eastAsia="Trebuchet MS" w:hAnsi="Garamond" w:cs="Trebuchet MS"/>
                  <w:b/>
                  <w:bCs/>
                </w:rPr>
                <w:t>pn</w:t>
              </w:r>
              <w:proofErr w:type="spellEnd"/>
              <w:r w:rsidR="00A6371A" w:rsidRPr="00AF6352">
                <w:rPr>
                  <w:rFonts w:ascii="Garamond" w:eastAsia="Trebuchet MS" w:hAnsi="Garamond" w:cs="Trebuchet MS"/>
                  <w:b/>
                  <w:bCs/>
                </w:rPr>
                <w:t>:</w:t>
              </w:r>
              <w:r w:rsidR="00A6371A" w:rsidRPr="00AF6352">
                <w:rPr>
                  <w:rFonts w:ascii="Garamond" w:eastAsia="Trebuchet MS" w:hAnsi="Garamond" w:cs="Trebuchet MS"/>
                  <w:b/>
                </w:rPr>
                <w:t xml:space="preserve"> „Generalny remont, przebudowa i modernizacja budynku „Sosna” w Oddziale </w:t>
              </w:r>
              <w:proofErr w:type="spellStart"/>
              <w:r w:rsidR="00A6371A" w:rsidRPr="001821BF">
                <w:rPr>
                  <w:rFonts w:ascii="Garamond" w:eastAsia="Trebuchet MS" w:hAnsi="Garamond" w:cs="Trebuchet MS"/>
                  <w:b/>
                </w:rPr>
                <w:t>Rewita</w:t>
              </w:r>
              <w:proofErr w:type="spellEnd"/>
              <w:r w:rsidR="00A6371A" w:rsidRPr="001821BF">
                <w:rPr>
                  <w:rFonts w:ascii="Garamond" w:eastAsia="Trebuchet MS" w:hAnsi="Garamond" w:cs="Trebuchet MS"/>
                  <w:b/>
                </w:rPr>
                <w:t xml:space="preserve"> Solina, zlokalizowanym </w:t>
              </w:r>
              <w:r w:rsidR="00A6371A">
                <w:rPr>
                  <w:rFonts w:ascii="Garamond" w:eastAsia="Trebuchet MS" w:hAnsi="Garamond" w:cs="Trebuchet MS"/>
                  <w:b/>
                </w:rPr>
                <w:br/>
              </w:r>
              <w:r w:rsidR="00A6371A" w:rsidRPr="00AF6352">
                <w:rPr>
                  <w:rFonts w:ascii="Garamond" w:eastAsia="Trebuchet MS" w:hAnsi="Garamond" w:cs="Trebuchet MS"/>
                  <w:b/>
                </w:rPr>
                <w:t>w Polańczyku (38-612), Solina 195”</w:t>
              </w:r>
            </w:ins>
            <w:del w:id="1524" w:author="Dorota Czaja" w:date="2019-10-28T10:53:00Z">
              <w:r w:rsidDel="00A6371A">
                <w:rPr>
                  <w:rFonts w:ascii="Garamond" w:hAnsi="Garamond"/>
                </w:rPr>
                <w:delText xml:space="preserve">Generalny remont, przebudowa i modernizacja budynku „Sosna” </w:delText>
              </w:r>
            </w:del>
            <w:del w:id="1525" w:author="Dorota Czaja" w:date="2019-10-18T09:17:00Z">
              <w:r w:rsidDel="00F97187">
                <w:rPr>
                  <w:rFonts w:ascii="Garamond" w:hAnsi="Garamond"/>
                </w:rPr>
                <w:delText xml:space="preserve">oraz remont budynku wielofunkcyjnego </w:delText>
              </w:r>
            </w:del>
            <w:del w:id="1526" w:author="Dorota Czaja" w:date="2019-10-28T10:53:00Z">
              <w:r w:rsidDel="00A6371A">
                <w:rPr>
                  <w:rFonts w:ascii="Garamond" w:hAnsi="Garamond"/>
                </w:rPr>
                <w:delText>w Oddziale Rewita Solina</w:delText>
              </w:r>
            </w:del>
            <w:r>
              <w:rPr>
                <w:rFonts w:ascii="Garamond" w:hAnsi="Garamond"/>
              </w:rPr>
              <w:t xml:space="preserve"> - nr postępowania: RWT/PZP/</w:t>
            </w:r>
            <w:ins w:id="1527" w:author="Dorota Czaja" w:date="2019-10-28T10:53:00Z">
              <w:r w:rsidR="00B63956">
                <w:rPr>
                  <w:rFonts w:ascii="Garamond" w:hAnsi="Garamond"/>
                </w:rPr>
                <w:t>37</w:t>
              </w:r>
            </w:ins>
            <w:del w:id="1528" w:author="Dorota Czaja" w:date="2019-10-28T10:53:00Z">
              <w:r w:rsidDel="00A6371A">
                <w:rPr>
                  <w:rFonts w:ascii="Garamond" w:hAnsi="Garamond"/>
                </w:rPr>
                <w:delText>36</w:delText>
              </w:r>
            </w:del>
            <w:r>
              <w:rPr>
                <w:rFonts w:ascii="Garamond" w:hAnsi="Garamond"/>
              </w:rPr>
              <w:t>/2019</w:t>
            </w:r>
          </w:p>
        </w:tc>
      </w:tr>
      <w:tr w:rsidR="001748AF" w:rsidRPr="00153B42" w14:paraId="1977966D" w14:textId="77777777" w:rsidTr="00996C03">
        <w:trPr>
          <w:trHeight w:val="48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32B5E77" w14:textId="77777777" w:rsidR="001748AF" w:rsidRPr="00153B42" w:rsidRDefault="001748AF" w:rsidP="00996C03">
            <w:pPr>
              <w:numPr>
                <w:ilvl w:val="0"/>
                <w:numId w:val="17"/>
              </w:numPr>
              <w:tabs>
                <w:tab w:val="left" w:pos="459"/>
              </w:tabs>
              <w:spacing w:after="40" w:line="240" w:lineRule="auto"/>
              <w:ind w:hanging="720"/>
              <w:contextualSpacing/>
              <w:rPr>
                <w:rFonts w:ascii="Garamond" w:hAnsi="Garamond"/>
                <w:b/>
              </w:rPr>
            </w:pPr>
            <w:r w:rsidRPr="00153B42">
              <w:rPr>
                <w:rFonts w:ascii="Garamond" w:hAnsi="Garamond"/>
                <w:b/>
              </w:rPr>
              <w:t>DANE WYKONAWCY:</w:t>
            </w:r>
          </w:p>
          <w:p w14:paraId="11D3EFF9" w14:textId="449CB348" w:rsidR="001748AF" w:rsidRPr="00153B42" w:rsidRDefault="001748AF" w:rsidP="00996C03">
            <w:pPr>
              <w:spacing w:after="0" w:line="240" w:lineRule="auto"/>
              <w:jc w:val="both"/>
              <w:rPr>
                <w:rFonts w:ascii="Garamond" w:hAnsi="Garamond"/>
              </w:rPr>
            </w:pPr>
            <w:r w:rsidRPr="00153B42">
              <w:rPr>
                <w:rFonts w:ascii="Garamond" w:hAnsi="Garamond"/>
              </w:rPr>
              <w:t>Osoba upoważniona do reprezentacji Wykonawcy/ów i podpisująca</w:t>
            </w:r>
            <w:ins w:id="1529" w:author="Dorota Czaja" w:date="2019-12-17T13:28:00Z">
              <w:r w:rsidR="00B63956">
                <w:rPr>
                  <w:rFonts w:ascii="Garamond" w:hAnsi="Garamond"/>
                </w:rPr>
                <w:t xml:space="preserve"> </w:t>
              </w:r>
            </w:ins>
            <w:del w:id="1530" w:author="Dorota Czaja" w:date="2019-12-17T13:28:00Z">
              <w:r w:rsidRPr="00153B42" w:rsidDel="00B63956">
                <w:rPr>
                  <w:rFonts w:ascii="Garamond" w:hAnsi="Garamond"/>
                </w:rPr>
                <w:delText xml:space="preserve"> </w:delText>
              </w:r>
            </w:del>
            <w:r w:rsidRPr="00153B42">
              <w:rPr>
                <w:rFonts w:ascii="Garamond" w:hAnsi="Garamond"/>
              </w:rPr>
              <w:t>ofertę:……………..……………………</w:t>
            </w:r>
            <w:del w:id="1531" w:author="Dorota Czaja" w:date="2019-12-17T13:28:00Z">
              <w:r w:rsidRPr="00153B42" w:rsidDel="00B63956">
                <w:rPr>
                  <w:rFonts w:ascii="Garamond" w:hAnsi="Garamond"/>
                </w:rPr>
                <w:delText>…………………………</w:delText>
              </w:r>
            </w:del>
          </w:p>
          <w:p w14:paraId="0AA9D6C9" w14:textId="77777777" w:rsidR="001748AF" w:rsidRPr="00153B42" w:rsidRDefault="001748AF" w:rsidP="00996C03">
            <w:pPr>
              <w:spacing w:after="0" w:line="240" w:lineRule="auto"/>
              <w:jc w:val="both"/>
              <w:rPr>
                <w:rFonts w:ascii="Garamond" w:hAnsi="Garamond"/>
              </w:rPr>
            </w:pPr>
            <w:r w:rsidRPr="00153B42">
              <w:rPr>
                <w:rFonts w:ascii="Garamond" w:hAnsi="Garamond"/>
              </w:rPr>
              <w:t>Wykonawca/Wykonawcy:……..……………..………………………………………….……….…………………………………………………………………………………………………………………..…….………</w:t>
            </w:r>
          </w:p>
          <w:p w14:paraId="30A1A0C2" w14:textId="77777777" w:rsidR="001748AF" w:rsidRPr="00153B42" w:rsidRDefault="001748AF" w:rsidP="00996C03">
            <w:pPr>
              <w:spacing w:after="0" w:line="240" w:lineRule="auto"/>
              <w:jc w:val="both"/>
              <w:rPr>
                <w:rFonts w:ascii="Garamond" w:hAnsi="Garamond"/>
              </w:rPr>
            </w:pPr>
            <w:r w:rsidRPr="00153B42">
              <w:rPr>
                <w:rFonts w:ascii="Garamond" w:hAnsi="Garamond"/>
              </w:rPr>
              <w:t>Adres:………………………………………………………………………………………………………..……..……..……..…...…….………………………………………………………………………………………………</w:t>
            </w:r>
          </w:p>
          <w:p w14:paraId="43A0EDBF" w14:textId="77777777" w:rsidR="001748AF" w:rsidRPr="00153B42" w:rsidRDefault="001748AF" w:rsidP="00996C03">
            <w:pPr>
              <w:spacing w:after="0" w:line="240" w:lineRule="auto"/>
              <w:jc w:val="both"/>
              <w:rPr>
                <w:rFonts w:ascii="Garamond" w:hAnsi="Garamond"/>
              </w:rPr>
            </w:pPr>
            <w:r w:rsidRPr="00153B42">
              <w:rPr>
                <w:rFonts w:ascii="Garamond" w:hAnsi="Garamond"/>
              </w:rPr>
              <w:t>Osoba odpowiedzialna za kontakty z Zamawiającym:.…………………………………………..………………….</w:t>
            </w:r>
          </w:p>
          <w:p w14:paraId="0FCD85DE" w14:textId="77777777" w:rsidR="001748AF" w:rsidRPr="00153B42" w:rsidRDefault="001748AF" w:rsidP="00996C03">
            <w:pPr>
              <w:spacing w:after="0" w:line="240" w:lineRule="auto"/>
              <w:jc w:val="both"/>
              <w:rPr>
                <w:rFonts w:ascii="Garamond" w:hAnsi="Garamond"/>
              </w:rPr>
            </w:pPr>
            <w:r w:rsidRPr="00153B42">
              <w:rPr>
                <w:rFonts w:ascii="Garamond" w:hAnsi="Garamond"/>
              </w:rPr>
              <w:t xml:space="preserve">Dane teleadresowe na które należy przekazywać korespondencję związaną z niniejszym postępowaniem: </w:t>
            </w:r>
          </w:p>
          <w:p w14:paraId="5A954214" w14:textId="77777777" w:rsidR="001748AF" w:rsidRDefault="001748AF" w:rsidP="00996C03">
            <w:pPr>
              <w:spacing w:after="0" w:line="240" w:lineRule="auto"/>
              <w:rPr>
                <w:rFonts w:ascii="Garamond" w:hAnsi="Garamond"/>
              </w:rPr>
            </w:pPr>
          </w:p>
          <w:p w14:paraId="2B14EE74" w14:textId="77777777" w:rsidR="001748AF" w:rsidRPr="00153B42" w:rsidRDefault="001748AF" w:rsidP="00996C03">
            <w:pPr>
              <w:spacing w:after="0" w:line="240" w:lineRule="auto"/>
              <w:rPr>
                <w:rFonts w:ascii="Garamond" w:hAnsi="Garamond"/>
              </w:rPr>
            </w:pPr>
            <w:r w:rsidRPr="00153B42">
              <w:rPr>
                <w:rFonts w:ascii="Garamond" w:hAnsi="Garamond"/>
              </w:rPr>
              <w:t>e-mail…………………………………………………………………………………………</w:t>
            </w:r>
          </w:p>
          <w:p w14:paraId="5D0CB546" w14:textId="77777777" w:rsidR="001748AF" w:rsidRPr="00153B42" w:rsidRDefault="001748AF" w:rsidP="00996C03">
            <w:pPr>
              <w:spacing w:after="40" w:line="240" w:lineRule="auto"/>
              <w:rPr>
                <w:rFonts w:ascii="Garamond" w:hAnsi="Garamond"/>
              </w:rPr>
            </w:pPr>
            <w:r w:rsidRPr="00153B42">
              <w:rPr>
                <w:rFonts w:ascii="Garamond" w:hAnsi="Garamond"/>
              </w:rPr>
              <w:t>Adres do korespondencji (jeżeli inny niż adres siedziby): ……………………………………………………….………………………….</w:t>
            </w:r>
          </w:p>
          <w:p w14:paraId="4B93362A" w14:textId="77777777" w:rsidR="001748AF" w:rsidRPr="00153B42" w:rsidRDefault="001748AF" w:rsidP="00996C03">
            <w:pPr>
              <w:spacing w:after="40" w:line="240" w:lineRule="auto"/>
              <w:rPr>
                <w:rFonts w:ascii="Garamond" w:eastAsia="Times New Roman" w:hAnsi="Garamond"/>
                <w:color w:val="000000"/>
                <w:lang w:eastAsia="pl-PL"/>
              </w:rPr>
            </w:pPr>
            <w:r w:rsidRPr="00153B42">
              <w:rPr>
                <w:rFonts w:ascii="Garamond" w:eastAsia="Times New Roman" w:hAnsi="Garamond"/>
                <w:color w:val="000000"/>
                <w:lang w:eastAsia="pl-PL"/>
              </w:rPr>
              <w:t xml:space="preserve">Oświadczam, że zgodnie z kwalifikacją przedsiębiorstw prowadzę przedsiębiorstwo (proszę zaznaczyć właściwe): </w:t>
            </w:r>
          </w:p>
          <w:p w14:paraId="6991CD23" w14:textId="77777777" w:rsidR="001748AF" w:rsidRPr="00153B42" w:rsidRDefault="001748AF" w:rsidP="00996C03">
            <w:pPr>
              <w:spacing w:after="40" w:line="240" w:lineRule="auto"/>
              <w:rPr>
                <w:rFonts w:ascii="Garamond" w:hAnsi="Garamond"/>
              </w:rPr>
            </w:pPr>
            <w:r w:rsidRPr="00153B42">
              <w:rPr>
                <w:rFonts w:ascii="Garamond" w:hAnsi="Garamond"/>
                <w:color w:val="000000"/>
              </w:rPr>
              <w:sym w:font="Symbol" w:char="F07F"/>
            </w:r>
            <w:r w:rsidRPr="00153B42">
              <w:rPr>
                <w:rFonts w:ascii="Garamond" w:hAnsi="Garamond"/>
                <w:color w:val="000000"/>
              </w:rPr>
              <w:t xml:space="preserve"> mikro                                </w:t>
            </w:r>
            <w:r w:rsidRPr="00153B42">
              <w:rPr>
                <w:rFonts w:ascii="Garamond" w:hAnsi="Garamond"/>
                <w:color w:val="000000"/>
              </w:rPr>
              <w:sym w:font="Symbol" w:char="F07F"/>
            </w:r>
            <w:r w:rsidRPr="00153B42">
              <w:rPr>
                <w:rFonts w:ascii="Garamond" w:hAnsi="Garamond"/>
                <w:color w:val="000000"/>
              </w:rPr>
              <w:t xml:space="preserve"> małe                                    </w:t>
            </w:r>
            <w:r w:rsidRPr="00153B42">
              <w:rPr>
                <w:rFonts w:ascii="Garamond" w:hAnsi="Garamond"/>
                <w:color w:val="000000"/>
              </w:rPr>
              <w:sym w:font="Symbol" w:char="F07F"/>
            </w:r>
            <w:r w:rsidRPr="00153B42">
              <w:rPr>
                <w:rFonts w:ascii="Garamond" w:hAnsi="Garamond"/>
                <w:color w:val="000000"/>
              </w:rPr>
              <w:t xml:space="preserve"> średnie                                      </w:t>
            </w:r>
            <w:r w:rsidRPr="00153B42">
              <w:rPr>
                <w:rFonts w:ascii="Garamond" w:hAnsi="Garamond"/>
                <w:color w:val="000000"/>
              </w:rPr>
              <w:sym w:font="Symbol" w:char="F07F"/>
            </w:r>
            <w:r w:rsidRPr="00153B42">
              <w:rPr>
                <w:rFonts w:ascii="Garamond" w:hAnsi="Garamond"/>
                <w:color w:val="000000"/>
              </w:rPr>
              <w:t xml:space="preserve"> duże</w:t>
            </w:r>
            <w:r w:rsidRPr="00153B42">
              <w:rPr>
                <w:rFonts w:ascii="Garamond" w:hAnsi="Garamond"/>
              </w:rPr>
              <w:t xml:space="preserve"> </w:t>
            </w:r>
          </w:p>
        </w:tc>
      </w:tr>
      <w:tr w:rsidR="001748AF" w:rsidRPr="00153B42" w14:paraId="35A4608E" w14:textId="77777777" w:rsidTr="00996C03">
        <w:trPr>
          <w:trHeight w:val="48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BD29DDB" w14:textId="77777777" w:rsidR="001748AF" w:rsidRPr="00153B42" w:rsidRDefault="001748AF" w:rsidP="00996C03">
            <w:pPr>
              <w:numPr>
                <w:ilvl w:val="0"/>
                <w:numId w:val="17"/>
              </w:numPr>
              <w:spacing w:after="40" w:line="240" w:lineRule="auto"/>
              <w:ind w:left="459" w:hanging="459"/>
              <w:contextualSpacing/>
              <w:jc w:val="both"/>
              <w:rPr>
                <w:rFonts w:ascii="Garamond" w:hAnsi="Garamond"/>
                <w:b/>
              </w:rPr>
            </w:pPr>
            <w:r w:rsidRPr="00153B42">
              <w:rPr>
                <w:rFonts w:ascii="Garamond" w:hAnsi="Garamond"/>
                <w:b/>
              </w:rPr>
              <w:t>OFEROWANY PRZEDMIOT ZAMÓWIENIA:</w:t>
            </w:r>
          </w:p>
          <w:p w14:paraId="79FE8E42" w14:textId="77777777" w:rsidR="001748AF" w:rsidRPr="00153B42" w:rsidRDefault="001748AF" w:rsidP="00996C03">
            <w:pPr>
              <w:spacing w:after="0" w:line="240" w:lineRule="auto"/>
              <w:jc w:val="both"/>
              <w:rPr>
                <w:rFonts w:ascii="Garamond" w:hAnsi="Garamond"/>
              </w:rPr>
            </w:pPr>
            <w:r w:rsidRPr="00153B42">
              <w:rPr>
                <w:rFonts w:ascii="Garamond" w:hAnsi="Garamond"/>
              </w:rPr>
              <w:t>……………………………………………………………………………………………………………………………………………………………………………………………………………………………………………………………………………………………………………………………………………………</w:t>
            </w:r>
          </w:p>
        </w:tc>
      </w:tr>
      <w:tr w:rsidR="001748AF" w:rsidRPr="00153B42" w14:paraId="23AAE639" w14:textId="77777777" w:rsidTr="00996C03">
        <w:trPr>
          <w:trHeight w:val="138"/>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7E145FF" w14:textId="3A2FD5BA" w:rsidR="0005340D" w:rsidRDefault="0005340D" w:rsidP="00996C03">
            <w:pPr>
              <w:numPr>
                <w:ilvl w:val="0"/>
                <w:numId w:val="17"/>
              </w:numPr>
              <w:spacing w:after="40" w:line="240" w:lineRule="auto"/>
              <w:ind w:left="459" w:hanging="459"/>
              <w:contextualSpacing/>
              <w:rPr>
                <w:ins w:id="1532" w:author="Dorota Czaja" w:date="2019-12-18T09:29:00Z"/>
                <w:rFonts w:ascii="Garamond" w:hAnsi="Garamond"/>
                <w:b/>
              </w:rPr>
            </w:pPr>
            <w:ins w:id="1533" w:author="Dorota Czaja" w:date="2019-12-18T09:29:00Z">
              <w:r>
                <w:rPr>
                  <w:rFonts w:ascii="Garamond" w:hAnsi="Garamond"/>
                  <w:b/>
                </w:rPr>
                <w:t>KRYTERIA OCENY OFERT:</w:t>
              </w:r>
            </w:ins>
          </w:p>
          <w:p w14:paraId="7E18F4AF" w14:textId="2BFF29BA" w:rsidR="001748AF" w:rsidRPr="00153B42" w:rsidRDefault="001748AF">
            <w:pPr>
              <w:spacing w:after="40" w:line="240" w:lineRule="auto"/>
              <w:ind w:left="459"/>
              <w:contextualSpacing/>
              <w:rPr>
                <w:rFonts w:ascii="Garamond" w:hAnsi="Garamond"/>
                <w:b/>
              </w:rPr>
              <w:pPrChange w:id="1534" w:author="Dorota Czaja" w:date="2019-12-18T09:29:00Z">
                <w:pPr>
                  <w:numPr>
                    <w:numId w:val="17"/>
                  </w:numPr>
                  <w:spacing w:after="40" w:line="240" w:lineRule="auto"/>
                  <w:ind w:left="459" w:hanging="459"/>
                  <w:contextualSpacing/>
                </w:pPr>
              </w:pPrChange>
            </w:pPr>
            <w:del w:id="1535" w:author="Dorota Czaja" w:date="2019-12-18T09:30:00Z">
              <w:r w:rsidRPr="00153B42" w:rsidDel="0005340D">
                <w:rPr>
                  <w:rFonts w:ascii="Garamond" w:hAnsi="Garamond"/>
                  <w:b/>
                </w:rPr>
                <w:delText>ŁĄCZNA CENA OFERTOWA</w:delText>
              </w:r>
            </w:del>
            <w:ins w:id="1536" w:author="Dorota Czaja" w:date="2019-12-18T09:30:00Z">
              <w:r w:rsidR="0005340D">
                <w:rPr>
                  <w:rFonts w:ascii="Garamond" w:hAnsi="Garamond"/>
                  <w:b/>
                </w:rPr>
                <w:t xml:space="preserve">1.) </w:t>
              </w:r>
            </w:ins>
            <w:ins w:id="1537" w:author="Dorota Czaja" w:date="2019-12-18T09:35:00Z">
              <w:r w:rsidR="0005340D">
                <w:rPr>
                  <w:rFonts w:ascii="Garamond" w:hAnsi="Garamond"/>
                  <w:b/>
                </w:rPr>
                <w:t xml:space="preserve">KRYTERIUM </w:t>
              </w:r>
            </w:ins>
            <w:ins w:id="1538" w:author="Dorota Czaja" w:date="2019-12-18T09:30:00Z">
              <w:r w:rsidR="0005340D">
                <w:rPr>
                  <w:rFonts w:ascii="Garamond" w:hAnsi="Garamond"/>
                  <w:b/>
                </w:rPr>
                <w:t>CENA</w:t>
              </w:r>
            </w:ins>
            <w:r w:rsidRPr="00153B42">
              <w:rPr>
                <w:rFonts w:ascii="Garamond" w:hAnsi="Garamond"/>
                <w:b/>
              </w:rPr>
              <w:t>:</w:t>
            </w:r>
          </w:p>
          <w:p w14:paraId="1E6FDA42" w14:textId="6AFD5C0C" w:rsidR="001748AF" w:rsidRPr="00153B42" w:rsidRDefault="001748AF" w:rsidP="00996C03">
            <w:pPr>
              <w:spacing w:after="0" w:line="240" w:lineRule="auto"/>
              <w:jc w:val="both"/>
              <w:rPr>
                <w:rFonts w:ascii="Garamond" w:hAnsi="Garamond"/>
              </w:rPr>
            </w:pPr>
            <w:r w:rsidRPr="00153B42">
              <w:rPr>
                <w:rFonts w:ascii="Garamond" w:hAnsi="Garamond"/>
              </w:rPr>
              <w:t>Niniejszym oferuję realizację przedmiotu zamówienia za ŁĄCZNĄ CENĘ OFERTOWĄ, która stanowi całkowite wynagrodzenie Wykonawcy, uwzględniające wszystkie koszty związane z realizacją przedmiotu zamówienia zgodnie z SIWZ</w:t>
            </w:r>
            <w:ins w:id="1539" w:author="Dorota Czaja" w:date="2019-12-17T13:09:00Z">
              <w:r w:rsidR="004E763E">
                <w:rPr>
                  <w:rFonts w:ascii="Garamond" w:hAnsi="Garamond"/>
                </w:rPr>
                <w:t xml:space="preserve"> tj.:</w:t>
              </w:r>
            </w:ins>
            <w:del w:id="1540" w:author="Dorota Czaja" w:date="2019-12-17T13:09:00Z">
              <w:r w:rsidRPr="00153B42" w:rsidDel="004E763E">
                <w:rPr>
                  <w:rFonts w:ascii="Garamond" w:hAnsi="Garamond"/>
                </w:rPr>
                <w:delText xml:space="preserve">. Ponadto oferuję realizację przedmiotu zamówienia w terminie: </w:delText>
              </w:r>
            </w:del>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541" w:author="Anna Skowrońska" w:date="2019-12-18T11:51:00Z">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5529"/>
              <w:gridCol w:w="3861"/>
              <w:tblGridChange w:id="1542">
                <w:tblGrid>
                  <w:gridCol w:w="5122"/>
                  <w:gridCol w:w="3861"/>
                </w:tblGrid>
              </w:tblGridChange>
            </w:tblGrid>
            <w:tr w:rsidR="001748AF" w:rsidRPr="00153B42" w14:paraId="2ACB8350" w14:textId="77777777" w:rsidTr="002045B8">
              <w:trPr>
                <w:trHeight w:val="1016"/>
                <w:jc w:val="right"/>
                <w:trPrChange w:id="1543" w:author="Anna Skowrońska" w:date="2019-12-18T11:51:00Z">
                  <w:trPr>
                    <w:trHeight w:val="1016"/>
                    <w:jc w:val="right"/>
                  </w:trPr>
                </w:trPrChange>
              </w:trPr>
              <w:tc>
                <w:tcPr>
                  <w:tcW w:w="5529" w:type="dxa"/>
                  <w:shd w:val="clear" w:color="auto" w:fill="BFBFBF"/>
                  <w:vAlign w:val="center"/>
                  <w:tcPrChange w:id="1544" w:author="Anna Skowrońska" w:date="2019-12-18T11:51:00Z">
                    <w:tcPr>
                      <w:tcW w:w="5122" w:type="dxa"/>
                      <w:shd w:val="clear" w:color="auto" w:fill="BFBFBF"/>
                      <w:vAlign w:val="center"/>
                    </w:tcPr>
                  </w:tcPrChange>
                </w:tcPr>
                <w:p w14:paraId="4414D30B" w14:textId="77777777" w:rsidR="001748AF" w:rsidRPr="00153B42" w:rsidRDefault="001748AF" w:rsidP="00996C03">
                  <w:pPr>
                    <w:spacing w:after="40"/>
                    <w:ind w:left="-231"/>
                    <w:contextualSpacing/>
                    <w:jc w:val="center"/>
                    <w:rPr>
                      <w:rFonts w:ascii="Garamond" w:hAnsi="Garamond"/>
                      <w:b/>
                    </w:rPr>
                  </w:pPr>
                  <w:r w:rsidRPr="00153B42">
                    <w:rPr>
                      <w:rFonts w:ascii="Garamond" w:hAnsi="Garamond"/>
                      <w:b/>
                    </w:rPr>
                    <w:t xml:space="preserve">ŁĄCZNA CENA OFERTOWA </w:t>
                  </w:r>
                  <w:r>
                    <w:rPr>
                      <w:rFonts w:ascii="Garamond" w:hAnsi="Garamond"/>
                      <w:b/>
                    </w:rPr>
                    <w:t>NETTO</w:t>
                  </w:r>
                  <w:r w:rsidRPr="00153B42">
                    <w:rPr>
                      <w:rFonts w:ascii="Garamond" w:hAnsi="Garamond"/>
                      <w:b/>
                    </w:rPr>
                    <w:t xml:space="preserve"> PLN</w:t>
                  </w:r>
                  <w:del w:id="1545" w:author="Anna Skowrońska" w:date="2019-12-18T11:51:00Z">
                    <w:r w:rsidRPr="00153B42" w:rsidDel="002045B8">
                      <w:rPr>
                        <w:rFonts w:ascii="Garamond" w:hAnsi="Garamond"/>
                        <w:b/>
                      </w:rPr>
                      <w:br/>
                    </w:r>
                  </w:del>
                </w:p>
              </w:tc>
              <w:tc>
                <w:tcPr>
                  <w:tcW w:w="3861" w:type="dxa"/>
                  <w:tcPrChange w:id="1546" w:author="Anna Skowrońska" w:date="2019-12-18T11:51:00Z">
                    <w:tcPr>
                      <w:tcW w:w="3861" w:type="dxa"/>
                    </w:tcPr>
                  </w:tcPrChange>
                </w:tcPr>
                <w:p w14:paraId="6DF12842" w14:textId="77777777" w:rsidR="001748AF" w:rsidRPr="00153B42" w:rsidRDefault="001748AF" w:rsidP="00996C03">
                  <w:pPr>
                    <w:spacing w:after="40"/>
                    <w:contextualSpacing/>
                    <w:jc w:val="center"/>
                    <w:rPr>
                      <w:rFonts w:ascii="Garamond" w:hAnsi="Garamond"/>
                      <w:b/>
                    </w:rPr>
                  </w:pPr>
                </w:p>
                <w:p w14:paraId="57A24EF5" w14:textId="77777777" w:rsidR="001748AF" w:rsidRPr="00153B42" w:rsidRDefault="001748AF" w:rsidP="00996C03">
                  <w:pPr>
                    <w:spacing w:after="40"/>
                    <w:contextualSpacing/>
                    <w:jc w:val="center"/>
                    <w:rPr>
                      <w:rFonts w:ascii="Garamond" w:hAnsi="Garamond"/>
                      <w:b/>
                    </w:rPr>
                  </w:pPr>
                  <w:r w:rsidRPr="00153B42">
                    <w:rPr>
                      <w:rFonts w:ascii="Garamond" w:hAnsi="Garamond"/>
                      <w:b/>
                    </w:rPr>
                    <w:t>……………………………...</w:t>
                  </w:r>
                </w:p>
                <w:p w14:paraId="08BBE4E6" w14:textId="77777777" w:rsidR="001748AF" w:rsidRPr="00153B42" w:rsidRDefault="001748AF" w:rsidP="00996C03">
                  <w:pPr>
                    <w:spacing w:after="40"/>
                    <w:contextualSpacing/>
                    <w:jc w:val="center"/>
                    <w:rPr>
                      <w:rFonts w:ascii="Garamond" w:hAnsi="Garamond"/>
                      <w:b/>
                      <w:i/>
                    </w:rPr>
                  </w:pPr>
                  <w:r w:rsidRPr="00153B42">
                    <w:rPr>
                      <w:rFonts w:ascii="Garamond" w:hAnsi="Garamond"/>
                      <w:b/>
                      <w:i/>
                    </w:rPr>
                    <w:t>Podana cena jest ceną ryczałtową</w:t>
                  </w:r>
                </w:p>
                <w:p w14:paraId="2B490181" w14:textId="77777777" w:rsidR="001748AF" w:rsidRPr="00153B42" w:rsidRDefault="001748AF" w:rsidP="00996C03">
                  <w:pPr>
                    <w:spacing w:after="40"/>
                    <w:contextualSpacing/>
                    <w:rPr>
                      <w:rFonts w:ascii="Garamond" w:hAnsi="Garamond"/>
                      <w:b/>
                    </w:rPr>
                  </w:pPr>
                </w:p>
              </w:tc>
            </w:tr>
            <w:tr w:rsidR="001748AF" w:rsidRPr="00153B42" w14:paraId="66A5DB86" w14:textId="77777777" w:rsidTr="002045B8">
              <w:trPr>
                <w:trHeight w:val="684"/>
                <w:jc w:val="right"/>
                <w:trPrChange w:id="1547" w:author="Anna Skowrońska" w:date="2019-12-18T11:51:00Z">
                  <w:trPr>
                    <w:trHeight w:val="684"/>
                    <w:jc w:val="right"/>
                  </w:trPr>
                </w:trPrChange>
              </w:trPr>
              <w:tc>
                <w:tcPr>
                  <w:tcW w:w="5529" w:type="dxa"/>
                  <w:shd w:val="clear" w:color="auto" w:fill="BFBFBF"/>
                  <w:vAlign w:val="center"/>
                  <w:tcPrChange w:id="1548" w:author="Anna Skowrońska" w:date="2019-12-18T11:51:00Z">
                    <w:tcPr>
                      <w:tcW w:w="5122" w:type="dxa"/>
                      <w:shd w:val="clear" w:color="auto" w:fill="BFBFBF"/>
                      <w:vAlign w:val="center"/>
                    </w:tcPr>
                  </w:tcPrChange>
                </w:tcPr>
                <w:p w14:paraId="5C79588C" w14:textId="77777777" w:rsidR="001748AF" w:rsidRPr="00153B42" w:rsidRDefault="001748AF" w:rsidP="00996C03">
                  <w:pPr>
                    <w:spacing w:after="40"/>
                    <w:ind w:left="-231"/>
                    <w:contextualSpacing/>
                    <w:jc w:val="center"/>
                    <w:rPr>
                      <w:rFonts w:ascii="Garamond" w:hAnsi="Garamond"/>
                    </w:rPr>
                  </w:pPr>
                  <w:r w:rsidRPr="00153B42">
                    <w:rPr>
                      <w:rFonts w:ascii="Garamond" w:hAnsi="Garamond"/>
                      <w:b/>
                    </w:rPr>
                    <w:t>ŁĄCZNA CENA OFERTOWA BRUTTO PLN</w:t>
                  </w:r>
                  <w:del w:id="1549" w:author="Anna Skowrońska" w:date="2019-12-18T11:51:00Z">
                    <w:r w:rsidRPr="00153B42" w:rsidDel="002045B8">
                      <w:rPr>
                        <w:rFonts w:ascii="Garamond" w:hAnsi="Garamond"/>
                        <w:b/>
                      </w:rPr>
                      <w:br/>
                    </w:r>
                  </w:del>
                </w:p>
              </w:tc>
              <w:tc>
                <w:tcPr>
                  <w:tcW w:w="3861" w:type="dxa"/>
                  <w:tcPrChange w:id="1550" w:author="Anna Skowrońska" w:date="2019-12-18T11:51:00Z">
                    <w:tcPr>
                      <w:tcW w:w="3861" w:type="dxa"/>
                    </w:tcPr>
                  </w:tcPrChange>
                </w:tcPr>
                <w:p w14:paraId="3646CD73" w14:textId="77777777" w:rsidR="001748AF" w:rsidRPr="00153B42" w:rsidRDefault="001748AF" w:rsidP="00996C03">
                  <w:pPr>
                    <w:spacing w:after="40"/>
                    <w:contextualSpacing/>
                    <w:jc w:val="center"/>
                    <w:rPr>
                      <w:rFonts w:ascii="Garamond" w:hAnsi="Garamond"/>
                      <w:b/>
                    </w:rPr>
                  </w:pPr>
                </w:p>
                <w:p w14:paraId="55447F68" w14:textId="77777777" w:rsidR="001748AF" w:rsidRPr="00153B42" w:rsidRDefault="001748AF" w:rsidP="00996C03">
                  <w:pPr>
                    <w:spacing w:after="40"/>
                    <w:contextualSpacing/>
                    <w:jc w:val="center"/>
                    <w:rPr>
                      <w:rFonts w:ascii="Garamond" w:hAnsi="Garamond"/>
                      <w:b/>
                    </w:rPr>
                  </w:pPr>
                  <w:r w:rsidRPr="00153B42">
                    <w:rPr>
                      <w:rFonts w:ascii="Garamond" w:hAnsi="Garamond"/>
                      <w:b/>
                    </w:rPr>
                    <w:t>……………………………...</w:t>
                  </w:r>
                </w:p>
                <w:p w14:paraId="3FD88F53" w14:textId="77777777" w:rsidR="001748AF" w:rsidRPr="00153B42" w:rsidRDefault="001748AF" w:rsidP="00996C03">
                  <w:pPr>
                    <w:spacing w:after="40"/>
                    <w:contextualSpacing/>
                    <w:jc w:val="center"/>
                    <w:rPr>
                      <w:rFonts w:ascii="Garamond" w:hAnsi="Garamond"/>
                      <w:b/>
                      <w:i/>
                    </w:rPr>
                  </w:pPr>
                  <w:r w:rsidRPr="00153B42">
                    <w:rPr>
                      <w:rFonts w:ascii="Garamond" w:hAnsi="Garamond"/>
                      <w:b/>
                      <w:i/>
                    </w:rPr>
                    <w:t>Podana cena jest ceną ryczałtową</w:t>
                  </w:r>
                </w:p>
                <w:p w14:paraId="71FF351F" w14:textId="77777777" w:rsidR="001748AF" w:rsidRPr="00153B42" w:rsidRDefault="001748AF" w:rsidP="00996C03">
                  <w:pPr>
                    <w:spacing w:after="40"/>
                    <w:contextualSpacing/>
                    <w:jc w:val="center"/>
                    <w:rPr>
                      <w:rFonts w:ascii="Garamond" w:hAnsi="Garamond"/>
                      <w:b/>
                    </w:rPr>
                  </w:pPr>
                </w:p>
              </w:tc>
            </w:tr>
            <w:tr w:rsidR="001748AF" w:rsidRPr="00153B42" w:rsidDel="00A6371A" w14:paraId="1B70D32F" w14:textId="01EADB59" w:rsidTr="002045B8">
              <w:trPr>
                <w:trHeight w:val="684"/>
                <w:jc w:val="right"/>
                <w:del w:id="1551" w:author="Dorota Czaja" w:date="2019-10-28T10:53:00Z"/>
                <w:trPrChange w:id="1552" w:author="Anna Skowrońska" w:date="2019-12-18T11:51:00Z">
                  <w:trPr>
                    <w:trHeight w:val="684"/>
                    <w:jc w:val="right"/>
                  </w:trPr>
                </w:trPrChange>
              </w:trPr>
              <w:tc>
                <w:tcPr>
                  <w:tcW w:w="5529" w:type="dxa"/>
                  <w:shd w:val="clear" w:color="auto" w:fill="BFBFBF"/>
                  <w:vAlign w:val="center"/>
                  <w:tcPrChange w:id="1553" w:author="Anna Skowrońska" w:date="2019-12-18T11:51:00Z">
                    <w:tcPr>
                      <w:tcW w:w="5122" w:type="dxa"/>
                      <w:shd w:val="clear" w:color="auto" w:fill="BFBFBF"/>
                      <w:vAlign w:val="center"/>
                    </w:tcPr>
                  </w:tcPrChange>
                </w:tcPr>
                <w:p w14:paraId="03E387DD" w14:textId="6A9E5EF5" w:rsidR="001748AF" w:rsidRPr="00153B42" w:rsidDel="00A6371A" w:rsidRDefault="001748AF" w:rsidP="00996C03">
                  <w:pPr>
                    <w:spacing w:after="40"/>
                    <w:ind w:left="-231"/>
                    <w:contextualSpacing/>
                    <w:jc w:val="center"/>
                    <w:rPr>
                      <w:del w:id="1554" w:author="Dorota Czaja" w:date="2019-10-28T10:53:00Z"/>
                      <w:rFonts w:ascii="Garamond" w:hAnsi="Garamond"/>
                    </w:rPr>
                  </w:pPr>
                  <w:del w:id="1555" w:author="Dorota Czaja" w:date="2019-10-28T10:53:00Z">
                    <w:r w:rsidRPr="00153B42" w:rsidDel="00A6371A">
                      <w:rPr>
                        <w:rFonts w:ascii="Garamond" w:hAnsi="Garamond"/>
                        <w:b/>
                      </w:rPr>
                      <w:delText xml:space="preserve">TERMIN REALIZACJI ZAMÓWIENIA      </w:delText>
                    </w:r>
                    <w:r w:rsidRPr="00153B42" w:rsidDel="00A6371A">
                      <w:rPr>
                        <w:rFonts w:ascii="Garamond" w:hAnsi="Garamond"/>
                        <w:b/>
                      </w:rPr>
                      <w:br/>
                    </w:r>
                    <w:r w:rsidRPr="00153B42" w:rsidDel="00A6371A">
                      <w:rPr>
                        <w:rFonts w:ascii="Garamond" w:hAnsi="Garamond"/>
                      </w:rPr>
                      <w:delText>(ilość miesięcy)</w:delText>
                    </w:r>
                  </w:del>
                </w:p>
              </w:tc>
              <w:tc>
                <w:tcPr>
                  <w:tcW w:w="3861" w:type="dxa"/>
                  <w:tcPrChange w:id="1556" w:author="Anna Skowrońska" w:date="2019-12-18T11:51:00Z">
                    <w:tcPr>
                      <w:tcW w:w="3861" w:type="dxa"/>
                    </w:tcPr>
                  </w:tcPrChange>
                </w:tcPr>
                <w:p w14:paraId="4ADFD724" w14:textId="58ADD723" w:rsidR="001748AF" w:rsidRPr="00153B42" w:rsidDel="00A6371A" w:rsidRDefault="001748AF" w:rsidP="00996C03">
                  <w:pPr>
                    <w:spacing w:after="40"/>
                    <w:contextualSpacing/>
                    <w:jc w:val="center"/>
                    <w:rPr>
                      <w:del w:id="1557" w:author="Dorota Czaja" w:date="2019-10-28T10:53:00Z"/>
                      <w:rFonts w:ascii="Garamond" w:hAnsi="Garamond"/>
                      <w:b/>
                    </w:rPr>
                  </w:pPr>
                </w:p>
                <w:p w14:paraId="084D6037" w14:textId="20233667" w:rsidR="001748AF" w:rsidRPr="00153B42" w:rsidDel="00A6371A" w:rsidRDefault="001748AF" w:rsidP="00996C03">
                  <w:pPr>
                    <w:spacing w:after="40"/>
                    <w:contextualSpacing/>
                    <w:jc w:val="center"/>
                    <w:rPr>
                      <w:del w:id="1558" w:author="Dorota Czaja" w:date="2019-10-28T10:53:00Z"/>
                      <w:rFonts w:ascii="Garamond" w:hAnsi="Garamond"/>
                      <w:b/>
                    </w:rPr>
                  </w:pPr>
                  <w:del w:id="1559" w:author="Dorota Czaja" w:date="2019-10-28T10:53:00Z">
                    <w:r w:rsidRPr="00153B42" w:rsidDel="00A6371A">
                      <w:rPr>
                        <w:rFonts w:ascii="Garamond" w:hAnsi="Garamond"/>
                        <w:b/>
                      </w:rPr>
                      <w:delText>……………………………………</w:delText>
                    </w:r>
                    <w:r w:rsidRPr="00153B42" w:rsidDel="00A6371A">
                      <w:rPr>
                        <w:rFonts w:ascii="Garamond" w:hAnsi="Garamond"/>
                        <w:b/>
                      </w:rPr>
                      <w:br/>
                    </w:r>
                  </w:del>
                </w:p>
              </w:tc>
            </w:tr>
          </w:tbl>
          <w:p w14:paraId="52626433" w14:textId="77777777" w:rsidR="001748AF" w:rsidRPr="00153B42" w:rsidRDefault="001748AF" w:rsidP="00996C03">
            <w:pPr>
              <w:spacing w:after="0" w:line="240" w:lineRule="auto"/>
              <w:rPr>
                <w:rFonts w:ascii="Garamond" w:hAnsi="Garamond"/>
              </w:rPr>
            </w:pPr>
          </w:p>
        </w:tc>
      </w:tr>
      <w:tr w:rsidR="002045B8" w:rsidRPr="00153B42" w14:paraId="33099C4D" w14:textId="77777777" w:rsidTr="00996C03">
        <w:trPr>
          <w:trHeight w:val="480"/>
          <w:ins w:id="1560" w:author="Anna Skowrońska" w:date="2019-12-18T11:50:00Z"/>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52FD9B" w14:textId="77777777" w:rsidR="002045B8" w:rsidRDefault="002045B8" w:rsidP="002045B8">
            <w:pPr>
              <w:spacing w:after="40" w:line="240" w:lineRule="auto"/>
              <w:ind w:left="459"/>
              <w:contextualSpacing/>
              <w:rPr>
                <w:ins w:id="1561" w:author="Anna Skowrońska" w:date="2019-12-18T11:50:00Z"/>
                <w:rFonts w:ascii="Garamond" w:hAnsi="Garamond"/>
                <w:b/>
              </w:rPr>
            </w:pPr>
            <w:ins w:id="1562" w:author="Anna Skowrońska" w:date="2019-12-18T11:50:00Z">
              <w:r>
                <w:rPr>
                  <w:rFonts w:ascii="Garamond" w:hAnsi="Garamond"/>
                  <w:b/>
                </w:rPr>
                <w:lastRenderedPageBreak/>
                <w:t>2.) KRYTERIUM CZAS REACJI</w:t>
              </w:r>
              <w:r w:rsidRPr="00153B42">
                <w:rPr>
                  <w:rFonts w:ascii="Garamond" w:hAnsi="Garamond"/>
                  <w:b/>
                </w:rPr>
                <w:t>:</w:t>
              </w:r>
            </w:ins>
          </w:p>
          <w:p w14:paraId="6FD7DB94" w14:textId="77777777" w:rsidR="002045B8" w:rsidRDefault="002045B8" w:rsidP="002045B8">
            <w:pPr>
              <w:spacing w:after="40" w:line="240" w:lineRule="auto"/>
              <w:contextualSpacing/>
              <w:jc w:val="both"/>
              <w:rPr>
                <w:ins w:id="1563" w:author="Anna Skowrońska" w:date="2019-12-18T11:50:00Z"/>
                <w:rFonts w:ascii="Garamond" w:hAnsi="Garamond"/>
              </w:rPr>
            </w:pPr>
          </w:p>
          <w:p w14:paraId="470FA66A" w14:textId="77777777" w:rsidR="002045B8" w:rsidRDefault="002045B8" w:rsidP="002045B8">
            <w:pPr>
              <w:spacing w:after="40" w:line="240" w:lineRule="auto"/>
              <w:contextualSpacing/>
              <w:jc w:val="both"/>
              <w:rPr>
                <w:ins w:id="1564" w:author="Anna Skowrońska" w:date="2019-12-18T11:50:00Z"/>
                <w:rFonts w:ascii="Garamond" w:hAnsi="Garamond"/>
                <w:b/>
              </w:rPr>
            </w:pPr>
            <w:ins w:id="1565" w:author="Anna Skowrońska" w:date="2019-12-18T11:50:00Z">
              <w:r w:rsidRPr="00153B42">
                <w:rPr>
                  <w:rFonts w:ascii="Garamond" w:hAnsi="Garamond"/>
                </w:rPr>
                <w:t>Niniejszym oferuję</w:t>
              </w:r>
              <w:r>
                <w:rPr>
                  <w:rFonts w:ascii="Garamond" w:hAnsi="Garamond"/>
                </w:rPr>
                <w:t>/</w:t>
              </w:r>
              <w:proofErr w:type="spellStart"/>
              <w:r>
                <w:rPr>
                  <w:rFonts w:ascii="Garamond" w:hAnsi="Garamond"/>
                </w:rPr>
                <w:t>emy</w:t>
              </w:r>
              <w:proofErr w:type="spellEnd"/>
              <w:r>
                <w:rPr>
                  <w:rFonts w:ascii="Garamond" w:hAnsi="Garamond"/>
                </w:rPr>
                <w:t>* czas reakcji Wykonawcy na zlecenie Zamawiającego:</w:t>
              </w:r>
            </w:ins>
          </w:p>
          <w:p w14:paraId="3E700ED8" w14:textId="77777777" w:rsidR="002045B8" w:rsidRDefault="002045B8" w:rsidP="002045B8">
            <w:pPr>
              <w:spacing w:after="40" w:line="240" w:lineRule="auto"/>
              <w:ind w:left="459"/>
              <w:contextualSpacing/>
              <w:rPr>
                <w:ins w:id="1566" w:author="Anna Skowrońska" w:date="2019-12-18T11:50:00Z"/>
                <w:rFonts w:ascii="Garamond" w:hAnsi="Garamond"/>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567" w:author="Anna Skowrońska" w:date="2019-12-18T11:51:00Z">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5529"/>
              <w:gridCol w:w="3861"/>
              <w:tblGridChange w:id="1568">
                <w:tblGrid>
                  <w:gridCol w:w="5122"/>
                  <w:gridCol w:w="3861"/>
                </w:tblGrid>
              </w:tblGridChange>
            </w:tblGrid>
            <w:tr w:rsidR="002045B8" w:rsidRPr="00153B42" w14:paraId="7592B467" w14:textId="77777777" w:rsidTr="002045B8">
              <w:trPr>
                <w:trHeight w:val="1016"/>
                <w:jc w:val="right"/>
                <w:ins w:id="1569" w:author="Anna Skowrońska" w:date="2019-12-18T11:50:00Z"/>
                <w:trPrChange w:id="1570" w:author="Anna Skowrońska" w:date="2019-12-18T11:51:00Z">
                  <w:trPr>
                    <w:trHeight w:val="1016"/>
                    <w:jc w:val="right"/>
                  </w:trPr>
                </w:trPrChange>
              </w:trPr>
              <w:tc>
                <w:tcPr>
                  <w:tcW w:w="5529" w:type="dxa"/>
                  <w:shd w:val="clear" w:color="auto" w:fill="BFBFBF"/>
                  <w:vAlign w:val="center"/>
                  <w:tcPrChange w:id="1571" w:author="Anna Skowrońska" w:date="2019-12-18T11:51:00Z">
                    <w:tcPr>
                      <w:tcW w:w="5122" w:type="dxa"/>
                      <w:shd w:val="clear" w:color="auto" w:fill="BFBFBF"/>
                      <w:vAlign w:val="center"/>
                    </w:tcPr>
                  </w:tcPrChange>
                </w:tcPr>
                <w:p w14:paraId="6BF6423E" w14:textId="77777777" w:rsidR="002045B8" w:rsidRPr="00153B42" w:rsidRDefault="002045B8" w:rsidP="002045B8">
                  <w:pPr>
                    <w:spacing w:after="40"/>
                    <w:ind w:left="-231"/>
                    <w:contextualSpacing/>
                    <w:jc w:val="center"/>
                    <w:rPr>
                      <w:ins w:id="1572" w:author="Anna Skowrońska" w:date="2019-12-18T11:50:00Z"/>
                      <w:rFonts w:ascii="Garamond" w:hAnsi="Garamond"/>
                      <w:b/>
                    </w:rPr>
                  </w:pPr>
                  <w:ins w:id="1573" w:author="Anna Skowrońska" w:date="2019-12-18T11:50:00Z">
                    <w:r>
                      <w:rPr>
                        <w:rFonts w:ascii="Garamond" w:hAnsi="Garamond"/>
                        <w:b/>
                      </w:rPr>
                      <w:t>Czas reakcji Wykonawcy na zlecenie Zamawiającego</w:t>
                    </w:r>
                    <w:r w:rsidRPr="00153B42">
                      <w:rPr>
                        <w:rFonts w:ascii="Garamond" w:hAnsi="Garamond"/>
                        <w:b/>
                      </w:rPr>
                      <w:br/>
                    </w:r>
                  </w:ins>
                </w:p>
              </w:tc>
              <w:tc>
                <w:tcPr>
                  <w:tcW w:w="3861" w:type="dxa"/>
                  <w:tcPrChange w:id="1574" w:author="Anna Skowrońska" w:date="2019-12-18T11:51:00Z">
                    <w:tcPr>
                      <w:tcW w:w="3861" w:type="dxa"/>
                    </w:tcPr>
                  </w:tcPrChange>
                </w:tcPr>
                <w:p w14:paraId="61583331" w14:textId="77777777" w:rsidR="002045B8" w:rsidRPr="00153B42" w:rsidRDefault="002045B8" w:rsidP="002045B8">
                  <w:pPr>
                    <w:spacing w:after="40"/>
                    <w:contextualSpacing/>
                    <w:jc w:val="center"/>
                    <w:rPr>
                      <w:ins w:id="1575" w:author="Anna Skowrońska" w:date="2019-12-18T11:50:00Z"/>
                      <w:rFonts w:ascii="Garamond" w:hAnsi="Garamond"/>
                      <w:b/>
                    </w:rPr>
                  </w:pPr>
                </w:p>
                <w:p w14:paraId="0FB0C395" w14:textId="77777777" w:rsidR="002045B8" w:rsidRPr="00153B42" w:rsidRDefault="002045B8" w:rsidP="002045B8">
                  <w:pPr>
                    <w:spacing w:after="40"/>
                    <w:contextualSpacing/>
                    <w:jc w:val="center"/>
                    <w:rPr>
                      <w:ins w:id="1576" w:author="Anna Skowrońska" w:date="2019-12-18T11:50:00Z"/>
                      <w:rFonts w:ascii="Garamond" w:hAnsi="Garamond"/>
                      <w:b/>
                    </w:rPr>
                  </w:pPr>
                  <w:ins w:id="1577" w:author="Anna Skowrońska" w:date="2019-12-18T11:50:00Z">
                    <w:r w:rsidRPr="00153B42">
                      <w:rPr>
                        <w:rFonts w:ascii="Garamond" w:hAnsi="Garamond"/>
                        <w:b/>
                      </w:rPr>
                      <w:t>………………</w:t>
                    </w:r>
                    <w:r>
                      <w:rPr>
                        <w:rFonts w:ascii="Garamond" w:hAnsi="Garamond"/>
                        <w:b/>
                      </w:rPr>
                      <w:t xml:space="preserve"> godz.</w:t>
                    </w:r>
                  </w:ins>
                </w:p>
                <w:p w14:paraId="7A6AFDAC" w14:textId="70E1A21A" w:rsidR="002045B8" w:rsidRPr="00153B42" w:rsidRDefault="002045B8">
                  <w:pPr>
                    <w:spacing w:after="40"/>
                    <w:contextualSpacing/>
                    <w:jc w:val="center"/>
                    <w:rPr>
                      <w:ins w:id="1578" w:author="Anna Skowrońska" w:date="2019-12-18T11:50:00Z"/>
                      <w:rFonts w:ascii="Garamond" w:hAnsi="Garamond"/>
                      <w:b/>
                    </w:rPr>
                    <w:pPrChange w:id="1579" w:author="Anna Skowrońska" w:date="2019-12-18T11:50:00Z">
                      <w:pPr>
                        <w:spacing w:after="40"/>
                        <w:contextualSpacing/>
                      </w:pPr>
                    </w:pPrChange>
                  </w:pPr>
                  <w:ins w:id="1580" w:author="Anna Skowrońska" w:date="2019-12-18T11:50:00Z">
                    <w:r>
                      <w:rPr>
                        <w:rFonts w:ascii="Garamond" w:hAnsi="Garamond"/>
                        <w:b/>
                        <w:i/>
                      </w:rPr>
                      <w:t>określić czas reakcji</w:t>
                    </w:r>
                  </w:ins>
                </w:p>
              </w:tc>
            </w:tr>
          </w:tbl>
          <w:p w14:paraId="181FDC9D" w14:textId="77777777" w:rsidR="002045B8" w:rsidRPr="00153B42" w:rsidRDefault="002045B8" w:rsidP="002045B8">
            <w:pPr>
              <w:spacing w:after="40" w:line="240" w:lineRule="auto"/>
              <w:ind w:left="459"/>
              <w:contextualSpacing/>
              <w:rPr>
                <w:ins w:id="1581" w:author="Anna Skowrońska" w:date="2019-12-18T11:50:00Z"/>
                <w:rFonts w:ascii="Garamond" w:hAnsi="Garamond"/>
                <w:b/>
              </w:rPr>
            </w:pPr>
          </w:p>
          <w:p w14:paraId="13C2CB9A" w14:textId="77777777" w:rsidR="002045B8" w:rsidRDefault="002045B8">
            <w:pPr>
              <w:spacing w:after="40" w:line="240" w:lineRule="auto"/>
              <w:contextualSpacing/>
              <w:jc w:val="both"/>
              <w:rPr>
                <w:ins w:id="1582" w:author="Anna Skowrońska" w:date="2019-12-18T11:50:00Z"/>
                <w:rFonts w:ascii="Garamond" w:hAnsi="Garamond"/>
                <w:b/>
              </w:rPr>
            </w:pPr>
          </w:p>
        </w:tc>
      </w:tr>
      <w:tr w:rsidR="001748AF" w:rsidRPr="00153B42" w14:paraId="677F099B" w14:textId="77777777" w:rsidTr="00996C03">
        <w:trPr>
          <w:trHeight w:val="48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C117BF" w14:textId="77777777" w:rsidR="004E763E" w:rsidRDefault="004E763E">
            <w:pPr>
              <w:spacing w:after="40" w:line="240" w:lineRule="auto"/>
              <w:contextualSpacing/>
              <w:jc w:val="both"/>
              <w:rPr>
                <w:ins w:id="1583" w:author="Dorota Czaja" w:date="2019-12-18T09:30:00Z"/>
                <w:rFonts w:ascii="Garamond" w:hAnsi="Garamond"/>
                <w:b/>
              </w:rPr>
              <w:pPrChange w:id="1584" w:author="Dorota Czaja" w:date="2019-12-17T13:09:00Z">
                <w:pPr>
                  <w:numPr>
                    <w:numId w:val="17"/>
                  </w:numPr>
                  <w:spacing w:after="40" w:line="240" w:lineRule="auto"/>
                  <w:ind w:left="459" w:hanging="459"/>
                  <w:contextualSpacing/>
                  <w:jc w:val="both"/>
                </w:pPr>
              </w:pPrChange>
            </w:pPr>
          </w:p>
          <w:p w14:paraId="2107C59D" w14:textId="2D7DF8B5" w:rsidR="0005340D" w:rsidDel="002045B8" w:rsidRDefault="0005340D" w:rsidP="0005340D">
            <w:pPr>
              <w:spacing w:after="40" w:line="240" w:lineRule="auto"/>
              <w:ind w:left="459"/>
              <w:contextualSpacing/>
              <w:rPr>
                <w:ins w:id="1585" w:author="Dorota Czaja" w:date="2019-12-18T09:31:00Z"/>
                <w:del w:id="1586" w:author="Anna Skowrońska" w:date="2019-12-18T11:50:00Z"/>
                <w:rFonts w:ascii="Garamond" w:hAnsi="Garamond"/>
                <w:b/>
              </w:rPr>
            </w:pPr>
            <w:ins w:id="1587" w:author="Dorota Czaja" w:date="2019-12-18T09:31:00Z">
              <w:del w:id="1588" w:author="Anna Skowrońska" w:date="2019-12-18T11:50:00Z">
                <w:r w:rsidDel="002045B8">
                  <w:rPr>
                    <w:rFonts w:ascii="Garamond" w:hAnsi="Garamond"/>
                    <w:b/>
                  </w:rPr>
                  <w:delText xml:space="preserve">2.) </w:delText>
                </w:r>
              </w:del>
            </w:ins>
            <w:ins w:id="1589" w:author="Dorota Czaja" w:date="2019-12-18T09:35:00Z">
              <w:del w:id="1590" w:author="Anna Skowrońska" w:date="2019-12-18T11:50:00Z">
                <w:r w:rsidDel="002045B8">
                  <w:rPr>
                    <w:rFonts w:ascii="Garamond" w:hAnsi="Garamond"/>
                    <w:b/>
                  </w:rPr>
                  <w:delText xml:space="preserve">KRYTERIUM </w:delText>
                </w:r>
              </w:del>
            </w:ins>
            <w:ins w:id="1591" w:author="Dorota Czaja" w:date="2019-12-18T09:31:00Z">
              <w:del w:id="1592" w:author="Anna Skowrońska" w:date="2019-12-18T11:50:00Z">
                <w:r w:rsidDel="002045B8">
                  <w:rPr>
                    <w:rFonts w:ascii="Garamond" w:hAnsi="Garamond"/>
                    <w:b/>
                  </w:rPr>
                  <w:delText>CZAS REACJI</w:delText>
                </w:r>
                <w:r w:rsidRPr="00153B42" w:rsidDel="002045B8">
                  <w:rPr>
                    <w:rFonts w:ascii="Garamond" w:hAnsi="Garamond"/>
                    <w:b/>
                  </w:rPr>
                  <w:delText>:</w:delText>
                </w:r>
              </w:del>
            </w:ins>
          </w:p>
          <w:p w14:paraId="4D328630" w14:textId="54BB0168" w:rsidR="0005340D" w:rsidDel="002045B8" w:rsidRDefault="0005340D" w:rsidP="0005340D">
            <w:pPr>
              <w:spacing w:after="40" w:line="240" w:lineRule="auto"/>
              <w:contextualSpacing/>
              <w:jc w:val="both"/>
              <w:rPr>
                <w:ins w:id="1593" w:author="Dorota Czaja" w:date="2019-12-18T09:32:00Z"/>
                <w:del w:id="1594" w:author="Anna Skowrońska" w:date="2019-12-18T11:50:00Z"/>
                <w:rFonts w:ascii="Garamond" w:hAnsi="Garamond"/>
              </w:rPr>
            </w:pPr>
          </w:p>
          <w:p w14:paraId="62EA2FA4" w14:textId="7B77A7C5" w:rsidR="0005340D" w:rsidDel="002045B8" w:rsidRDefault="0005340D" w:rsidP="0005340D">
            <w:pPr>
              <w:spacing w:after="40" w:line="240" w:lineRule="auto"/>
              <w:contextualSpacing/>
              <w:jc w:val="both"/>
              <w:rPr>
                <w:ins w:id="1595" w:author="Dorota Czaja" w:date="2019-12-18T09:32:00Z"/>
                <w:del w:id="1596" w:author="Anna Skowrońska" w:date="2019-12-18T11:50:00Z"/>
                <w:rFonts w:ascii="Garamond" w:hAnsi="Garamond"/>
                <w:b/>
              </w:rPr>
            </w:pPr>
            <w:ins w:id="1597" w:author="Dorota Czaja" w:date="2019-12-18T09:32:00Z">
              <w:del w:id="1598" w:author="Anna Skowrońska" w:date="2019-12-18T11:50:00Z">
                <w:r w:rsidRPr="00153B42" w:rsidDel="002045B8">
                  <w:rPr>
                    <w:rFonts w:ascii="Garamond" w:hAnsi="Garamond"/>
                  </w:rPr>
                  <w:delText>Niniejszym oferuję</w:delText>
                </w:r>
                <w:r w:rsidDel="002045B8">
                  <w:rPr>
                    <w:rFonts w:ascii="Garamond" w:hAnsi="Garamond"/>
                  </w:rPr>
                  <w:delText>/emy* czas reakcji Wykonawcy na zlecenie Zamawiającego:</w:delText>
                </w:r>
              </w:del>
            </w:ins>
          </w:p>
          <w:p w14:paraId="3916538C" w14:textId="386C1C17" w:rsidR="0005340D" w:rsidDel="002045B8" w:rsidRDefault="0005340D" w:rsidP="0005340D">
            <w:pPr>
              <w:spacing w:after="40" w:line="240" w:lineRule="auto"/>
              <w:ind w:left="459"/>
              <w:contextualSpacing/>
              <w:rPr>
                <w:ins w:id="1599" w:author="Dorota Czaja" w:date="2019-12-18T09:31:00Z"/>
                <w:del w:id="1600" w:author="Anna Skowrońska" w:date="2019-12-18T11:50:00Z"/>
                <w:rFonts w:ascii="Garamond" w:hAnsi="Garamond"/>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2"/>
              <w:gridCol w:w="3861"/>
            </w:tblGrid>
            <w:tr w:rsidR="0005340D" w:rsidRPr="00153B42" w:rsidDel="002045B8" w14:paraId="7C3CE0DB" w14:textId="383E97FA" w:rsidTr="0005340D">
              <w:trPr>
                <w:trHeight w:val="1016"/>
                <w:jc w:val="right"/>
                <w:ins w:id="1601" w:author="Dorota Czaja" w:date="2019-12-18T09:31:00Z"/>
                <w:del w:id="1602" w:author="Anna Skowrońska" w:date="2019-12-18T11:50:00Z"/>
              </w:trPr>
              <w:tc>
                <w:tcPr>
                  <w:tcW w:w="5122" w:type="dxa"/>
                  <w:shd w:val="clear" w:color="auto" w:fill="BFBFBF"/>
                  <w:vAlign w:val="center"/>
                </w:tcPr>
                <w:p w14:paraId="35DD5D87" w14:textId="44C30960" w:rsidR="0005340D" w:rsidRPr="00153B42" w:rsidDel="002045B8" w:rsidRDefault="0005340D" w:rsidP="0005340D">
                  <w:pPr>
                    <w:spacing w:after="40"/>
                    <w:ind w:left="-231"/>
                    <w:contextualSpacing/>
                    <w:jc w:val="center"/>
                    <w:rPr>
                      <w:ins w:id="1603" w:author="Dorota Czaja" w:date="2019-12-18T09:31:00Z"/>
                      <w:del w:id="1604" w:author="Anna Skowrońska" w:date="2019-12-18T11:50:00Z"/>
                      <w:rFonts w:ascii="Garamond" w:hAnsi="Garamond"/>
                      <w:b/>
                    </w:rPr>
                  </w:pPr>
                  <w:ins w:id="1605" w:author="Dorota Czaja" w:date="2019-12-18T09:33:00Z">
                    <w:del w:id="1606" w:author="Anna Skowrońska" w:date="2019-12-18T11:50:00Z">
                      <w:r w:rsidDel="002045B8">
                        <w:rPr>
                          <w:rFonts w:ascii="Garamond" w:hAnsi="Garamond"/>
                          <w:b/>
                        </w:rPr>
                        <w:delText>Czas reakcji Wykonawcy na zlecenie Zamawiającego</w:delText>
                      </w:r>
                    </w:del>
                  </w:ins>
                  <w:ins w:id="1607" w:author="Dorota Czaja" w:date="2019-12-18T09:31:00Z">
                    <w:del w:id="1608" w:author="Anna Skowrońska" w:date="2019-12-18T11:50:00Z">
                      <w:r w:rsidRPr="00153B42" w:rsidDel="002045B8">
                        <w:rPr>
                          <w:rFonts w:ascii="Garamond" w:hAnsi="Garamond"/>
                          <w:b/>
                        </w:rPr>
                        <w:br/>
                      </w:r>
                    </w:del>
                  </w:ins>
                </w:p>
              </w:tc>
              <w:tc>
                <w:tcPr>
                  <w:tcW w:w="3861" w:type="dxa"/>
                </w:tcPr>
                <w:p w14:paraId="0859E3BB" w14:textId="094B80E5" w:rsidR="0005340D" w:rsidRPr="00153B42" w:rsidDel="002045B8" w:rsidRDefault="0005340D" w:rsidP="0005340D">
                  <w:pPr>
                    <w:spacing w:after="40"/>
                    <w:contextualSpacing/>
                    <w:jc w:val="center"/>
                    <w:rPr>
                      <w:ins w:id="1609" w:author="Dorota Czaja" w:date="2019-12-18T09:31:00Z"/>
                      <w:del w:id="1610" w:author="Anna Skowrońska" w:date="2019-12-18T11:50:00Z"/>
                      <w:rFonts w:ascii="Garamond" w:hAnsi="Garamond"/>
                      <w:b/>
                    </w:rPr>
                  </w:pPr>
                </w:p>
                <w:p w14:paraId="7B822EAF" w14:textId="5B8B49F1" w:rsidR="0005340D" w:rsidRPr="00153B42" w:rsidDel="002045B8" w:rsidRDefault="0005340D" w:rsidP="0005340D">
                  <w:pPr>
                    <w:spacing w:after="40"/>
                    <w:contextualSpacing/>
                    <w:jc w:val="center"/>
                    <w:rPr>
                      <w:ins w:id="1611" w:author="Dorota Czaja" w:date="2019-12-18T09:31:00Z"/>
                      <w:del w:id="1612" w:author="Anna Skowrońska" w:date="2019-12-18T11:50:00Z"/>
                      <w:rFonts w:ascii="Garamond" w:hAnsi="Garamond"/>
                      <w:b/>
                    </w:rPr>
                  </w:pPr>
                  <w:ins w:id="1613" w:author="Dorota Czaja" w:date="2019-12-18T09:31:00Z">
                    <w:del w:id="1614" w:author="Anna Skowrońska" w:date="2019-12-18T11:50:00Z">
                      <w:r w:rsidRPr="00153B42" w:rsidDel="002045B8">
                        <w:rPr>
                          <w:rFonts w:ascii="Garamond" w:hAnsi="Garamond"/>
                          <w:b/>
                        </w:rPr>
                        <w:delText>………………</w:delText>
                      </w:r>
                    </w:del>
                  </w:ins>
                  <w:ins w:id="1615" w:author="Dorota Czaja" w:date="2019-12-18T09:34:00Z">
                    <w:del w:id="1616" w:author="Anna Skowrońska" w:date="2019-12-18T11:50:00Z">
                      <w:r w:rsidDel="002045B8">
                        <w:rPr>
                          <w:rFonts w:ascii="Garamond" w:hAnsi="Garamond"/>
                          <w:b/>
                        </w:rPr>
                        <w:delText xml:space="preserve"> godz.</w:delText>
                      </w:r>
                    </w:del>
                  </w:ins>
                </w:p>
                <w:p w14:paraId="4C45E0CA" w14:textId="4A0C8B4F" w:rsidR="0005340D" w:rsidRPr="00153B42" w:rsidDel="002045B8" w:rsidRDefault="0005340D" w:rsidP="0005340D">
                  <w:pPr>
                    <w:spacing w:after="40"/>
                    <w:contextualSpacing/>
                    <w:jc w:val="center"/>
                    <w:rPr>
                      <w:ins w:id="1617" w:author="Dorota Czaja" w:date="2019-12-18T09:31:00Z"/>
                      <w:del w:id="1618" w:author="Anna Skowrońska" w:date="2019-12-18T11:50:00Z"/>
                      <w:rFonts w:ascii="Garamond" w:hAnsi="Garamond"/>
                      <w:b/>
                      <w:i/>
                    </w:rPr>
                  </w:pPr>
                  <w:ins w:id="1619" w:author="Dorota Czaja" w:date="2019-12-18T09:33:00Z">
                    <w:del w:id="1620" w:author="Anna Skowrońska" w:date="2019-12-18T11:50:00Z">
                      <w:r w:rsidDel="002045B8">
                        <w:rPr>
                          <w:rFonts w:ascii="Garamond" w:hAnsi="Garamond"/>
                          <w:b/>
                          <w:i/>
                        </w:rPr>
                        <w:delText xml:space="preserve">określić </w:delText>
                      </w:r>
                    </w:del>
                  </w:ins>
                  <w:ins w:id="1621" w:author="Dorota Czaja" w:date="2019-12-18T09:34:00Z">
                    <w:del w:id="1622" w:author="Anna Skowrońska" w:date="2019-12-18T11:50:00Z">
                      <w:r w:rsidDel="002045B8">
                        <w:rPr>
                          <w:rFonts w:ascii="Garamond" w:hAnsi="Garamond"/>
                          <w:b/>
                          <w:i/>
                        </w:rPr>
                        <w:delText>czas reakcji</w:delText>
                      </w:r>
                    </w:del>
                  </w:ins>
                </w:p>
                <w:p w14:paraId="2FCD90E8" w14:textId="5E492C8A" w:rsidR="0005340D" w:rsidRPr="00153B42" w:rsidDel="002045B8" w:rsidRDefault="0005340D" w:rsidP="0005340D">
                  <w:pPr>
                    <w:spacing w:after="40"/>
                    <w:contextualSpacing/>
                    <w:rPr>
                      <w:ins w:id="1623" w:author="Dorota Czaja" w:date="2019-12-18T09:31:00Z"/>
                      <w:del w:id="1624" w:author="Anna Skowrońska" w:date="2019-12-18T11:50:00Z"/>
                      <w:rFonts w:ascii="Garamond" w:hAnsi="Garamond"/>
                      <w:b/>
                    </w:rPr>
                  </w:pPr>
                </w:p>
              </w:tc>
            </w:tr>
          </w:tbl>
          <w:p w14:paraId="288FF601" w14:textId="54593699" w:rsidR="0005340D" w:rsidRPr="00153B42" w:rsidDel="002045B8" w:rsidRDefault="0005340D" w:rsidP="0005340D">
            <w:pPr>
              <w:spacing w:after="40" w:line="240" w:lineRule="auto"/>
              <w:ind w:left="459"/>
              <w:contextualSpacing/>
              <w:rPr>
                <w:ins w:id="1625" w:author="Dorota Czaja" w:date="2019-12-18T09:31:00Z"/>
                <w:del w:id="1626" w:author="Anna Skowrońska" w:date="2019-12-18T11:50:00Z"/>
                <w:rFonts w:ascii="Garamond" w:hAnsi="Garamond"/>
                <w:b/>
              </w:rPr>
            </w:pPr>
          </w:p>
          <w:p w14:paraId="4C627971" w14:textId="7D90712E" w:rsidR="0005340D" w:rsidDel="002045B8" w:rsidRDefault="0005340D">
            <w:pPr>
              <w:spacing w:after="40" w:line="240" w:lineRule="auto"/>
              <w:contextualSpacing/>
              <w:jc w:val="both"/>
              <w:rPr>
                <w:ins w:id="1627" w:author="Dorota Czaja" w:date="2019-12-18T09:30:00Z"/>
                <w:del w:id="1628" w:author="Anna Skowrońska" w:date="2019-12-18T11:50:00Z"/>
                <w:rFonts w:ascii="Garamond" w:hAnsi="Garamond"/>
                <w:b/>
              </w:rPr>
              <w:pPrChange w:id="1629" w:author="Dorota Czaja" w:date="2019-12-17T13:09:00Z">
                <w:pPr>
                  <w:numPr>
                    <w:numId w:val="17"/>
                  </w:numPr>
                  <w:spacing w:after="40" w:line="240" w:lineRule="auto"/>
                  <w:ind w:left="459" w:hanging="459"/>
                  <w:contextualSpacing/>
                  <w:jc w:val="both"/>
                </w:pPr>
              </w:pPrChange>
            </w:pPr>
          </w:p>
          <w:p w14:paraId="6E4EEF8C" w14:textId="77777777" w:rsidR="001748AF" w:rsidRPr="00153B42" w:rsidRDefault="001748AF" w:rsidP="00996C03">
            <w:pPr>
              <w:numPr>
                <w:ilvl w:val="0"/>
                <w:numId w:val="17"/>
              </w:numPr>
              <w:spacing w:after="40" w:line="240" w:lineRule="auto"/>
              <w:ind w:left="459" w:hanging="459"/>
              <w:contextualSpacing/>
              <w:jc w:val="both"/>
              <w:rPr>
                <w:rFonts w:ascii="Garamond" w:hAnsi="Garamond"/>
                <w:b/>
              </w:rPr>
            </w:pPr>
            <w:r w:rsidRPr="00153B42">
              <w:rPr>
                <w:rFonts w:ascii="Garamond" w:hAnsi="Garamond"/>
                <w:b/>
              </w:rPr>
              <w:t>OŚWIADCZENIA:</w:t>
            </w:r>
          </w:p>
          <w:p w14:paraId="6548BBB4" w14:textId="77777777" w:rsidR="001748AF" w:rsidRPr="00153B42" w:rsidRDefault="001748AF" w:rsidP="00996C03">
            <w:pPr>
              <w:spacing w:after="40" w:line="240" w:lineRule="auto"/>
              <w:ind w:left="459"/>
              <w:contextualSpacing/>
              <w:jc w:val="both"/>
              <w:rPr>
                <w:rFonts w:ascii="Garamond" w:hAnsi="Garamond"/>
                <w:b/>
              </w:rPr>
            </w:pPr>
          </w:p>
          <w:p w14:paraId="3255CD52" w14:textId="03039449" w:rsidR="001748AF" w:rsidRPr="00153B42" w:rsidRDefault="001748AF" w:rsidP="00996C03">
            <w:pPr>
              <w:numPr>
                <w:ilvl w:val="0"/>
                <w:numId w:val="16"/>
              </w:numPr>
              <w:tabs>
                <w:tab w:val="left" w:pos="459"/>
              </w:tabs>
              <w:spacing w:after="40" w:line="240" w:lineRule="auto"/>
              <w:ind w:left="459" w:hanging="459"/>
              <w:jc w:val="both"/>
              <w:rPr>
                <w:rFonts w:ascii="Garamond" w:hAnsi="Garamond"/>
              </w:rPr>
            </w:pPr>
            <w:r w:rsidRPr="00153B42">
              <w:rPr>
                <w:rFonts w:ascii="Garamond" w:hAnsi="Garamond"/>
              </w:rPr>
              <w:t>zamówienie zostanie zrealizowane w terminach określonych w SIWZ</w:t>
            </w:r>
            <w:del w:id="1630" w:author="Dorota Czaja" w:date="2019-12-17T13:11:00Z">
              <w:r w:rsidRPr="00153B42" w:rsidDel="004E763E">
                <w:rPr>
                  <w:rFonts w:ascii="Garamond" w:hAnsi="Garamond"/>
                </w:rPr>
                <w:delText xml:space="preserve"> oraz w ofercie Wykonawcy</w:delText>
              </w:r>
            </w:del>
            <w:r w:rsidRPr="00153B42">
              <w:rPr>
                <w:rFonts w:ascii="Garamond" w:hAnsi="Garamond"/>
              </w:rPr>
              <w:t>;</w:t>
            </w:r>
          </w:p>
          <w:p w14:paraId="20B28FF8" w14:textId="77777777" w:rsidR="001748AF" w:rsidRPr="00153B42" w:rsidRDefault="001748AF" w:rsidP="00996C03">
            <w:pPr>
              <w:numPr>
                <w:ilvl w:val="0"/>
                <w:numId w:val="16"/>
              </w:numPr>
              <w:tabs>
                <w:tab w:val="left" w:pos="459"/>
              </w:tabs>
              <w:spacing w:after="40" w:line="240" w:lineRule="auto"/>
              <w:ind w:left="459" w:hanging="459"/>
              <w:jc w:val="both"/>
              <w:rPr>
                <w:rFonts w:ascii="Garamond" w:hAnsi="Garamond"/>
              </w:rPr>
            </w:pPr>
            <w:r w:rsidRPr="00153B42">
              <w:rPr>
                <w:rFonts w:ascii="Garamond" w:hAnsi="Garamond"/>
              </w:rPr>
              <w:t>w cenie naszej oferty zostały uwzględnione wszystkie koszty wykonania zamówienia;</w:t>
            </w:r>
          </w:p>
          <w:p w14:paraId="7D49D403" w14:textId="77777777" w:rsidR="001748AF" w:rsidRPr="00153B42" w:rsidRDefault="001748AF" w:rsidP="00996C03">
            <w:pPr>
              <w:numPr>
                <w:ilvl w:val="0"/>
                <w:numId w:val="16"/>
              </w:numPr>
              <w:tabs>
                <w:tab w:val="left" w:pos="459"/>
              </w:tabs>
              <w:spacing w:after="40" w:line="240" w:lineRule="auto"/>
              <w:ind w:left="459" w:hanging="459"/>
              <w:jc w:val="both"/>
              <w:rPr>
                <w:rFonts w:ascii="Garamond" w:hAnsi="Garamond"/>
              </w:rPr>
            </w:pPr>
            <w:r w:rsidRPr="00153B42">
              <w:rPr>
                <w:rFonts w:ascii="Garamond" w:hAnsi="Garamond"/>
              </w:rPr>
              <w:t>zapoznaliśmy się ze Specyfikacją Istotnych Warunków Zamówienia wraz z załącznikami oraz wzorem umowy i nie wnosimy do nich zastrzeżeń oraz przyjmujemy warunki w nich zawarte;</w:t>
            </w:r>
          </w:p>
          <w:p w14:paraId="14577CC4" w14:textId="77777777" w:rsidR="001748AF" w:rsidRPr="00153B42" w:rsidRDefault="001748AF" w:rsidP="00996C03">
            <w:pPr>
              <w:numPr>
                <w:ilvl w:val="0"/>
                <w:numId w:val="16"/>
              </w:numPr>
              <w:tabs>
                <w:tab w:val="left" w:pos="459"/>
              </w:tabs>
              <w:spacing w:after="40" w:line="240" w:lineRule="auto"/>
              <w:ind w:left="459" w:hanging="459"/>
              <w:jc w:val="both"/>
              <w:rPr>
                <w:rFonts w:ascii="Garamond" w:hAnsi="Garamond"/>
              </w:rPr>
            </w:pPr>
            <w:r w:rsidRPr="00153B42">
              <w:rPr>
                <w:rFonts w:ascii="Garamond" w:hAnsi="Garamond"/>
              </w:rPr>
              <w:t>uważamy się za związanych niniejszą ofertą na okres 30 dni licząc od dnia otwarcia ofert (włącznie z tym dniem);</w:t>
            </w:r>
          </w:p>
          <w:p w14:paraId="7B5A2079" w14:textId="77777777" w:rsidR="001748AF" w:rsidRPr="00153B42" w:rsidRDefault="001748AF" w:rsidP="00996C03">
            <w:pPr>
              <w:numPr>
                <w:ilvl w:val="0"/>
                <w:numId w:val="16"/>
              </w:numPr>
              <w:tabs>
                <w:tab w:val="left" w:pos="459"/>
              </w:tabs>
              <w:spacing w:after="40" w:line="240" w:lineRule="auto"/>
              <w:ind w:left="459" w:hanging="459"/>
              <w:jc w:val="both"/>
              <w:rPr>
                <w:rFonts w:ascii="Garamond" w:hAnsi="Garamond"/>
              </w:rPr>
            </w:pPr>
            <w:r w:rsidRPr="00153B42">
              <w:rPr>
                <w:rFonts w:ascii="Garamond" w:hAnsi="Garamond"/>
              </w:rPr>
              <w:t xml:space="preserve">akceptujemy warunki zapłaty wskazane we wzorze Umowy, </w:t>
            </w:r>
          </w:p>
          <w:p w14:paraId="4B9CC7C7" w14:textId="77777777" w:rsidR="001748AF" w:rsidRPr="00153B42" w:rsidRDefault="001748AF" w:rsidP="00996C03">
            <w:pPr>
              <w:numPr>
                <w:ilvl w:val="0"/>
                <w:numId w:val="16"/>
              </w:numPr>
              <w:tabs>
                <w:tab w:val="left" w:pos="459"/>
              </w:tabs>
              <w:spacing w:after="40" w:line="240" w:lineRule="auto"/>
              <w:ind w:left="459" w:hanging="459"/>
              <w:jc w:val="both"/>
              <w:rPr>
                <w:rFonts w:ascii="Garamond" w:hAnsi="Garamond"/>
                <w:color w:val="000000" w:themeColor="text1"/>
              </w:rPr>
            </w:pPr>
            <w:r w:rsidRPr="00153B42">
              <w:rPr>
                <w:rFonts w:ascii="Garamond" w:hAnsi="Garamond"/>
                <w:color w:val="000000" w:themeColor="text1"/>
              </w:rPr>
              <w:t xml:space="preserve">Oświadczamy, że wypełniliśmy obowiązki informacyjne przewidziane w art. 13 lub art. 14 RODO1) wobec osób fizycznych, od których dane osobowe bezpośrednio lub pośrednio pozyskałem w celu ubiegania się </w:t>
            </w:r>
            <w:r w:rsidRPr="00153B42">
              <w:rPr>
                <w:rFonts w:ascii="Garamond" w:hAnsi="Garamond"/>
                <w:color w:val="000000" w:themeColor="text1"/>
              </w:rPr>
              <w:br/>
              <w:t>o udzielenie zamówienia publicznego w niniejszym postępowaniu.*</w:t>
            </w:r>
          </w:p>
          <w:p w14:paraId="58A90704" w14:textId="77777777" w:rsidR="001748AF" w:rsidRPr="00153B42" w:rsidRDefault="001748AF" w:rsidP="00996C03">
            <w:pPr>
              <w:spacing w:after="0" w:line="240" w:lineRule="auto"/>
              <w:rPr>
                <w:rFonts w:ascii="Garamond" w:hAnsi="Garamond"/>
                <w:color w:val="000000" w:themeColor="text1"/>
                <w:lang w:eastAsia="pl-PL"/>
              </w:rPr>
            </w:pPr>
            <w:r w:rsidRPr="00153B42">
              <w:rPr>
                <w:rFonts w:ascii="Garamond" w:hAnsi="Garamond"/>
                <w:color w:val="000000" w:themeColor="text1"/>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1748AF" w:rsidRPr="00153B42" w14:paraId="700B24E4" w14:textId="77777777" w:rsidTr="00996C03">
        <w:trPr>
          <w:trHeight w:val="48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FA06165" w14:textId="77777777" w:rsidR="001748AF" w:rsidRPr="00153B42" w:rsidRDefault="001748AF" w:rsidP="00996C03">
            <w:pPr>
              <w:numPr>
                <w:ilvl w:val="0"/>
                <w:numId w:val="17"/>
              </w:numPr>
              <w:spacing w:after="40" w:line="240" w:lineRule="auto"/>
              <w:ind w:left="459" w:hanging="425"/>
              <w:contextualSpacing/>
              <w:rPr>
                <w:rFonts w:ascii="Garamond" w:hAnsi="Garamond"/>
                <w:b/>
              </w:rPr>
            </w:pPr>
            <w:r w:rsidRPr="00153B42">
              <w:rPr>
                <w:rFonts w:ascii="Garamond" w:hAnsi="Garamond"/>
                <w:b/>
              </w:rPr>
              <w:t>ZOBOWIĄZANIA W PRZYPADKU PRZYZNANIA ZAMÓWIENIA:</w:t>
            </w:r>
          </w:p>
          <w:p w14:paraId="16C50A41" w14:textId="77777777" w:rsidR="001748AF" w:rsidRPr="00153B42" w:rsidRDefault="001748AF" w:rsidP="00996C03">
            <w:pPr>
              <w:spacing w:after="40" w:line="240" w:lineRule="auto"/>
              <w:ind w:left="459"/>
              <w:contextualSpacing/>
              <w:rPr>
                <w:rFonts w:ascii="Garamond" w:hAnsi="Garamond"/>
                <w:b/>
              </w:rPr>
            </w:pPr>
          </w:p>
          <w:p w14:paraId="202719AF" w14:textId="77777777" w:rsidR="001748AF" w:rsidRPr="00153B42" w:rsidRDefault="001748AF" w:rsidP="00996C03">
            <w:pPr>
              <w:numPr>
                <w:ilvl w:val="0"/>
                <w:numId w:val="14"/>
              </w:numPr>
              <w:tabs>
                <w:tab w:val="num" w:pos="459"/>
              </w:tabs>
              <w:spacing w:after="40" w:line="240" w:lineRule="auto"/>
              <w:ind w:left="459" w:hanging="459"/>
              <w:contextualSpacing/>
              <w:jc w:val="both"/>
              <w:rPr>
                <w:rFonts w:ascii="Garamond" w:hAnsi="Garamond"/>
              </w:rPr>
            </w:pPr>
            <w:r w:rsidRPr="00153B42">
              <w:rPr>
                <w:rFonts w:ascii="Garamond" w:hAnsi="Garamond"/>
              </w:rPr>
              <w:t>zobowiązujemy się do zawarcia umowy w miejscu i terminie wyznaczonym przez Zamawiającego;</w:t>
            </w:r>
          </w:p>
          <w:p w14:paraId="17111FA6" w14:textId="77777777" w:rsidR="001748AF" w:rsidRPr="00153B42" w:rsidRDefault="001748AF" w:rsidP="00996C03">
            <w:pPr>
              <w:numPr>
                <w:ilvl w:val="0"/>
                <w:numId w:val="14"/>
              </w:numPr>
              <w:tabs>
                <w:tab w:val="num" w:pos="459"/>
              </w:tabs>
              <w:spacing w:after="40" w:line="240" w:lineRule="auto"/>
              <w:ind w:left="459" w:hanging="459"/>
              <w:contextualSpacing/>
              <w:rPr>
                <w:rFonts w:ascii="Garamond" w:hAnsi="Garamond"/>
              </w:rPr>
            </w:pPr>
            <w:r w:rsidRPr="00153B42">
              <w:rPr>
                <w:rFonts w:ascii="Garamond" w:hAnsi="Garamond"/>
              </w:rPr>
              <w:t>osobą upoważnioną do kontaktów z Zamawiającym w sprawach dotyczących realizacji umowy jest .........................................................................................................................................................................</w:t>
            </w:r>
          </w:p>
          <w:p w14:paraId="06F7EB51" w14:textId="77777777" w:rsidR="001748AF" w:rsidRPr="00153B42" w:rsidRDefault="001748AF" w:rsidP="00996C03">
            <w:pPr>
              <w:spacing w:after="0" w:line="240" w:lineRule="auto"/>
              <w:rPr>
                <w:rFonts w:ascii="Garamond" w:hAnsi="Garamond"/>
              </w:rPr>
            </w:pPr>
            <w:r w:rsidRPr="00153B42">
              <w:rPr>
                <w:rFonts w:ascii="Garamond" w:hAnsi="Garamond"/>
              </w:rPr>
              <w:t>e-mail: ………...……........………….…………………..……....….tel./fax: .....................................................…</w:t>
            </w:r>
          </w:p>
        </w:tc>
      </w:tr>
      <w:tr w:rsidR="001748AF" w:rsidRPr="00153B42" w14:paraId="331EBE17" w14:textId="77777777" w:rsidTr="00996C03">
        <w:trPr>
          <w:trHeight w:val="1923"/>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932DF2" w14:textId="77777777" w:rsidR="001748AF" w:rsidRPr="00153B42" w:rsidRDefault="001748AF" w:rsidP="00996C03">
            <w:pPr>
              <w:numPr>
                <w:ilvl w:val="0"/>
                <w:numId w:val="17"/>
              </w:numPr>
              <w:spacing w:after="40" w:line="240" w:lineRule="auto"/>
              <w:ind w:left="459" w:hanging="459"/>
              <w:contextualSpacing/>
              <w:rPr>
                <w:rFonts w:ascii="Garamond" w:hAnsi="Garamond"/>
                <w:b/>
              </w:rPr>
            </w:pPr>
            <w:r w:rsidRPr="00153B42">
              <w:rPr>
                <w:rFonts w:ascii="Garamond" w:hAnsi="Garamond"/>
                <w:b/>
              </w:rPr>
              <w:t>PODWYKONAWCY:</w:t>
            </w:r>
          </w:p>
          <w:p w14:paraId="07568525" w14:textId="77777777" w:rsidR="001748AF" w:rsidRPr="00153B42" w:rsidRDefault="001748AF" w:rsidP="00996C03">
            <w:pPr>
              <w:spacing w:after="40" w:line="240" w:lineRule="auto"/>
              <w:ind w:left="459"/>
              <w:contextualSpacing/>
              <w:rPr>
                <w:rFonts w:ascii="Garamond" w:hAnsi="Garamond"/>
                <w:b/>
              </w:rPr>
            </w:pPr>
          </w:p>
          <w:p w14:paraId="1D3E8308" w14:textId="77777777" w:rsidR="001748AF" w:rsidRPr="00153B42" w:rsidRDefault="001748AF" w:rsidP="00996C03">
            <w:pPr>
              <w:spacing w:after="40" w:line="240" w:lineRule="auto"/>
              <w:jc w:val="center"/>
              <w:rPr>
                <w:rFonts w:ascii="Garamond" w:hAnsi="Garamond"/>
              </w:rPr>
            </w:pPr>
            <w:r w:rsidRPr="00153B42">
              <w:rPr>
                <w:rFonts w:ascii="Garamond" w:hAnsi="Garamond"/>
              </w:rPr>
              <w:t xml:space="preserve">Podwykonawcom zamierzam powierzyć poniższe części zamówienia </w:t>
            </w:r>
          </w:p>
          <w:p w14:paraId="0235924B" w14:textId="77777777" w:rsidR="001748AF" w:rsidRPr="00153B42" w:rsidRDefault="001748AF" w:rsidP="00996C03">
            <w:pPr>
              <w:numPr>
                <w:ilvl w:val="0"/>
                <w:numId w:val="15"/>
              </w:numPr>
              <w:spacing w:after="40" w:line="240" w:lineRule="auto"/>
              <w:ind w:left="459" w:hanging="425"/>
              <w:rPr>
                <w:rFonts w:ascii="Garamond" w:hAnsi="Garamond"/>
              </w:rPr>
            </w:pPr>
            <w:r w:rsidRPr="00153B42">
              <w:rPr>
                <w:rFonts w:ascii="Garamond" w:hAnsi="Garamond"/>
              </w:rPr>
              <w:t>.........................................................................................................................................................</w:t>
            </w:r>
          </w:p>
          <w:p w14:paraId="5C39E631" w14:textId="77777777" w:rsidR="001748AF" w:rsidRPr="00153B42" w:rsidRDefault="001748AF" w:rsidP="00996C03">
            <w:pPr>
              <w:numPr>
                <w:ilvl w:val="0"/>
                <w:numId w:val="15"/>
              </w:numPr>
              <w:spacing w:after="40" w:line="240" w:lineRule="auto"/>
              <w:ind w:left="459" w:hanging="425"/>
              <w:rPr>
                <w:rFonts w:ascii="Garamond" w:hAnsi="Garamond"/>
              </w:rPr>
            </w:pPr>
            <w:r w:rsidRPr="00153B42">
              <w:rPr>
                <w:rFonts w:ascii="Garamond" w:hAnsi="Garamond"/>
              </w:rPr>
              <w:t>.........................................................................................................................................................</w:t>
            </w:r>
          </w:p>
          <w:p w14:paraId="3440C051" w14:textId="77777777" w:rsidR="001748AF" w:rsidRPr="00153B42" w:rsidRDefault="001748AF" w:rsidP="00996C03">
            <w:pPr>
              <w:spacing w:after="40" w:line="240" w:lineRule="auto"/>
              <w:ind w:left="459"/>
              <w:rPr>
                <w:rFonts w:ascii="Garamond" w:hAnsi="Garamond"/>
              </w:rPr>
            </w:pPr>
            <w:r w:rsidRPr="00153B42">
              <w:rPr>
                <w:rFonts w:ascii="Garamond" w:hAnsi="Garamond"/>
              </w:rPr>
              <w:t>UWAGA: Zamawiający żąda podania przez wykonawcę fi</w:t>
            </w:r>
            <w:r>
              <w:rPr>
                <w:rFonts w:ascii="Garamond" w:hAnsi="Garamond"/>
              </w:rPr>
              <w:t>rm poszczególnych podwykonawców jeżeli są mu znane.</w:t>
            </w:r>
          </w:p>
        </w:tc>
      </w:tr>
      <w:tr w:rsidR="001748AF" w:rsidRPr="00153B42" w14:paraId="70452B03" w14:textId="77777777" w:rsidTr="00996C03">
        <w:trPr>
          <w:trHeight w:val="480"/>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D6F49F4" w14:textId="77777777" w:rsidR="001748AF" w:rsidRPr="00153B42" w:rsidRDefault="001748AF" w:rsidP="00996C03">
            <w:pPr>
              <w:numPr>
                <w:ilvl w:val="0"/>
                <w:numId w:val="17"/>
              </w:numPr>
              <w:spacing w:after="40" w:line="240" w:lineRule="auto"/>
              <w:ind w:left="459" w:hanging="459"/>
              <w:contextualSpacing/>
              <w:rPr>
                <w:rFonts w:ascii="Garamond" w:hAnsi="Garamond"/>
                <w:b/>
              </w:rPr>
            </w:pPr>
            <w:r w:rsidRPr="00153B42">
              <w:rPr>
                <w:rFonts w:ascii="Garamond" w:hAnsi="Garamond"/>
                <w:b/>
              </w:rPr>
              <w:t>SPIS TREŚCI:</w:t>
            </w:r>
          </w:p>
          <w:p w14:paraId="7174E80F" w14:textId="77777777" w:rsidR="001748AF" w:rsidRPr="00153B42" w:rsidRDefault="001748AF" w:rsidP="00996C03">
            <w:pPr>
              <w:spacing w:after="40" w:line="240" w:lineRule="auto"/>
              <w:ind w:left="459"/>
              <w:contextualSpacing/>
              <w:rPr>
                <w:rFonts w:ascii="Garamond" w:hAnsi="Garamond"/>
                <w:b/>
              </w:rPr>
            </w:pPr>
          </w:p>
          <w:p w14:paraId="2CF78029" w14:textId="77777777" w:rsidR="001748AF" w:rsidRPr="00153B42" w:rsidRDefault="001748AF" w:rsidP="00996C03">
            <w:pPr>
              <w:spacing w:after="0" w:line="240" w:lineRule="auto"/>
              <w:jc w:val="center"/>
              <w:rPr>
                <w:rFonts w:ascii="Garamond" w:hAnsi="Garamond"/>
              </w:rPr>
            </w:pPr>
            <w:r w:rsidRPr="00153B42">
              <w:rPr>
                <w:rFonts w:ascii="Garamond" w:hAnsi="Garamond"/>
              </w:rPr>
              <w:t>Integralną część oferty stanowią następujące dokumenty:</w:t>
            </w:r>
          </w:p>
          <w:p w14:paraId="2DFC7059" w14:textId="77777777" w:rsidR="001748AF" w:rsidRPr="00153B42" w:rsidRDefault="001748AF" w:rsidP="00996C03">
            <w:pPr>
              <w:numPr>
                <w:ilvl w:val="0"/>
                <w:numId w:val="15"/>
              </w:numPr>
              <w:spacing w:after="40" w:line="240" w:lineRule="auto"/>
              <w:ind w:left="459" w:hanging="425"/>
              <w:rPr>
                <w:rFonts w:ascii="Garamond" w:hAnsi="Garamond"/>
              </w:rPr>
            </w:pPr>
            <w:r w:rsidRPr="00153B42">
              <w:rPr>
                <w:rFonts w:ascii="Garamond" w:hAnsi="Garamond"/>
              </w:rPr>
              <w:t>.........................................................................................................................................................</w:t>
            </w:r>
          </w:p>
          <w:p w14:paraId="486EDCCD" w14:textId="77777777" w:rsidR="001748AF" w:rsidRPr="00153B42" w:rsidRDefault="001748AF" w:rsidP="00996C03">
            <w:pPr>
              <w:numPr>
                <w:ilvl w:val="0"/>
                <w:numId w:val="15"/>
              </w:numPr>
              <w:spacing w:after="40" w:line="240" w:lineRule="auto"/>
              <w:ind w:left="459" w:hanging="425"/>
              <w:rPr>
                <w:rFonts w:ascii="Garamond" w:hAnsi="Garamond"/>
              </w:rPr>
            </w:pPr>
            <w:r w:rsidRPr="00153B42">
              <w:rPr>
                <w:rFonts w:ascii="Garamond" w:hAnsi="Garamond"/>
              </w:rPr>
              <w:t>.........................................................................................................................................................</w:t>
            </w:r>
          </w:p>
          <w:p w14:paraId="60196F79" w14:textId="77777777" w:rsidR="001748AF" w:rsidRPr="00153B42" w:rsidRDefault="001748AF" w:rsidP="00996C03">
            <w:pPr>
              <w:numPr>
                <w:ilvl w:val="0"/>
                <w:numId w:val="15"/>
              </w:numPr>
              <w:spacing w:after="40" w:line="240" w:lineRule="auto"/>
              <w:ind w:left="459" w:hanging="425"/>
              <w:rPr>
                <w:rFonts w:ascii="Garamond" w:hAnsi="Garamond"/>
              </w:rPr>
            </w:pPr>
            <w:r w:rsidRPr="00153B42">
              <w:rPr>
                <w:rFonts w:ascii="Garamond" w:hAnsi="Garamond"/>
              </w:rPr>
              <w:t>.........................................................................................................................................................</w:t>
            </w:r>
          </w:p>
          <w:p w14:paraId="4AD66E57" w14:textId="77777777" w:rsidR="001748AF" w:rsidRPr="00153B42" w:rsidRDefault="001748AF" w:rsidP="00996C03">
            <w:pPr>
              <w:numPr>
                <w:ilvl w:val="0"/>
                <w:numId w:val="15"/>
              </w:numPr>
              <w:spacing w:after="40" w:line="240" w:lineRule="auto"/>
              <w:ind w:left="459" w:hanging="425"/>
              <w:rPr>
                <w:rFonts w:ascii="Garamond" w:hAnsi="Garamond"/>
              </w:rPr>
            </w:pPr>
            <w:r w:rsidRPr="00153B42">
              <w:rPr>
                <w:rFonts w:ascii="Garamond" w:hAnsi="Garamond"/>
              </w:rPr>
              <w:lastRenderedPageBreak/>
              <w:t>.........................................................................................................................................................</w:t>
            </w:r>
          </w:p>
          <w:p w14:paraId="1F53E356" w14:textId="77777777" w:rsidR="001748AF" w:rsidRPr="00153B42" w:rsidRDefault="001748AF" w:rsidP="00996C03">
            <w:pPr>
              <w:spacing w:after="0" w:line="240" w:lineRule="auto"/>
              <w:jc w:val="center"/>
              <w:rPr>
                <w:rFonts w:ascii="Garamond" w:hAnsi="Garamond"/>
              </w:rPr>
            </w:pPr>
            <w:r w:rsidRPr="00153B42">
              <w:rPr>
                <w:rFonts w:ascii="Garamond" w:hAnsi="Garamond"/>
              </w:rPr>
              <w:t>Oferta została złożona na .............. kolejno ponumerowanych stronach.</w:t>
            </w:r>
          </w:p>
        </w:tc>
      </w:tr>
      <w:tr w:rsidR="001748AF" w:rsidRPr="00153B42" w14:paraId="25E9490C" w14:textId="77777777" w:rsidTr="00996C03">
        <w:trPr>
          <w:trHeight w:val="1677"/>
        </w:trPr>
        <w:tc>
          <w:tcPr>
            <w:tcW w:w="4613" w:type="dxa"/>
            <w:vAlign w:val="bottom"/>
          </w:tcPr>
          <w:p w14:paraId="28900AF3" w14:textId="77777777" w:rsidR="001748AF" w:rsidRPr="00153B42" w:rsidRDefault="001748AF" w:rsidP="00996C03">
            <w:pPr>
              <w:spacing w:after="40"/>
              <w:jc w:val="center"/>
              <w:rPr>
                <w:rFonts w:ascii="Garamond" w:hAnsi="Garamond"/>
              </w:rPr>
            </w:pPr>
            <w:r w:rsidRPr="00153B42">
              <w:rPr>
                <w:rFonts w:ascii="Garamond" w:hAnsi="Garamond"/>
              </w:rPr>
              <w:lastRenderedPageBreak/>
              <w:t>…………………………………………………</w:t>
            </w:r>
          </w:p>
          <w:p w14:paraId="3900E5AB" w14:textId="77777777" w:rsidR="001748AF" w:rsidRPr="00153B42" w:rsidRDefault="001748AF" w:rsidP="00996C03">
            <w:pPr>
              <w:spacing w:after="40"/>
              <w:jc w:val="center"/>
              <w:rPr>
                <w:rFonts w:ascii="Garamond" w:hAnsi="Garamond"/>
              </w:rPr>
            </w:pPr>
            <w:r w:rsidRPr="00153B42">
              <w:rPr>
                <w:rFonts w:ascii="Garamond" w:hAnsi="Garamond"/>
              </w:rPr>
              <w:t>pieczęć Wykonawcy</w:t>
            </w:r>
          </w:p>
        </w:tc>
        <w:tc>
          <w:tcPr>
            <w:tcW w:w="5452" w:type="dxa"/>
            <w:vAlign w:val="bottom"/>
          </w:tcPr>
          <w:p w14:paraId="72779F58" w14:textId="77777777" w:rsidR="001748AF" w:rsidRPr="00153B42" w:rsidRDefault="001748AF" w:rsidP="00996C03">
            <w:pPr>
              <w:spacing w:after="40"/>
              <w:ind w:left="4680" w:hanging="4965"/>
              <w:jc w:val="center"/>
              <w:rPr>
                <w:rFonts w:ascii="Garamond" w:hAnsi="Garamond"/>
              </w:rPr>
            </w:pPr>
            <w:r w:rsidRPr="00153B42">
              <w:rPr>
                <w:rFonts w:ascii="Garamond" w:hAnsi="Garamond"/>
              </w:rPr>
              <w:t>......................................................................................</w:t>
            </w:r>
          </w:p>
          <w:p w14:paraId="7228E515" w14:textId="77777777" w:rsidR="001748AF" w:rsidRPr="00153B42" w:rsidRDefault="001748AF" w:rsidP="00996C03">
            <w:pPr>
              <w:spacing w:after="40"/>
              <w:jc w:val="center"/>
              <w:rPr>
                <w:rFonts w:ascii="Garamond" w:hAnsi="Garamond"/>
              </w:rPr>
            </w:pPr>
            <w:r w:rsidRPr="00153B42">
              <w:rPr>
                <w:rFonts w:ascii="Garamond" w:hAnsi="Garamond"/>
              </w:rPr>
              <w:t>Data i podpis upoważnionego przedstawiciela Wykonawcy</w:t>
            </w:r>
          </w:p>
        </w:tc>
      </w:tr>
    </w:tbl>
    <w:p w14:paraId="1AD34066" w14:textId="77777777" w:rsidR="00F97187" w:rsidRDefault="00F97187" w:rsidP="001748AF">
      <w:pPr>
        <w:rPr>
          <w:ins w:id="1631" w:author="Dorota Czaja" w:date="2019-12-18T09:35:00Z"/>
          <w:rFonts w:ascii="Garamond" w:hAnsi="Garamond"/>
        </w:rPr>
      </w:pPr>
    </w:p>
    <w:p w14:paraId="08223202" w14:textId="77777777" w:rsidR="0005340D" w:rsidRDefault="0005340D" w:rsidP="001748AF">
      <w:pPr>
        <w:rPr>
          <w:ins w:id="1632" w:author="Dorota Czaja" w:date="2019-12-18T09:35:00Z"/>
          <w:rFonts w:ascii="Garamond" w:hAnsi="Garamond"/>
        </w:rPr>
      </w:pPr>
    </w:p>
    <w:p w14:paraId="22E53CC9" w14:textId="77777777" w:rsidR="0005340D" w:rsidRDefault="0005340D" w:rsidP="001748AF">
      <w:pPr>
        <w:rPr>
          <w:ins w:id="1633" w:author="Dorota Czaja" w:date="2019-12-18T09:35:00Z"/>
          <w:rFonts w:ascii="Garamond" w:hAnsi="Garamond"/>
        </w:rPr>
      </w:pPr>
    </w:p>
    <w:p w14:paraId="4F59BE7D" w14:textId="77777777" w:rsidR="0005340D" w:rsidRDefault="0005340D" w:rsidP="001748AF">
      <w:pPr>
        <w:rPr>
          <w:ins w:id="1634" w:author="Dorota Czaja" w:date="2019-12-18T09:35:00Z"/>
          <w:rFonts w:ascii="Garamond" w:hAnsi="Garamond"/>
        </w:rPr>
      </w:pPr>
    </w:p>
    <w:p w14:paraId="40EDA896" w14:textId="77777777" w:rsidR="0005340D" w:rsidRDefault="0005340D" w:rsidP="001748AF">
      <w:pPr>
        <w:rPr>
          <w:ins w:id="1635" w:author="Dorota Czaja" w:date="2019-12-18T09:35:00Z"/>
          <w:rFonts w:ascii="Garamond" w:hAnsi="Garamond"/>
        </w:rPr>
      </w:pPr>
    </w:p>
    <w:p w14:paraId="786960E6" w14:textId="77777777" w:rsidR="0005340D" w:rsidRDefault="0005340D" w:rsidP="001748AF">
      <w:pPr>
        <w:rPr>
          <w:ins w:id="1636" w:author="Dorota Czaja" w:date="2019-12-18T09:35:00Z"/>
          <w:rFonts w:ascii="Garamond" w:hAnsi="Garamond"/>
        </w:rPr>
      </w:pPr>
    </w:p>
    <w:p w14:paraId="7DB752A9" w14:textId="77777777" w:rsidR="0005340D" w:rsidRDefault="0005340D" w:rsidP="001748AF">
      <w:pPr>
        <w:rPr>
          <w:ins w:id="1637" w:author="Dorota Czaja" w:date="2019-12-18T09:35:00Z"/>
          <w:rFonts w:ascii="Garamond" w:hAnsi="Garamond"/>
        </w:rPr>
      </w:pPr>
    </w:p>
    <w:p w14:paraId="7CEB0804" w14:textId="77777777" w:rsidR="0005340D" w:rsidRDefault="0005340D" w:rsidP="001748AF">
      <w:pPr>
        <w:rPr>
          <w:ins w:id="1638" w:author="Dorota Czaja" w:date="2019-12-18T09:35:00Z"/>
          <w:rFonts w:ascii="Garamond" w:hAnsi="Garamond"/>
        </w:rPr>
      </w:pPr>
    </w:p>
    <w:p w14:paraId="5F9F6D93" w14:textId="77777777" w:rsidR="0005340D" w:rsidRDefault="0005340D" w:rsidP="001748AF">
      <w:pPr>
        <w:rPr>
          <w:ins w:id="1639" w:author="Dorota Czaja" w:date="2019-12-18T09:35:00Z"/>
          <w:rFonts w:ascii="Garamond" w:hAnsi="Garamond"/>
        </w:rPr>
      </w:pPr>
    </w:p>
    <w:p w14:paraId="023B7E71" w14:textId="77777777" w:rsidR="0005340D" w:rsidRDefault="0005340D" w:rsidP="001748AF">
      <w:pPr>
        <w:rPr>
          <w:ins w:id="1640" w:author="Dorota Czaja" w:date="2019-12-18T09:35:00Z"/>
          <w:rFonts w:ascii="Garamond" w:hAnsi="Garamond"/>
        </w:rPr>
      </w:pPr>
    </w:p>
    <w:p w14:paraId="3F6E66F4" w14:textId="77777777" w:rsidR="0005340D" w:rsidRDefault="0005340D" w:rsidP="001748AF">
      <w:pPr>
        <w:rPr>
          <w:ins w:id="1641" w:author="Dorota Czaja" w:date="2019-12-18T09:35:00Z"/>
          <w:rFonts w:ascii="Garamond" w:hAnsi="Garamond"/>
        </w:rPr>
      </w:pPr>
    </w:p>
    <w:p w14:paraId="09707770" w14:textId="77777777" w:rsidR="0005340D" w:rsidRDefault="0005340D" w:rsidP="001748AF">
      <w:pPr>
        <w:rPr>
          <w:ins w:id="1642" w:author="Dorota Czaja" w:date="2019-12-18T09:35:00Z"/>
          <w:rFonts w:ascii="Garamond" w:hAnsi="Garamond"/>
        </w:rPr>
      </w:pPr>
    </w:p>
    <w:p w14:paraId="3AA2B12B" w14:textId="77777777" w:rsidR="0005340D" w:rsidRDefault="0005340D" w:rsidP="001748AF">
      <w:pPr>
        <w:rPr>
          <w:ins w:id="1643" w:author="Dorota Czaja" w:date="2019-12-18T09:35:00Z"/>
          <w:rFonts w:ascii="Garamond" w:hAnsi="Garamond"/>
        </w:rPr>
      </w:pPr>
    </w:p>
    <w:p w14:paraId="0E73A247" w14:textId="77777777" w:rsidR="0005340D" w:rsidRDefault="0005340D" w:rsidP="001748AF">
      <w:pPr>
        <w:rPr>
          <w:ins w:id="1644" w:author="Dorota Czaja" w:date="2019-12-18T09:35:00Z"/>
          <w:rFonts w:ascii="Garamond" w:hAnsi="Garamond"/>
        </w:rPr>
      </w:pPr>
    </w:p>
    <w:p w14:paraId="0525479A" w14:textId="77777777" w:rsidR="0005340D" w:rsidRDefault="0005340D" w:rsidP="001748AF">
      <w:pPr>
        <w:rPr>
          <w:ins w:id="1645" w:author="Dorota Czaja" w:date="2019-12-18T09:35:00Z"/>
          <w:rFonts w:ascii="Garamond" w:hAnsi="Garamond"/>
        </w:rPr>
      </w:pPr>
    </w:p>
    <w:p w14:paraId="02388F34" w14:textId="77777777" w:rsidR="0005340D" w:rsidRDefault="0005340D" w:rsidP="001748AF">
      <w:pPr>
        <w:rPr>
          <w:ins w:id="1646" w:author="Dorota Czaja" w:date="2019-12-18T09:35:00Z"/>
          <w:rFonts w:ascii="Garamond" w:hAnsi="Garamond"/>
        </w:rPr>
      </w:pPr>
    </w:p>
    <w:p w14:paraId="4EDA7077" w14:textId="77777777" w:rsidR="0005340D" w:rsidRDefault="0005340D" w:rsidP="001748AF">
      <w:pPr>
        <w:rPr>
          <w:ins w:id="1647" w:author="Dorota Czaja" w:date="2019-12-18T09:35:00Z"/>
          <w:rFonts w:ascii="Garamond" w:hAnsi="Garamond"/>
        </w:rPr>
      </w:pPr>
    </w:p>
    <w:p w14:paraId="2D197660" w14:textId="77777777" w:rsidR="0005340D" w:rsidRDefault="0005340D" w:rsidP="001748AF">
      <w:pPr>
        <w:rPr>
          <w:ins w:id="1648" w:author="Dorota Czaja" w:date="2019-12-18T09:35:00Z"/>
          <w:rFonts w:ascii="Garamond" w:hAnsi="Garamond"/>
        </w:rPr>
      </w:pPr>
    </w:p>
    <w:p w14:paraId="44DF15FE" w14:textId="3EBA19D6" w:rsidR="0005340D" w:rsidRDefault="0005340D" w:rsidP="001748AF">
      <w:pPr>
        <w:rPr>
          <w:ins w:id="1649" w:author="Anna Skowrońska" w:date="2019-12-18T11:51:00Z"/>
          <w:rFonts w:ascii="Garamond" w:hAnsi="Garamond"/>
        </w:rPr>
      </w:pPr>
    </w:p>
    <w:p w14:paraId="047DF233" w14:textId="6EC13EA1" w:rsidR="002045B8" w:rsidRDefault="002045B8" w:rsidP="001748AF">
      <w:pPr>
        <w:rPr>
          <w:ins w:id="1650" w:author="Anna Skowrońska" w:date="2019-12-18T11:51:00Z"/>
          <w:rFonts w:ascii="Garamond" w:hAnsi="Garamond"/>
        </w:rPr>
      </w:pPr>
    </w:p>
    <w:p w14:paraId="068C97DC" w14:textId="6A4A26CC" w:rsidR="002045B8" w:rsidRPr="00153B42" w:rsidDel="002045B8" w:rsidRDefault="002045B8" w:rsidP="001748AF">
      <w:pPr>
        <w:rPr>
          <w:del w:id="1651" w:author="Anna Skowrońska" w:date="2019-12-18T11:52:00Z"/>
          <w:rFonts w:ascii="Garamond" w:hAnsi="Garamond"/>
        </w:rPr>
      </w:pPr>
    </w:p>
    <w:tbl>
      <w:tblPr>
        <w:tblpPr w:leftFromText="141" w:rightFromText="141" w:vertAnchor="text" w:horzAnchor="margin" w:tblpX="108" w:tblpY="-26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748AF" w:rsidRPr="00153B42" w14:paraId="7C8E1A57" w14:textId="77777777" w:rsidTr="00996C03">
        <w:tc>
          <w:tcPr>
            <w:tcW w:w="9781" w:type="dxa"/>
            <w:shd w:val="clear" w:color="auto" w:fill="D9D9D9"/>
            <w:vAlign w:val="center"/>
          </w:tcPr>
          <w:p w14:paraId="0E76BF1B" w14:textId="06CF834D" w:rsidR="001748AF" w:rsidRPr="00153B42" w:rsidRDefault="001748AF" w:rsidP="00996C03">
            <w:pPr>
              <w:spacing w:after="40" w:line="240" w:lineRule="auto"/>
              <w:jc w:val="right"/>
              <w:rPr>
                <w:rFonts w:ascii="Garamond" w:eastAsia="Times New Roman" w:hAnsi="Garamond" w:cs="Segoe UI"/>
                <w:b/>
                <w:lang w:eastAsia="pl-PL"/>
              </w:rPr>
            </w:pPr>
            <w:r w:rsidRPr="00153B42">
              <w:rPr>
                <w:rFonts w:ascii="Garamond" w:eastAsia="Times New Roman" w:hAnsi="Garamond" w:cs="Segoe UI"/>
                <w:lang w:eastAsia="pl-PL"/>
              </w:rPr>
              <w:br w:type="page"/>
            </w:r>
            <w:r w:rsidRPr="00153B42">
              <w:rPr>
                <w:rFonts w:ascii="Garamond" w:eastAsia="Times New Roman" w:hAnsi="Garamond" w:cs="Segoe UI"/>
                <w:b/>
                <w:lang w:eastAsia="pl-PL"/>
              </w:rPr>
              <w:t xml:space="preserve">Załącznik nr </w:t>
            </w:r>
            <w:r>
              <w:rPr>
                <w:rFonts w:ascii="Garamond" w:eastAsia="Times New Roman" w:hAnsi="Garamond" w:cs="Segoe UI"/>
                <w:b/>
                <w:lang w:eastAsia="pl-PL"/>
              </w:rPr>
              <w:t>3</w:t>
            </w:r>
            <w:r w:rsidRPr="00153B42">
              <w:rPr>
                <w:rFonts w:ascii="Garamond" w:eastAsia="Times New Roman" w:hAnsi="Garamond" w:cs="Segoe UI"/>
                <w:b/>
                <w:lang w:eastAsia="pl-PL"/>
              </w:rPr>
              <w:t xml:space="preserve"> do SIWZ</w:t>
            </w:r>
          </w:p>
        </w:tc>
      </w:tr>
      <w:tr w:rsidR="001748AF" w:rsidRPr="00153B42" w14:paraId="6AC5C0F7" w14:textId="77777777" w:rsidTr="00996C03">
        <w:trPr>
          <w:trHeight w:val="460"/>
        </w:trPr>
        <w:tc>
          <w:tcPr>
            <w:tcW w:w="9781" w:type="dxa"/>
            <w:shd w:val="clear" w:color="auto" w:fill="D9D9D9"/>
            <w:vAlign w:val="center"/>
          </w:tcPr>
          <w:p w14:paraId="72957566" w14:textId="77777777" w:rsidR="001748AF" w:rsidRPr="00153B42" w:rsidRDefault="001748AF" w:rsidP="00996C03">
            <w:pPr>
              <w:keepNext/>
              <w:spacing w:after="40"/>
              <w:jc w:val="center"/>
              <w:outlineLvl w:val="0"/>
              <w:rPr>
                <w:rFonts w:ascii="Garamond" w:eastAsia="Times New Roman" w:hAnsi="Garamond" w:cs="Segoe UI"/>
                <w:b/>
                <w:bCs/>
                <w:kern w:val="32"/>
              </w:rPr>
            </w:pPr>
            <w:r w:rsidRPr="00153B42">
              <w:rPr>
                <w:rFonts w:ascii="Garamond" w:eastAsia="Times New Roman" w:hAnsi="Garamond" w:cs="Segoe UI"/>
                <w:b/>
                <w:bCs/>
                <w:kern w:val="32"/>
              </w:rPr>
              <w:t>OŚWIADCZENIE O BRAKU PODSTAW DO WYKLUCZENIA I</w:t>
            </w:r>
            <w:r>
              <w:rPr>
                <w:rFonts w:ascii="Garamond" w:eastAsia="Times New Roman" w:hAnsi="Garamond" w:cs="Segoe UI"/>
                <w:b/>
                <w:bCs/>
                <w:kern w:val="32"/>
              </w:rPr>
              <w:t xml:space="preserve"> SPEŁNIENIA WARUNKÓW UDZIAŁU </w:t>
            </w:r>
            <w:r w:rsidRPr="00153B42">
              <w:rPr>
                <w:rFonts w:ascii="Garamond" w:eastAsia="Times New Roman" w:hAnsi="Garamond" w:cs="Segoe UI"/>
                <w:b/>
                <w:bCs/>
                <w:kern w:val="32"/>
              </w:rPr>
              <w:t>W POSTĘPOWANIU</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8"/>
        <w:gridCol w:w="5733"/>
      </w:tblGrid>
      <w:tr w:rsidR="001748AF" w:rsidRPr="00153B42" w14:paraId="35196512" w14:textId="77777777" w:rsidTr="00996C03">
        <w:trPr>
          <w:trHeight w:val="429"/>
        </w:trPr>
        <w:tc>
          <w:tcPr>
            <w:tcW w:w="9781" w:type="dxa"/>
            <w:gridSpan w:val="2"/>
            <w:vAlign w:val="center"/>
          </w:tcPr>
          <w:p w14:paraId="3F88A7C3" w14:textId="77777777" w:rsidR="001748AF" w:rsidRPr="00153B42" w:rsidRDefault="001748AF" w:rsidP="00996C03">
            <w:pPr>
              <w:spacing w:after="40"/>
              <w:jc w:val="center"/>
              <w:rPr>
                <w:rFonts w:ascii="Garamond" w:hAnsi="Garamond" w:cs="Segoe UI"/>
              </w:rPr>
            </w:pPr>
          </w:p>
          <w:p w14:paraId="7898AA32" w14:textId="624DDBF9" w:rsidR="001748AF" w:rsidRPr="00B54EE5" w:rsidRDefault="001748AF" w:rsidP="00996C03">
            <w:pPr>
              <w:spacing w:after="40"/>
              <w:jc w:val="center"/>
              <w:rPr>
                <w:rFonts w:ascii="Garamond" w:hAnsi="Garamond" w:cs="Segoe UI"/>
                <w:b/>
              </w:rPr>
            </w:pPr>
            <w:r w:rsidRPr="00B54EE5">
              <w:rPr>
                <w:rFonts w:ascii="Garamond" w:hAnsi="Garamond" w:cs="Segoe UI"/>
                <w:b/>
              </w:rPr>
              <w:t xml:space="preserve">Przystępując do postępowania pn. </w:t>
            </w:r>
            <w:ins w:id="1652" w:author="Dorota Czaja" w:date="2019-10-28T10:54:00Z">
              <w:r w:rsidR="001D06DA">
                <w:rPr>
                  <w:rFonts w:ascii="Garamond" w:eastAsia="Trebuchet MS" w:hAnsi="Garamond" w:cs="Trebuchet MS"/>
                  <w:b/>
                  <w:bCs/>
                </w:rPr>
                <w:t xml:space="preserve">Usługa </w:t>
              </w:r>
              <w:r w:rsidR="001D06DA" w:rsidRPr="00AF6352">
                <w:rPr>
                  <w:rFonts w:ascii="Garamond" w:eastAsia="Trebuchet MS" w:hAnsi="Garamond" w:cs="Trebuchet MS"/>
                  <w:b/>
                  <w:bCs/>
                </w:rPr>
                <w:t>prowadzenia kompleksowego nadzoru inwestorskiego nad pracami remontowo -</w:t>
              </w:r>
              <w:r w:rsidR="001D06DA">
                <w:rPr>
                  <w:rFonts w:ascii="Garamond" w:eastAsia="Trebuchet MS" w:hAnsi="Garamond" w:cs="Trebuchet MS"/>
                  <w:b/>
                  <w:bCs/>
                </w:rPr>
                <w:t xml:space="preserve"> </w:t>
              </w:r>
              <w:r w:rsidR="001D06DA" w:rsidRPr="00AF6352">
                <w:rPr>
                  <w:rFonts w:ascii="Garamond" w:eastAsia="Trebuchet MS" w:hAnsi="Garamond" w:cs="Trebuchet MS"/>
                  <w:b/>
                  <w:bCs/>
                </w:rPr>
                <w:t xml:space="preserve">budowlanymi </w:t>
              </w:r>
              <w:r w:rsidR="001D06DA">
                <w:rPr>
                  <w:rFonts w:ascii="Garamond" w:eastAsia="Trebuchet MS" w:hAnsi="Garamond" w:cs="Trebuchet MS"/>
                  <w:b/>
                  <w:bCs/>
                </w:rPr>
                <w:t xml:space="preserve">na zadaniu </w:t>
              </w:r>
              <w:proofErr w:type="spellStart"/>
              <w:r w:rsidR="001D06DA" w:rsidRPr="00AF6352">
                <w:rPr>
                  <w:rFonts w:ascii="Garamond" w:eastAsia="Trebuchet MS" w:hAnsi="Garamond" w:cs="Trebuchet MS"/>
                  <w:b/>
                  <w:bCs/>
                </w:rPr>
                <w:t>pn</w:t>
              </w:r>
              <w:proofErr w:type="spellEnd"/>
              <w:r w:rsidR="001D06DA" w:rsidRPr="00AF6352">
                <w:rPr>
                  <w:rFonts w:ascii="Garamond" w:eastAsia="Trebuchet MS" w:hAnsi="Garamond" w:cs="Trebuchet MS"/>
                  <w:b/>
                  <w:bCs/>
                </w:rPr>
                <w:t>:</w:t>
              </w:r>
              <w:r w:rsidR="001D06DA" w:rsidRPr="00AF6352">
                <w:rPr>
                  <w:rFonts w:ascii="Garamond" w:eastAsia="Trebuchet MS" w:hAnsi="Garamond" w:cs="Trebuchet MS"/>
                  <w:b/>
                </w:rPr>
                <w:t xml:space="preserve"> „Generalny remont, przebudowa i modernizacja budynku „Sosna” w Oddziale </w:t>
              </w:r>
              <w:proofErr w:type="spellStart"/>
              <w:r w:rsidR="001D06DA" w:rsidRPr="001821BF">
                <w:rPr>
                  <w:rFonts w:ascii="Garamond" w:eastAsia="Trebuchet MS" w:hAnsi="Garamond" w:cs="Trebuchet MS"/>
                  <w:b/>
                </w:rPr>
                <w:t>Rewita</w:t>
              </w:r>
              <w:proofErr w:type="spellEnd"/>
              <w:r w:rsidR="001D06DA" w:rsidRPr="001821BF">
                <w:rPr>
                  <w:rFonts w:ascii="Garamond" w:eastAsia="Trebuchet MS" w:hAnsi="Garamond" w:cs="Trebuchet MS"/>
                  <w:b/>
                </w:rPr>
                <w:t xml:space="preserve"> Solina, zlokalizowanym </w:t>
              </w:r>
              <w:r w:rsidR="001D06DA" w:rsidRPr="00AF6352">
                <w:rPr>
                  <w:rFonts w:ascii="Garamond" w:eastAsia="Trebuchet MS" w:hAnsi="Garamond" w:cs="Trebuchet MS"/>
                  <w:b/>
                </w:rPr>
                <w:t xml:space="preserve">w </w:t>
              </w:r>
              <w:r w:rsidR="001D06DA">
                <w:rPr>
                  <w:rFonts w:ascii="Garamond" w:eastAsia="Trebuchet MS" w:hAnsi="Garamond" w:cs="Trebuchet MS"/>
                  <w:b/>
                </w:rPr>
                <w:t>Polańczyku (38-612), Solina 195</w:t>
              </w:r>
            </w:ins>
            <w:del w:id="1653" w:author="Dorota Czaja" w:date="2019-10-28T10:54:00Z">
              <w:r w:rsidRPr="00B54EE5" w:rsidDel="001D06DA">
                <w:rPr>
                  <w:rFonts w:ascii="Garamond" w:hAnsi="Garamond" w:cs="Segoe UI"/>
                  <w:b/>
                </w:rPr>
                <w:delText xml:space="preserve">Generalny remont, przebudowa i modernizacja budynku „Sosna” </w:delText>
              </w:r>
            </w:del>
            <w:del w:id="1654" w:author="Dorota Czaja" w:date="2019-10-18T09:19:00Z">
              <w:r w:rsidRPr="00B54EE5" w:rsidDel="00F97187">
                <w:rPr>
                  <w:rFonts w:ascii="Garamond" w:hAnsi="Garamond" w:cs="Segoe UI"/>
                  <w:b/>
                </w:rPr>
                <w:delText xml:space="preserve">oraz remont budynku wielofunkcyjnego </w:delText>
              </w:r>
            </w:del>
            <w:del w:id="1655" w:author="Dorota Czaja" w:date="2019-10-28T10:54:00Z">
              <w:r w:rsidRPr="00B54EE5" w:rsidDel="001D06DA">
                <w:rPr>
                  <w:rFonts w:ascii="Garamond" w:hAnsi="Garamond" w:cs="Segoe UI"/>
                  <w:b/>
                </w:rPr>
                <w:delText>w Oddziale Rewita Solina</w:delText>
              </w:r>
            </w:del>
            <w:r w:rsidRPr="00B54EE5">
              <w:rPr>
                <w:rFonts w:ascii="Garamond" w:hAnsi="Garamond" w:cs="Segoe UI"/>
                <w:b/>
              </w:rPr>
              <w:t xml:space="preserve"> - nr postępowania: RWT/PZP/</w:t>
            </w:r>
            <w:ins w:id="1656" w:author="Dorota Czaja" w:date="2019-10-28T10:54:00Z">
              <w:r w:rsidR="004E763E">
                <w:rPr>
                  <w:rFonts w:ascii="Garamond" w:hAnsi="Garamond" w:cs="Segoe UI"/>
                  <w:b/>
                </w:rPr>
                <w:t>37</w:t>
              </w:r>
            </w:ins>
            <w:del w:id="1657" w:author="Dorota Czaja" w:date="2019-10-28T10:54:00Z">
              <w:r w:rsidRPr="00B54EE5" w:rsidDel="001D06DA">
                <w:rPr>
                  <w:rFonts w:ascii="Garamond" w:hAnsi="Garamond" w:cs="Segoe UI"/>
                  <w:b/>
                </w:rPr>
                <w:delText>36</w:delText>
              </w:r>
            </w:del>
            <w:r w:rsidRPr="00B54EE5">
              <w:rPr>
                <w:rFonts w:ascii="Garamond" w:hAnsi="Garamond" w:cs="Segoe UI"/>
                <w:b/>
              </w:rPr>
              <w:t>/2019</w:t>
            </w:r>
          </w:p>
          <w:p w14:paraId="13C62F83" w14:textId="77777777" w:rsidR="001748AF" w:rsidRPr="00153B42" w:rsidRDefault="001748AF">
            <w:pPr>
              <w:spacing w:after="40"/>
              <w:rPr>
                <w:rFonts w:ascii="Garamond" w:hAnsi="Garamond" w:cs="Segoe UI"/>
              </w:rPr>
              <w:pPrChange w:id="1658" w:author="Dorota Czaja" w:date="2019-10-18T09:19:00Z">
                <w:pPr>
                  <w:spacing w:after="40"/>
                  <w:jc w:val="center"/>
                </w:pPr>
              </w:pPrChange>
            </w:pPr>
            <w:del w:id="1659" w:author="Dorota Czaja" w:date="2019-10-18T09:19:00Z">
              <w:r w:rsidRPr="00153B42" w:rsidDel="00F97187">
                <w:rPr>
                  <w:rFonts w:ascii="Garamond" w:hAnsi="Garamond" w:cs="Segoe UI"/>
                </w:rPr>
                <w:br/>
              </w:r>
            </w:del>
          </w:p>
        </w:tc>
      </w:tr>
      <w:tr w:rsidR="001748AF" w:rsidRPr="00153B42" w14:paraId="4C6F74D1" w14:textId="77777777" w:rsidTr="00996C03">
        <w:trPr>
          <w:trHeight w:val="429"/>
        </w:trPr>
        <w:tc>
          <w:tcPr>
            <w:tcW w:w="9781" w:type="dxa"/>
            <w:gridSpan w:val="2"/>
            <w:vAlign w:val="center"/>
          </w:tcPr>
          <w:p w14:paraId="2A472B06" w14:textId="77777777" w:rsidR="001748AF" w:rsidRPr="00153B42" w:rsidRDefault="001748AF" w:rsidP="00996C03">
            <w:pPr>
              <w:spacing w:after="40"/>
              <w:rPr>
                <w:rFonts w:ascii="Garamond" w:hAnsi="Garamond" w:cs="Segoe UI"/>
              </w:rPr>
            </w:pPr>
            <w:r w:rsidRPr="00153B42">
              <w:rPr>
                <w:rFonts w:ascii="Garamond" w:hAnsi="Garamond" w:cs="Segoe UI"/>
              </w:rPr>
              <w:t>działając w imieniu Wykonawcy:</w:t>
            </w:r>
          </w:p>
          <w:p w14:paraId="074A4399" w14:textId="77777777" w:rsidR="001748AF" w:rsidRPr="00153B42" w:rsidRDefault="001748AF" w:rsidP="00996C03">
            <w:pPr>
              <w:spacing w:after="40"/>
              <w:rPr>
                <w:rFonts w:ascii="Garamond" w:hAnsi="Garamond" w:cs="Segoe UI"/>
              </w:rPr>
            </w:pPr>
            <w:r w:rsidRPr="00153B42">
              <w:rPr>
                <w:rFonts w:ascii="Garamond" w:hAnsi="Garamond" w:cs="Segoe UI"/>
              </w:rPr>
              <w:t>……………………………………………………………………………………………………………………………………………………………………………………………………………………………………</w:t>
            </w:r>
          </w:p>
          <w:p w14:paraId="471003D2" w14:textId="77777777" w:rsidR="001748AF" w:rsidRPr="00153B42" w:rsidRDefault="001748AF" w:rsidP="00996C03">
            <w:pPr>
              <w:spacing w:after="40"/>
              <w:jc w:val="center"/>
              <w:rPr>
                <w:rFonts w:ascii="Garamond" w:hAnsi="Garamond" w:cs="Segoe UI"/>
              </w:rPr>
            </w:pPr>
            <w:r w:rsidRPr="00153B42">
              <w:rPr>
                <w:rFonts w:ascii="Garamond" w:hAnsi="Garamond" w:cs="Segoe UI"/>
              </w:rPr>
              <w:t>(podać nazwę i adres Wykonawcy)</w:t>
            </w:r>
          </w:p>
        </w:tc>
      </w:tr>
      <w:tr w:rsidR="001748AF" w:rsidRPr="00153B42" w14:paraId="6172FBBA" w14:textId="77777777" w:rsidTr="00996C03">
        <w:trPr>
          <w:trHeight w:val="803"/>
        </w:trPr>
        <w:tc>
          <w:tcPr>
            <w:tcW w:w="9781" w:type="dxa"/>
            <w:gridSpan w:val="2"/>
            <w:vAlign w:val="center"/>
          </w:tcPr>
          <w:p w14:paraId="6AE1547C" w14:textId="77777777" w:rsidR="001748AF" w:rsidRPr="00153B42" w:rsidRDefault="001748AF" w:rsidP="00996C03">
            <w:pPr>
              <w:spacing w:after="40"/>
              <w:jc w:val="center"/>
              <w:rPr>
                <w:rFonts w:ascii="Garamond" w:hAnsi="Garamond" w:cs="Segoe UI"/>
              </w:rPr>
            </w:pPr>
            <w:r w:rsidRPr="00153B42">
              <w:rPr>
                <w:rFonts w:ascii="Garamond" w:hAnsi="Garamond" w:cs="Segoe UI"/>
              </w:rPr>
              <w:t>Oświadczam, że nie podlegam wykluczeniu z postępowania i spełniam warunki udziału w postępowaniu.</w:t>
            </w:r>
          </w:p>
        </w:tc>
      </w:tr>
      <w:tr w:rsidR="001748AF" w:rsidRPr="00153B42" w14:paraId="74814C22" w14:textId="77777777" w:rsidTr="00996C03">
        <w:trPr>
          <w:trHeight w:val="283"/>
        </w:trPr>
        <w:tc>
          <w:tcPr>
            <w:tcW w:w="9781" w:type="dxa"/>
            <w:gridSpan w:val="2"/>
            <w:vAlign w:val="center"/>
          </w:tcPr>
          <w:p w14:paraId="132FF0F4" w14:textId="77777777" w:rsidR="001748AF" w:rsidRPr="00153B42" w:rsidRDefault="001748AF" w:rsidP="00996C03">
            <w:pPr>
              <w:spacing w:after="40"/>
              <w:jc w:val="both"/>
              <w:rPr>
                <w:rFonts w:ascii="Garamond" w:hAnsi="Garamond" w:cs="Segoe UI"/>
              </w:rPr>
            </w:pPr>
            <w:r w:rsidRPr="00153B42">
              <w:rPr>
                <w:rFonts w:ascii="Garamond" w:hAnsi="Garamond" w:cs="Segoe UI"/>
              </w:rPr>
              <w:t>W przedmiotowym postępowaniu Zamawiający zgodnie z art. 24 ust. 1 pkt. 12-23 ustawy PZP wykluczy:</w:t>
            </w:r>
          </w:p>
          <w:p w14:paraId="313B8713" w14:textId="77777777" w:rsidR="001748AF" w:rsidRPr="00153B42" w:rsidRDefault="001748AF" w:rsidP="00996C03">
            <w:pPr>
              <w:numPr>
                <w:ilvl w:val="0"/>
                <w:numId w:val="19"/>
              </w:numPr>
              <w:spacing w:after="40" w:line="240" w:lineRule="auto"/>
              <w:ind w:left="459" w:hanging="425"/>
              <w:jc w:val="both"/>
              <w:rPr>
                <w:rFonts w:ascii="Garamond" w:eastAsia="Times New Roman" w:hAnsi="Garamond"/>
                <w:bCs/>
                <w:lang w:eastAsia="pl-PL"/>
              </w:rPr>
            </w:pPr>
            <w:r w:rsidRPr="00153B42">
              <w:rPr>
                <w:rFonts w:ascii="Garamond" w:eastAsia="Times New Roman" w:hAnsi="Garamond"/>
                <w:bCs/>
                <w:lang w:eastAsia="pl-PL"/>
              </w:rPr>
              <w:t>wykonawcę, który nie wykazał spełniania warunków udziału w postępowaniu lub nie został zaproszony do negocjacji lub złożenia ofert wstępnych albo ofert, lub nie wykazał braku podstaw wykluczenia;</w:t>
            </w:r>
          </w:p>
          <w:p w14:paraId="53B9B3DA" w14:textId="77777777" w:rsidR="001748AF" w:rsidRPr="00153B42" w:rsidRDefault="001748AF" w:rsidP="00996C03">
            <w:pPr>
              <w:numPr>
                <w:ilvl w:val="0"/>
                <w:numId w:val="19"/>
              </w:numPr>
              <w:spacing w:after="40" w:line="240" w:lineRule="auto"/>
              <w:ind w:left="459" w:hanging="425"/>
              <w:jc w:val="both"/>
              <w:rPr>
                <w:rFonts w:ascii="Garamond" w:eastAsia="Times New Roman" w:hAnsi="Garamond"/>
                <w:bCs/>
                <w:lang w:eastAsia="pl-PL"/>
              </w:rPr>
            </w:pPr>
            <w:r w:rsidRPr="00153B42">
              <w:rPr>
                <w:rFonts w:ascii="Garamond" w:eastAsia="Times New Roman" w:hAnsi="Garamond"/>
                <w:bCs/>
                <w:lang w:eastAsia="pl-PL"/>
              </w:rPr>
              <w:t>wykonawcę będącego osobą fizyczną, którego prawomocnie skazano za przestępstwo:</w:t>
            </w:r>
          </w:p>
          <w:p w14:paraId="163584C5" w14:textId="77777777" w:rsidR="001748AF" w:rsidRPr="00153B42" w:rsidRDefault="001748AF" w:rsidP="00996C03">
            <w:pPr>
              <w:numPr>
                <w:ilvl w:val="0"/>
                <w:numId w:val="20"/>
              </w:numPr>
              <w:spacing w:after="40" w:line="240" w:lineRule="auto"/>
              <w:contextualSpacing/>
              <w:jc w:val="both"/>
              <w:rPr>
                <w:rFonts w:ascii="Garamond" w:eastAsia="Times New Roman" w:hAnsi="Garamond"/>
                <w:bCs/>
                <w:lang w:eastAsia="pl-PL"/>
              </w:rPr>
            </w:pPr>
            <w:r w:rsidRPr="00153B42">
              <w:rPr>
                <w:rFonts w:ascii="Garamond" w:eastAsia="Times New Roman" w:hAnsi="Garamond"/>
                <w:bCs/>
                <w:lang w:eastAsia="pl-PL"/>
              </w:rPr>
              <w:t>o którym mowa w</w:t>
            </w:r>
            <w:r w:rsidRPr="00153B42">
              <w:rPr>
                <w:rFonts w:ascii="Garamond" w:eastAsia="Times New Roman" w:hAnsi="Garamond"/>
                <w:bCs/>
                <w:lang w:eastAsia="pl-PL"/>
              </w:rPr>
              <w:softHyphen/>
              <w:t xml:space="preserve"> art. 165a, art. 181–188, art. 189a, art. 218–221, art. 228–230a, art. 250a, art. 258 lub art. 270–309 ustawy z dnia 6 czerwca 1997 r. – Kodeks karny (Dz. U. Nr 88, poz. 553, z </w:t>
            </w:r>
            <w:proofErr w:type="spellStart"/>
            <w:r w:rsidRPr="00153B42">
              <w:rPr>
                <w:rFonts w:ascii="Garamond" w:eastAsia="Times New Roman" w:hAnsi="Garamond"/>
                <w:bCs/>
                <w:lang w:eastAsia="pl-PL"/>
              </w:rPr>
              <w:t>późn</w:t>
            </w:r>
            <w:proofErr w:type="spellEnd"/>
            <w:r w:rsidRPr="00153B42">
              <w:rPr>
                <w:rFonts w:ascii="Garamond" w:eastAsia="Times New Roman" w:hAnsi="Garamond"/>
                <w:bCs/>
                <w:lang w:eastAsia="pl-PL"/>
              </w:rPr>
              <w:t>. zm.) lub</w:t>
            </w:r>
            <w:r w:rsidRPr="00153B42">
              <w:rPr>
                <w:rFonts w:ascii="Garamond" w:eastAsia="Times New Roman" w:hAnsi="Garamond"/>
                <w:bCs/>
                <w:lang w:eastAsia="pl-PL"/>
              </w:rPr>
              <w:softHyphen/>
              <w:t xml:space="preserve"> art. 46 lub art. 48 ustawy z dnia 25 czerwca 2010 r. o sporcie (Dz. U. z 2016 r. poz. 176),</w:t>
            </w:r>
          </w:p>
          <w:p w14:paraId="1E33337D" w14:textId="77777777" w:rsidR="001748AF" w:rsidRPr="00153B42" w:rsidRDefault="001748AF" w:rsidP="00996C03">
            <w:pPr>
              <w:numPr>
                <w:ilvl w:val="0"/>
                <w:numId w:val="20"/>
              </w:numPr>
              <w:spacing w:after="40" w:line="240" w:lineRule="auto"/>
              <w:contextualSpacing/>
              <w:jc w:val="both"/>
              <w:rPr>
                <w:rFonts w:ascii="Garamond" w:eastAsia="Times New Roman" w:hAnsi="Garamond"/>
                <w:bCs/>
                <w:lang w:eastAsia="pl-PL"/>
              </w:rPr>
            </w:pPr>
            <w:r w:rsidRPr="00153B42">
              <w:rPr>
                <w:rFonts w:ascii="Garamond" w:eastAsia="Times New Roman" w:hAnsi="Garamond"/>
                <w:bCs/>
                <w:lang w:eastAsia="pl-PL"/>
              </w:rPr>
              <w:t>o charakterze terrorystycznym, o którym mowa w art. 115 § 20 ustawy z dnia 6 czerwca 1997 r. – Kodeks karny,</w:t>
            </w:r>
          </w:p>
          <w:p w14:paraId="2D4B058C" w14:textId="77777777" w:rsidR="001748AF" w:rsidRPr="00153B42" w:rsidRDefault="001748AF" w:rsidP="00996C03">
            <w:pPr>
              <w:numPr>
                <w:ilvl w:val="0"/>
                <w:numId w:val="20"/>
              </w:numPr>
              <w:spacing w:after="40" w:line="240" w:lineRule="auto"/>
              <w:contextualSpacing/>
              <w:jc w:val="both"/>
              <w:rPr>
                <w:rFonts w:ascii="Garamond" w:eastAsia="Times New Roman" w:hAnsi="Garamond"/>
                <w:bCs/>
                <w:lang w:eastAsia="pl-PL"/>
              </w:rPr>
            </w:pPr>
            <w:r w:rsidRPr="00153B42">
              <w:rPr>
                <w:rFonts w:ascii="Garamond" w:eastAsia="Times New Roman" w:hAnsi="Garamond"/>
                <w:bCs/>
                <w:lang w:eastAsia="pl-PL"/>
              </w:rPr>
              <w:t>skarbowe,</w:t>
            </w:r>
          </w:p>
          <w:p w14:paraId="32209C1C" w14:textId="77777777" w:rsidR="001748AF" w:rsidRPr="00153B42" w:rsidRDefault="001748AF" w:rsidP="00996C03">
            <w:pPr>
              <w:numPr>
                <w:ilvl w:val="0"/>
                <w:numId w:val="20"/>
              </w:numPr>
              <w:spacing w:after="40" w:line="240" w:lineRule="auto"/>
              <w:contextualSpacing/>
              <w:jc w:val="both"/>
              <w:rPr>
                <w:rFonts w:ascii="Garamond" w:eastAsia="Times New Roman" w:hAnsi="Garamond"/>
                <w:bCs/>
                <w:lang w:eastAsia="pl-PL"/>
              </w:rPr>
            </w:pPr>
            <w:r w:rsidRPr="00153B42">
              <w:rPr>
                <w:rFonts w:ascii="Garamond" w:eastAsia="Times New Roman" w:hAnsi="Garamond"/>
                <w:bCs/>
                <w:lang w:eastAsia="pl-PL"/>
              </w:rPr>
              <w:t>o którym mowa w art. 9 lub art. 10 ustawy z dnia 15 czerwca 2012 r. o skutkach powierzania wykonywania pracy cudzoziemcom przebywającym wbrew przepisom na terytorium Rzeczypospolitej Polskiej (Dz. U. poz. 769);</w:t>
            </w:r>
          </w:p>
          <w:p w14:paraId="2811A641" w14:textId="77777777" w:rsidR="001748AF" w:rsidRPr="00153B42" w:rsidRDefault="001748AF" w:rsidP="00996C03">
            <w:pPr>
              <w:numPr>
                <w:ilvl w:val="0"/>
                <w:numId w:val="19"/>
              </w:numPr>
              <w:spacing w:after="40" w:line="240" w:lineRule="auto"/>
              <w:ind w:left="459"/>
              <w:jc w:val="both"/>
              <w:rPr>
                <w:rFonts w:ascii="Garamond" w:eastAsia="Times New Roman" w:hAnsi="Garamond"/>
                <w:bCs/>
                <w:lang w:eastAsia="pl-PL"/>
              </w:rPr>
            </w:pPr>
            <w:r w:rsidRPr="00153B42">
              <w:rPr>
                <w:rFonts w:ascii="Garamond" w:eastAsia="Times New Roman" w:hAnsi="Garamond"/>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4823DB69" w14:textId="77777777" w:rsidR="001748AF" w:rsidRPr="00153B42" w:rsidRDefault="001748AF" w:rsidP="00996C03">
            <w:pPr>
              <w:numPr>
                <w:ilvl w:val="0"/>
                <w:numId w:val="19"/>
              </w:numPr>
              <w:spacing w:after="40" w:line="240" w:lineRule="auto"/>
              <w:ind w:left="459"/>
              <w:jc w:val="both"/>
              <w:rPr>
                <w:rFonts w:ascii="Garamond" w:eastAsia="Times New Roman" w:hAnsi="Garamond"/>
                <w:bCs/>
                <w:lang w:eastAsia="pl-PL"/>
              </w:rPr>
            </w:pPr>
            <w:r w:rsidRPr="00153B42">
              <w:rPr>
                <w:rFonts w:ascii="Garamond" w:eastAsia="Times New Roman" w:hAnsi="Garamond"/>
                <w:bCs/>
                <w:lang w:eastAsia="pl-PL"/>
              </w:rPr>
              <w:t xml:space="preserve">wykonawcę, wobec którego wydano prawomocny wyrok sądu lub ostateczną decyzję administracyjną </w:t>
            </w:r>
            <w:r>
              <w:rPr>
                <w:rFonts w:ascii="Garamond" w:eastAsia="Times New Roman" w:hAnsi="Garamond"/>
                <w:bCs/>
                <w:lang w:eastAsia="pl-PL"/>
              </w:rPr>
              <w:br/>
            </w:r>
            <w:r w:rsidRPr="00153B42">
              <w:rPr>
                <w:rFonts w:ascii="Garamond" w:eastAsia="Times New Roman" w:hAnsi="Garamond"/>
                <w:bCs/>
                <w:lang w:eastAsia="pl-PL"/>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2A53625" w14:textId="77777777" w:rsidR="001748AF" w:rsidRPr="00153B42" w:rsidRDefault="001748AF" w:rsidP="00996C03">
            <w:pPr>
              <w:numPr>
                <w:ilvl w:val="0"/>
                <w:numId w:val="19"/>
              </w:numPr>
              <w:spacing w:after="40" w:line="240" w:lineRule="auto"/>
              <w:ind w:left="459"/>
              <w:jc w:val="both"/>
              <w:rPr>
                <w:rFonts w:ascii="Garamond" w:eastAsia="Times New Roman" w:hAnsi="Garamond"/>
                <w:bCs/>
                <w:lang w:eastAsia="pl-PL"/>
              </w:rPr>
            </w:pPr>
            <w:r w:rsidRPr="00153B42">
              <w:rPr>
                <w:rFonts w:ascii="Garamond" w:eastAsia="Times New Roman" w:hAnsi="Garamond"/>
                <w:bCs/>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71AEB9B" w14:textId="77777777" w:rsidR="001748AF" w:rsidRPr="00153B42" w:rsidRDefault="001748AF" w:rsidP="00996C03">
            <w:pPr>
              <w:numPr>
                <w:ilvl w:val="0"/>
                <w:numId w:val="19"/>
              </w:numPr>
              <w:spacing w:after="40" w:line="240" w:lineRule="auto"/>
              <w:ind w:left="459"/>
              <w:jc w:val="both"/>
              <w:rPr>
                <w:rFonts w:ascii="Garamond" w:eastAsia="Times New Roman" w:hAnsi="Garamond"/>
                <w:bCs/>
                <w:lang w:eastAsia="pl-PL"/>
              </w:rPr>
            </w:pPr>
            <w:r w:rsidRPr="00153B42">
              <w:rPr>
                <w:rFonts w:ascii="Garamond" w:eastAsia="Times New Roman" w:hAnsi="Garamond"/>
                <w:bCs/>
                <w:lang w:eastAsia="pl-PL"/>
              </w:rPr>
              <w:t xml:space="preserve">wykonawcę, który w wyniku lekkomyślności lub niedbalstwa przedstawił informacje wprowadzające w błąd zamawiającego, mogące mieć istotny wpływ na decyzje podejmowane przez zamawiającego </w:t>
            </w:r>
            <w:r w:rsidRPr="00153B42">
              <w:rPr>
                <w:rFonts w:ascii="Garamond" w:eastAsia="Times New Roman" w:hAnsi="Garamond"/>
                <w:bCs/>
                <w:lang w:eastAsia="pl-PL"/>
              </w:rPr>
              <w:br/>
              <w:t>w postępowaniu o udzielenie zamówienia;</w:t>
            </w:r>
          </w:p>
          <w:p w14:paraId="1ECD5BB3" w14:textId="77777777" w:rsidR="001748AF" w:rsidRPr="00153B42" w:rsidRDefault="001748AF" w:rsidP="00996C03">
            <w:pPr>
              <w:numPr>
                <w:ilvl w:val="0"/>
                <w:numId w:val="19"/>
              </w:numPr>
              <w:spacing w:after="40" w:line="240" w:lineRule="auto"/>
              <w:ind w:left="459"/>
              <w:jc w:val="both"/>
              <w:rPr>
                <w:rFonts w:ascii="Garamond" w:eastAsia="Times New Roman" w:hAnsi="Garamond"/>
                <w:bCs/>
                <w:lang w:eastAsia="pl-PL"/>
              </w:rPr>
            </w:pPr>
            <w:r w:rsidRPr="00153B42">
              <w:rPr>
                <w:rFonts w:ascii="Garamond" w:eastAsia="Times New Roman" w:hAnsi="Garamond"/>
                <w:bCs/>
                <w:lang w:eastAsia="pl-PL"/>
              </w:rPr>
              <w:lastRenderedPageBreak/>
              <w:t>wykonawcę, który bezprawnie wpływał lub próbował wpłynąć na czynności zamawiającego lub pozyskać informacje poufne, mogące dać mu przewagę w postępowaniu o udzielenie zamówienia;</w:t>
            </w:r>
          </w:p>
          <w:p w14:paraId="474392F5" w14:textId="77777777" w:rsidR="001748AF" w:rsidRPr="00153B42" w:rsidRDefault="001748AF" w:rsidP="00996C03">
            <w:pPr>
              <w:numPr>
                <w:ilvl w:val="0"/>
                <w:numId w:val="19"/>
              </w:numPr>
              <w:spacing w:after="40" w:line="240" w:lineRule="auto"/>
              <w:ind w:left="459"/>
              <w:jc w:val="both"/>
              <w:rPr>
                <w:rFonts w:ascii="Garamond" w:eastAsia="Times New Roman" w:hAnsi="Garamond"/>
                <w:bCs/>
                <w:lang w:eastAsia="pl-PL"/>
              </w:rPr>
            </w:pPr>
            <w:r w:rsidRPr="00153B42">
              <w:rPr>
                <w:rFonts w:ascii="Garamond" w:eastAsia="Times New Roman" w:hAnsi="Garamond"/>
                <w:bCs/>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6698BF0" w14:textId="77777777" w:rsidR="001748AF" w:rsidRPr="00153B42" w:rsidRDefault="001748AF" w:rsidP="00996C03">
            <w:pPr>
              <w:numPr>
                <w:ilvl w:val="0"/>
                <w:numId w:val="19"/>
              </w:numPr>
              <w:spacing w:after="40" w:line="240" w:lineRule="auto"/>
              <w:ind w:left="459"/>
              <w:jc w:val="both"/>
              <w:rPr>
                <w:rFonts w:ascii="Garamond" w:eastAsia="Times New Roman" w:hAnsi="Garamond"/>
                <w:bCs/>
                <w:lang w:eastAsia="pl-PL"/>
              </w:rPr>
            </w:pPr>
            <w:r w:rsidRPr="00153B42">
              <w:rPr>
                <w:rFonts w:ascii="Garamond" w:eastAsia="Times New Roman" w:hAnsi="Garamond"/>
                <w:bCs/>
                <w:lang w:eastAsia="pl-PL"/>
              </w:rPr>
              <w:t xml:space="preserve">wykonawcę, który z innymi wykonawcami zawarł porozumienie mające na celu zakłócenie konkurencji między wykonawcami w postępowaniu o udzielenie zamówienia, co zamawiający jest </w:t>
            </w:r>
            <w:r w:rsidRPr="00153B42">
              <w:rPr>
                <w:rFonts w:ascii="Garamond" w:eastAsia="Times New Roman" w:hAnsi="Garamond"/>
                <w:bCs/>
                <w:lang w:eastAsia="pl-PL"/>
              </w:rPr>
              <w:br/>
              <w:t>w stanie wykazać za pomocą stosownych środków dowodowych;</w:t>
            </w:r>
          </w:p>
          <w:p w14:paraId="1A2A1BE1" w14:textId="77777777" w:rsidR="001748AF" w:rsidRPr="00153B42" w:rsidRDefault="001748AF" w:rsidP="00996C03">
            <w:pPr>
              <w:numPr>
                <w:ilvl w:val="0"/>
                <w:numId w:val="19"/>
              </w:numPr>
              <w:spacing w:after="40" w:line="240" w:lineRule="auto"/>
              <w:ind w:left="459"/>
              <w:jc w:val="both"/>
              <w:rPr>
                <w:rFonts w:ascii="Garamond" w:eastAsia="Times New Roman" w:hAnsi="Garamond"/>
                <w:bCs/>
                <w:lang w:eastAsia="pl-PL"/>
              </w:rPr>
            </w:pPr>
            <w:r w:rsidRPr="00153B42">
              <w:rPr>
                <w:rFonts w:ascii="Garamond" w:eastAsia="Times New Roman" w:hAnsi="Garamond"/>
                <w:bCs/>
                <w:lang w:eastAsia="pl-PL"/>
              </w:rPr>
              <w:t xml:space="preserve">wykonawcę będącego podmiotem zbiorowym, wobec którego sąd orzekł zakaz ubiegania się </w:t>
            </w:r>
            <w:r w:rsidRPr="00153B42">
              <w:rPr>
                <w:rFonts w:ascii="Garamond" w:eastAsia="Times New Roman" w:hAnsi="Garamond"/>
                <w:bCs/>
                <w:lang w:eastAsia="pl-PL"/>
              </w:rPr>
              <w:br/>
              <w:t>o zamówienia publiczne na podstawie ustawy z dnia 28 października 2002 r. o odpowiedzialności podmiotów zbiorowych za czyny zabronione pod groźbą kary (Dz. U. z 2015 r. poz. 1212, 1844 i 1855 oraz z 2016 r. poz. 437);</w:t>
            </w:r>
          </w:p>
          <w:p w14:paraId="5C7C4839" w14:textId="77777777" w:rsidR="001748AF" w:rsidRPr="00153B42" w:rsidRDefault="001748AF" w:rsidP="00996C03">
            <w:pPr>
              <w:numPr>
                <w:ilvl w:val="0"/>
                <w:numId w:val="19"/>
              </w:numPr>
              <w:spacing w:after="40" w:line="240" w:lineRule="auto"/>
              <w:ind w:left="459"/>
              <w:jc w:val="both"/>
              <w:rPr>
                <w:rFonts w:ascii="Garamond" w:eastAsia="Times New Roman" w:hAnsi="Garamond"/>
                <w:bCs/>
                <w:lang w:eastAsia="pl-PL"/>
              </w:rPr>
            </w:pPr>
            <w:r w:rsidRPr="00153B42">
              <w:rPr>
                <w:rFonts w:ascii="Garamond" w:eastAsia="Times New Roman" w:hAnsi="Garamond"/>
                <w:bCs/>
                <w:lang w:eastAsia="pl-PL"/>
              </w:rPr>
              <w:t xml:space="preserve">wykonawcę, wobec którego orzeczono tytułem środka zapobiegawczego zakaz ubiegania się </w:t>
            </w:r>
            <w:r w:rsidRPr="00153B42">
              <w:rPr>
                <w:rFonts w:ascii="Garamond" w:eastAsia="Times New Roman" w:hAnsi="Garamond"/>
                <w:bCs/>
                <w:lang w:eastAsia="pl-PL"/>
              </w:rPr>
              <w:br/>
              <w:t>o zamówienia publiczne;</w:t>
            </w:r>
          </w:p>
          <w:p w14:paraId="26EBA978" w14:textId="77777777" w:rsidR="001748AF" w:rsidRPr="00153B42" w:rsidRDefault="001748AF" w:rsidP="00996C03">
            <w:pPr>
              <w:numPr>
                <w:ilvl w:val="0"/>
                <w:numId w:val="19"/>
              </w:numPr>
              <w:spacing w:after="40" w:line="240" w:lineRule="auto"/>
              <w:ind w:left="459"/>
              <w:jc w:val="both"/>
              <w:rPr>
                <w:rFonts w:ascii="Garamond" w:eastAsia="Times New Roman" w:hAnsi="Garamond"/>
                <w:lang w:eastAsia="pl-PL"/>
              </w:rPr>
            </w:pPr>
            <w:r w:rsidRPr="00153B42">
              <w:rPr>
                <w:rFonts w:ascii="Garamond" w:eastAsia="Times New Roman" w:hAnsi="Garamond"/>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9D1369D" w14:textId="77777777" w:rsidR="001748AF" w:rsidRPr="00153B42" w:rsidRDefault="001748AF" w:rsidP="00996C03">
            <w:pPr>
              <w:tabs>
                <w:tab w:val="left" w:pos="5245"/>
                <w:tab w:val="left" w:pos="9072"/>
              </w:tabs>
              <w:autoSpaceDE w:val="0"/>
              <w:autoSpaceDN w:val="0"/>
              <w:adjustRightInd w:val="0"/>
              <w:spacing w:after="40"/>
              <w:ind w:left="284" w:hanging="284"/>
              <w:jc w:val="both"/>
              <w:rPr>
                <w:rFonts w:ascii="Garamond" w:hAnsi="Garamond" w:cs="Segoe UI"/>
              </w:rPr>
            </w:pPr>
            <w:r w:rsidRPr="00153B42">
              <w:rPr>
                <w:rFonts w:ascii="Garamond" w:hAnsi="Garamond" w:cs="Segoe UI"/>
              </w:rPr>
              <w:t>Ponadto zamawiający wykluczy wykonawcę :</w:t>
            </w:r>
          </w:p>
          <w:p w14:paraId="2A28EC98" w14:textId="77777777" w:rsidR="001748AF" w:rsidRPr="00153B42" w:rsidRDefault="001748AF" w:rsidP="00996C03">
            <w:pPr>
              <w:numPr>
                <w:ilvl w:val="2"/>
                <w:numId w:val="18"/>
              </w:numPr>
              <w:tabs>
                <w:tab w:val="clear" w:pos="2340"/>
              </w:tabs>
              <w:spacing w:after="40" w:line="240" w:lineRule="auto"/>
              <w:ind w:left="743"/>
              <w:jc w:val="both"/>
              <w:rPr>
                <w:rFonts w:ascii="Garamond" w:eastAsia="Times New Roman" w:hAnsi="Garamond"/>
                <w:lang w:eastAsia="pl-PL"/>
              </w:rPr>
            </w:pPr>
            <w:r w:rsidRPr="00153B42">
              <w:rPr>
                <w:rFonts w:ascii="Garamond" w:eastAsia="Times New Roman" w:hAnsi="Garamond"/>
                <w:bCs/>
                <w:lang w:eastAsia="pl-P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w:t>
            </w:r>
            <w:r>
              <w:rPr>
                <w:rFonts w:ascii="Garamond" w:eastAsia="Times New Roman" w:hAnsi="Garamond"/>
                <w:bCs/>
                <w:lang w:eastAsia="pl-PL"/>
              </w:rPr>
              <w:br/>
            </w:r>
            <w:r w:rsidRPr="00153B42">
              <w:rPr>
                <w:rFonts w:ascii="Garamond" w:eastAsia="Times New Roman" w:hAnsi="Garamond"/>
                <w:bCs/>
                <w:lang w:eastAsia="pl-PL"/>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14:paraId="7F094899" w14:textId="77777777" w:rsidR="001748AF" w:rsidRPr="00153B42" w:rsidRDefault="001748AF" w:rsidP="00996C03">
            <w:pPr>
              <w:spacing w:after="40"/>
              <w:ind w:left="720" w:hanging="408"/>
              <w:jc w:val="both"/>
              <w:rPr>
                <w:rFonts w:ascii="Garamond" w:hAnsi="Garamond"/>
              </w:rPr>
            </w:pPr>
            <w:r w:rsidRPr="00153B42">
              <w:rPr>
                <w:rFonts w:ascii="Garamond" w:hAnsi="Garamond"/>
                <w:bCs/>
              </w:rPr>
              <w:t xml:space="preserve">2) </w:t>
            </w:r>
            <w:r w:rsidRPr="00153B42">
              <w:rPr>
                <w:rFonts w:ascii="Garamond" w:hAnsi="Garamond"/>
                <w:bCs/>
              </w:rPr>
              <w:tab/>
              <w:t xml:space="preserve">który w sposób zawiniony poważnie naruszył obowiązki zawodowe, co podważa jego uczciwość, </w:t>
            </w:r>
            <w:r w:rsidRPr="00153B42">
              <w:rPr>
                <w:rFonts w:ascii="Garamond" w:hAnsi="Garamond"/>
                <w:bCs/>
              </w:rPr>
              <w:br/>
              <w:t>w szczególności, gdy wykonawca w wyniku zamierzonego działania lub rażącego niedbalstwa nie wykonał lub nienależycie wykonał zamówienie, co zamawiający jest w stanie wykazać za pomocą stosownych środków dowodowych;</w:t>
            </w:r>
          </w:p>
          <w:p w14:paraId="22331D6E" w14:textId="77777777" w:rsidR="001748AF" w:rsidRPr="00153B42" w:rsidRDefault="001748AF" w:rsidP="00996C03">
            <w:pPr>
              <w:spacing w:after="40"/>
              <w:ind w:left="720" w:hanging="408"/>
              <w:jc w:val="both"/>
              <w:rPr>
                <w:rFonts w:ascii="Garamond" w:hAnsi="Garamond"/>
              </w:rPr>
            </w:pPr>
            <w:r w:rsidRPr="00153B42">
              <w:rPr>
                <w:rFonts w:ascii="Garamond" w:hAnsi="Garamond"/>
                <w:bCs/>
              </w:rPr>
              <w:t xml:space="preserve">3) </w:t>
            </w:r>
            <w:r w:rsidRPr="00153B42">
              <w:rPr>
                <w:rFonts w:ascii="Garamond" w:hAnsi="Garamond"/>
                <w:bCs/>
              </w:rPr>
              <w:tab/>
              <w:t xml:space="preserve">jeżeli wykonawca lub osoby, o których mowa w art. 24 ust. 1 pkt 14 PZP, uprawnione do reprezentowania wykonawcy pozostają w relacjach określonych w art. 17 ust. 1 pkt 2–4 </w:t>
            </w:r>
            <w:proofErr w:type="spellStart"/>
            <w:r w:rsidRPr="00153B42">
              <w:rPr>
                <w:rFonts w:ascii="Garamond" w:hAnsi="Garamond"/>
                <w:bCs/>
              </w:rPr>
              <w:t>Pzp</w:t>
            </w:r>
            <w:proofErr w:type="spellEnd"/>
            <w:r w:rsidRPr="00153B42">
              <w:rPr>
                <w:rFonts w:ascii="Garamond" w:hAnsi="Garamond"/>
                <w:bCs/>
              </w:rPr>
              <w:t xml:space="preserve"> z:</w:t>
            </w:r>
          </w:p>
          <w:p w14:paraId="1DFCC494" w14:textId="77777777" w:rsidR="001748AF" w:rsidRPr="00153B42" w:rsidRDefault="001748AF" w:rsidP="00996C03">
            <w:pPr>
              <w:spacing w:after="40"/>
              <w:ind w:left="1083" w:hanging="272"/>
              <w:jc w:val="both"/>
              <w:rPr>
                <w:rFonts w:ascii="Garamond" w:hAnsi="Garamond"/>
              </w:rPr>
            </w:pPr>
            <w:r w:rsidRPr="00153B42">
              <w:rPr>
                <w:rFonts w:ascii="Garamond" w:hAnsi="Garamond"/>
                <w:bCs/>
              </w:rPr>
              <w:t xml:space="preserve">a) </w:t>
            </w:r>
            <w:r w:rsidRPr="00153B42">
              <w:rPr>
                <w:rFonts w:ascii="Garamond" w:hAnsi="Garamond"/>
                <w:bCs/>
              </w:rPr>
              <w:tab/>
              <w:t>zamawiającym,</w:t>
            </w:r>
          </w:p>
          <w:p w14:paraId="050E1D6A" w14:textId="77777777" w:rsidR="001748AF" w:rsidRPr="00153B42" w:rsidRDefault="001748AF" w:rsidP="00996C03">
            <w:pPr>
              <w:spacing w:after="40"/>
              <w:ind w:left="1083" w:hanging="272"/>
              <w:jc w:val="both"/>
              <w:rPr>
                <w:rFonts w:ascii="Garamond" w:hAnsi="Garamond"/>
              </w:rPr>
            </w:pPr>
            <w:r w:rsidRPr="00153B42">
              <w:rPr>
                <w:rFonts w:ascii="Garamond" w:hAnsi="Garamond"/>
                <w:bCs/>
              </w:rPr>
              <w:t xml:space="preserve">b) </w:t>
            </w:r>
            <w:r w:rsidRPr="00153B42">
              <w:rPr>
                <w:rFonts w:ascii="Garamond" w:hAnsi="Garamond"/>
                <w:bCs/>
              </w:rPr>
              <w:tab/>
              <w:t>osobami uprawnionymi do reprezentowania zamawiającego,</w:t>
            </w:r>
          </w:p>
          <w:p w14:paraId="098B0F1A" w14:textId="77777777" w:rsidR="001748AF" w:rsidRPr="00153B42" w:rsidRDefault="001748AF" w:rsidP="00996C03">
            <w:pPr>
              <w:spacing w:after="40"/>
              <w:ind w:left="1083" w:hanging="272"/>
              <w:jc w:val="both"/>
              <w:rPr>
                <w:rFonts w:ascii="Garamond" w:hAnsi="Garamond"/>
              </w:rPr>
            </w:pPr>
            <w:r w:rsidRPr="00153B42">
              <w:rPr>
                <w:rFonts w:ascii="Garamond" w:hAnsi="Garamond"/>
                <w:bCs/>
              </w:rPr>
              <w:t xml:space="preserve">c) </w:t>
            </w:r>
            <w:r w:rsidRPr="00153B42">
              <w:rPr>
                <w:rFonts w:ascii="Garamond" w:hAnsi="Garamond"/>
                <w:bCs/>
              </w:rPr>
              <w:tab/>
              <w:t>członkami komisji przetargowej,</w:t>
            </w:r>
          </w:p>
          <w:p w14:paraId="36CF16A3" w14:textId="77777777" w:rsidR="001748AF" w:rsidRPr="00153B42" w:rsidRDefault="001748AF" w:rsidP="00996C03">
            <w:pPr>
              <w:spacing w:after="40"/>
              <w:ind w:left="1083" w:hanging="272"/>
              <w:jc w:val="both"/>
              <w:rPr>
                <w:rFonts w:ascii="Garamond" w:hAnsi="Garamond"/>
              </w:rPr>
            </w:pPr>
            <w:r w:rsidRPr="00153B42">
              <w:rPr>
                <w:rFonts w:ascii="Garamond" w:hAnsi="Garamond"/>
                <w:bCs/>
              </w:rPr>
              <w:t xml:space="preserve">d) </w:t>
            </w:r>
            <w:r w:rsidRPr="00153B42">
              <w:rPr>
                <w:rFonts w:ascii="Garamond" w:hAnsi="Garamond"/>
                <w:bCs/>
              </w:rPr>
              <w:tab/>
              <w:t xml:space="preserve">osobami, które złożyły oświadczenie, o którym mowa w art. 17 ust. 2a </w:t>
            </w:r>
            <w:proofErr w:type="spellStart"/>
            <w:r w:rsidRPr="00153B42">
              <w:rPr>
                <w:rFonts w:ascii="Garamond" w:hAnsi="Garamond"/>
                <w:bCs/>
              </w:rPr>
              <w:t>Pzp</w:t>
            </w:r>
            <w:proofErr w:type="spellEnd"/>
          </w:p>
          <w:p w14:paraId="41A43BEA" w14:textId="77777777" w:rsidR="001748AF" w:rsidRPr="00153B42" w:rsidRDefault="001748AF" w:rsidP="00996C03">
            <w:pPr>
              <w:spacing w:after="40"/>
              <w:ind w:left="902"/>
              <w:jc w:val="both"/>
              <w:rPr>
                <w:rFonts w:ascii="Garamond" w:hAnsi="Garamond"/>
              </w:rPr>
            </w:pPr>
            <w:r w:rsidRPr="00153B42">
              <w:rPr>
                <w:rFonts w:ascii="Garamond" w:hAnsi="Garamond"/>
              </w:rPr>
              <w:t>–</w:t>
            </w:r>
            <w:r w:rsidRPr="00153B42">
              <w:rPr>
                <w:rFonts w:ascii="Garamond" w:hAnsi="Garamond" w:cs="Arial"/>
                <w:bCs/>
              </w:rPr>
              <w:t xml:space="preserve"> chyba że jest możliwe zapewnienie bezstronności po stronie zamawiającego w inny sposób niż przez wykluczenie wykonawcy z udziału w postępowaniu;</w:t>
            </w:r>
          </w:p>
          <w:p w14:paraId="549B4B89" w14:textId="77777777" w:rsidR="001748AF" w:rsidRPr="00153B42" w:rsidRDefault="001748AF" w:rsidP="00996C03">
            <w:pPr>
              <w:spacing w:after="40"/>
              <w:ind w:left="720" w:hanging="408"/>
              <w:jc w:val="both"/>
              <w:rPr>
                <w:rFonts w:ascii="Garamond" w:hAnsi="Garamond"/>
              </w:rPr>
            </w:pPr>
            <w:r w:rsidRPr="00153B42">
              <w:rPr>
                <w:rFonts w:ascii="Garamond" w:hAnsi="Garamond"/>
                <w:bCs/>
              </w:rPr>
              <w:t xml:space="preserve">4) </w:t>
            </w:r>
            <w:r w:rsidRPr="00153B42">
              <w:rPr>
                <w:rFonts w:ascii="Garamond" w:hAnsi="Garamond"/>
                <w:bCs/>
              </w:rPr>
              <w:tab/>
              <w:t xml:space="preserve">który, z przyczyn leżących po jego stronie, nie wykonał albo nienależycie wykonał w istotnym stopniu </w:t>
            </w:r>
            <w:r w:rsidRPr="00153B42">
              <w:rPr>
                <w:rFonts w:ascii="Garamond" w:hAnsi="Garamond"/>
                <w:bCs/>
              </w:rPr>
              <w:lastRenderedPageBreak/>
              <w:t xml:space="preserve">wcześniejszą umowę w sprawie zamówienia publicznego lub umowę koncesji, zawartą </w:t>
            </w:r>
            <w:r w:rsidRPr="00153B42">
              <w:rPr>
                <w:rFonts w:ascii="Garamond" w:hAnsi="Garamond"/>
                <w:bCs/>
              </w:rPr>
              <w:br/>
              <w:t xml:space="preserve">z zamawiającym, o którym mowa w art. 3 ust. 1 pkt 1–4 </w:t>
            </w:r>
            <w:proofErr w:type="spellStart"/>
            <w:r w:rsidRPr="00153B42">
              <w:rPr>
                <w:rFonts w:ascii="Garamond" w:hAnsi="Garamond"/>
                <w:bCs/>
              </w:rPr>
              <w:t>Pzp</w:t>
            </w:r>
            <w:proofErr w:type="spellEnd"/>
            <w:r w:rsidRPr="00153B42">
              <w:rPr>
                <w:rFonts w:ascii="Garamond" w:hAnsi="Garamond"/>
                <w:bCs/>
              </w:rPr>
              <w:t>, co doprowadziło do rozwiązania umowy lub zasądzenia odszkodowania;</w:t>
            </w:r>
          </w:p>
          <w:p w14:paraId="64ADA434" w14:textId="77777777" w:rsidR="001748AF" w:rsidRPr="00153B42" w:rsidRDefault="001748AF" w:rsidP="00996C03">
            <w:pPr>
              <w:tabs>
                <w:tab w:val="left" w:pos="851"/>
              </w:tabs>
              <w:spacing w:after="40"/>
              <w:jc w:val="both"/>
              <w:rPr>
                <w:rFonts w:ascii="Garamond" w:hAnsi="Garamond"/>
              </w:rPr>
            </w:pPr>
            <w:r w:rsidRPr="00153B42">
              <w:rPr>
                <w:rFonts w:ascii="Garamond" w:hAnsi="Garamond"/>
                <w:b/>
              </w:rPr>
              <w:t xml:space="preserve">Wykonawca ubiegający się o przedmiotowe zamówienie musi spełniać również warunki udziału </w:t>
            </w:r>
            <w:r w:rsidRPr="00153B42">
              <w:rPr>
                <w:rFonts w:ascii="Garamond" w:hAnsi="Garamond"/>
                <w:b/>
              </w:rPr>
              <w:br/>
              <w:t>w postępowaniu opisane w SIWZ.</w:t>
            </w:r>
          </w:p>
        </w:tc>
      </w:tr>
      <w:tr w:rsidR="001748AF" w:rsidRPr="00153B42" w14:paraId="5FCC4730" w14:textId="77777777" w:rsidTr="00996C03">
        <w:trPr>
          <w:trHeight w:val="841"/>
        </w:trPr>
        <w:tc>
          <w:tcPr>
            <w:tcW w:w="9781" w:type="dxa"/>
            <w:gridSpan w:val="2"/>
            <w:vAlign w:val="bottom"/>
          </w:tcPr>
          <w:p w14:paraId="1F52AE1D" w14:textId="77777777" w:rsidR="001748AF" w:rsidRPr="00153B42" w:rsidRDefault="001748AF" w:rsidP="00996C03">
            <w:pPr>
              <w:spacing w:line="360" w:lineRule="auto"/>
              <w:jc w:val="center"/>
              <w:rPr>
                <w:rFonts w:ascii="Garamond" w:hAnsi="Garamond" w:cs="Arial"/>
                <w:b/>
                <w:u w:val="single"/>
              </w:rPr>
            </w:pPr>
            <w:r w:rsidRPr="00153B42">
              <w:rPr>
                <w:rFonts w:ascii="Garamond" w:hAnsi="Garamond" w:cs="Arial"/>
                <w:b/>
                <w:u w:val="single"/>
              </w:rPr>
              <w:lastRenderedPageBreak/>
              <w:t>Informacja w związku z poleganiem na zasobach innych podmiotów</w:t>
            </w:r>
          </w:p>
          <w:p w14:paraId="41EE4874" w14:textId="77777777" w:rsidR="001748AF" w:rsidRPr="00153B42" w:rsidRDefault="001748AF" w:rsidP="00996C03">
            <w:pPr>
              <w:spacing w:after="40"/>
              <w:jc w:val="center"/>
              <w:rPr>
                <w:rFonts w:ascii="Garamond" w:hAnsi="Garamond" w:cs="Segoe UI"/>
              </w:rPr>
            </w:pPr>
            <w:r w:rsidRPr="00153B42">
              <w:rPr>
                <w:rFonts w:ascii="Garamond" w:hAnsi="Garamond" w:cs="Arial"/>
              </w:rPr>
              <w:t>Oświadczam, że w celu wykazania spełniania warunków udziału w postępowaniu, określonych przez zamawiającego w rozdziale V SIWZ polegam na zasobach następującego/</w:t>
            </w:r>
            <w:proofErr w:type="spellStart"/>
            <w:r w:rsidRPr="00153B42">
              <w:rPr>
                <w:rFonts w:ascii="Garamond" w:hAnsi="Garamond" w:cs="Arial"/>
              </w:rPr>
              <w:t>ych</w:t>
            </w:r>
            <w:proofErr w:type="spellEnd"/>
            <w:r w:rsidRPr="00153B42">
              <w:rPr>
                <w:rFonts w:ascii="Garamond" w:hAnsi="Garamond" w:cs="Arial"/>
              </w:rPr>
              <w:t xml:space="preserve"> podmiotu/ów: </w:t>
            </w:r>
            <w:r w:rsidRPr="00153B42">
              <w:rPr>
                <w:rFonts w:ascii="Garamond" w:hAnsi="Garamond" w:cs="Segoe UI"/>
              </w:rPr>
              <w:t>______________________________________________________________________________________</w:t>
            </w:r>
          </w:p>
          <w:p w14:paraId="6D5E73A3" w14:textId="77777777" w:rsidR="001748AF" w:rsidRPr="00153B42" w:rsidRDefault="001748AF" w:rsidP="00996C03">
            <w:pPr>
              <w:spacing w:after="40"/>
              <w:jc w:val="center"/>
              <w:rPr>
                <w:rFonts w:ascii="Garamond" w:hAnsi="Garamond" w:cs="Segoe UI"/>
              </w:rPr>
            </w:pPr>
            <w:r w:rsidRPr="00153B42">
              <w:rPr>
                <w:rFonts w:ascii="Garamond" w:hAnsi="Garamond" w:cs="Segoe UI"/>
              </w:rPr>
              <w:t>______________________________________________________________________________________</w:t>
            </w:r>
          </w:p>
          <w:p w14:paraId="5B872AD3" w14:textId="77777777" w:rsidR="001748AF" w:rsidRPr="00153B42" w:rsidRDefault="001748AF" w:rsidP="00996C03">
            <w:pPr>
              <w:spacing w:after="40"/>
              <w:jc w:val="center"/>
              <w:rPr>
                <w:rFonts w:ascii="Garamond" w:hAnsi="Garamond" w:cs="Segoe UI"/>
              </w:rPr>
            </w:pPr>
            <w:r w:rsidRPr="00153B42">
              <w:rPr>
                <w:rFonts w:ascii="Garamond" w:hAnsi="Garamond" w:cs="Segoe UI"/>
              </w:rPr>
              <w:t>______________________________________________________________________________________</w:t>
            </w:r>
          </w:p>
          <w:p w14:paraId="6B82CF2B" w14:textId="77777777" w:rsidR="001748AF" w:rsidRPr="00153B42" w:rsidRDefault="001748AF" w:rsidP="00996C03">
            <w:pPr>
              <w:spacing w:after="40"/>
              <w:jc w:val="center"/>
              <w:rPr>
                <w:rFonts w:ascii="Garamond" w:hAnsi="Garamond" w:cs="Segoe UI"/>
              </w:rPr>
            </w:pPr>
            <w:r w:rsidRPr="00153B42">
              <w:rPr>
                <w:rFonts w:ascii="Garamond" w:hAnsi="Garamond" w:cs="Segoe UI"/>
              </w:rPr>
              <w:t>______________________________________________________________________________________</w:t>
            </w:r>
          </w:p>
          <w:p w14:paraId="1452A1C1" w14:textId="77777777" w:rsidR="001748AF" w:rsidRPr="00153B42" w:rsidRDefault="001748AF" w:rsidP="00996C03">
            <w:pPr>
              <w:spacing w:after="40"/>
              <w:jc w:val="center"/>
              <w:rPr>
                <w:rFonts w:ascii="Garamond" w:hAnsi="Garamond" w:cs="Segoe UI"/>
              </w:rPr>
            </w:pPr>
            <w:r w:rsidRPr="00153B42">
              <w:rPr>
                <w:rFonts w:ascii="Garamond" w:hAnsi="Garamond" w:cs="Segoe UI"/>
              </w:rPr>
              <w:t>______________________________________________________________________________________</w:t>
            </w:r>
          </w:p>
          <w:p w14:paraId="411429C7" w14:textId="77777777" w:rsidR="001748AF" w:rsidRPr="00153B42" w:rsidRDefault="001748AF" w:rsidP="00996C03">
            <w:pPr>
              <w:spacing w:after="40"/>
              <w:jc w:val="center"/>
              <w:rPr>
                <w:rFonts w:ascii="Garamond" w:hAnsi="Garamond" w:cs="Segoe UI"/>
              </w:rPr>
            </w:pPr>
            <w:r w:rsidRPr="00153B42">
              <w:rPr>
                <w:rFonts w:ascii="Garamond" w:hAnsi="Garamond" w:cs="Segoe UI"/>
              </w:rPr>
              <w:t>______________________________________________________________________________________</w:t>
            </w:r>
          </w:p>
          <w:p w14:paraId="3D9387C4" w14:textId="77777777" w:rsidR="001748AF" w:rsidRPr="00153B42" w:rsidRDefault="001748AF" w:rsidP="00996C03">
            <w:pPr>
              <w:spacing w:after="40"/>
              <w:jc w:val="center"/>
              <w:rPr>
                <w:rFonts w:ascii="Garamond" w:hAnsi="Garamond" w:cs="Segoe UI"/>
                <w:i/>
              </w:rPr>
            </w:pPr>
            <w:r w:rsidRPr="00153B42">
              <w:rPr>
                <w:rFonts w:ascii="Garamond" w:hAnsi="Garamond" w:cs="Arial"/>
                <w:i/>
              </w:rPr>
              <w:t>(wskazać podmiot i określić odpowiedni zakres dla wskazanego podmiotu)</w:t>
            </w:r>
          </w:p>
        </w:tc>
      </w:tr>
      <w:tr w:rsidR="001748AF" w:rsidRPr="00153B42" w14:paraId="7AB5C112" w14:textId="77777777" w:rsidTr="00996C03">
        <w:trPr>
          <w:trHeight w:val="700"/>
        </w:trPr>
        <w:tc>
          <w:tcPr>
            <w:tcW w:w="9781" w:type="dxa"/>
            <w:gridSpan w:val="2"/>
            <w:vAlign w:val="bottom"/>
          </w:tcPr>
          <w:p w14:paraId="3AD3E63D" w14:textId="77777777" w:rsidR="001748AF" w:rsidRPr="00153B42" w:rsidRDefault="001748AF" w:rsidP="00996C03">
            <w:pPr>
              <w:spacing w:after="40"/>
              <w:jc w:val="center"/>
              <w:rPr>
                <w:rFonts w:ascii="Garamond" w:hAnsi="Garamond" w:cs="Arial"/>
                <w:b/>
                <w:u w:val="single"/>
              </w:rPr>
            </w:pPr>
            <w:r w:rsidRPr="00153B42">
              <w:rPr>
                <w:rFonts w:ascii="Garamond" w:hAnsi="Garamond" w:cs="Arial"/>
                <w:b/>
                <w:u w:val="single"/>
              </w:rPr>
              <w:t>Oświadczenie dotyczące podmiotu, na którego zasoby powołuje się Wykonawca</w:t>
            </w:r>
          </w:p>
          <w:p w14:paraId="6E3477EA" w14:textId="77777777" w:rsidR="001748AF" w:rsidRPr="00153B42" w:rsidRDefault="001748AF" w:rsidP="00996C03">
            <w:pPr>
              <w:spacing w:after="40"/>
              <w:jc w:val="center"/>
              <w:rPr>
                <w:rFonts w:ascii="Garamond" w:hAnsi="Garamond" w:cs="Segoe UI"/>
              </w:rPr>
            </w:pPr>
          </w:p>
          <w:p w14:paraId="6DE95054" w14:textId="77777777" w:rsidR="001748AF" w:rsidRPr="00153B42" w:rsidRDefault="001748AF" w:rsidP="00996C03">
            <w:pPr>
              <w:spacing w:after="40"/>
              <w:jc w:val="both"/>
              <w:rPr>
                <w:rFonts w:ascii="Garamond" w:hAnsi="Garamond" w:cs="Segoe UI"/>
              </w:rPr>
            </w:pPr>
            <w:r w:rsidRPr="00153B42">
              <w:rPr>
                <w:rFonts w:ascii="Garamond" w:hAnsi="Garamond" w:cs="Arial"/>
              </w:rPr>
              <w:t>Oświadczam, że w stosunku do następującego/</w:t>
            </w:r>
            <w:proofErr w:type="spellStart"/>
            <w:r w:rsidRPr="00153B42">
              <w:rPr>
                <w:rFonts w:ascii="Garamond" w:hAnsi="Garamond" w:cs="Arial"/>
              </w:rPr>
              <w:t>ych</w:t>
            </w:r>
            <w:proofErr w:type="spellEnd"/>
            <w:r w:rsidRPr="00153B42">
              <w:rPr>
                <w:rFonts w:ascii="Garamond" w:hAnsi="Garamond" w:cs="Arial"/>
              </w:rPr>
              <w:t xml:space="preserve"> podmiotu/</w:t>
            </w:r>
            <w:proofErr w:type="spellStart"/>
            <w:r w:rsidRPr="00153B42">
              <w:rPr>
                <w:rFonts w:ascii="Garamond" w:hAnsi="Garamond" w:cs="Arial"/>
              </w:rPr>
              <w:t>tów</w:t>
            </w:r>
            <w:proofErr w:type="spellEnd"/>
            <w:r w:rsidRPr="00153B42">
              <w:rPr>
                <w:rFonts w:ascii="Garamond" w:hAnsi="Garamond" w:cs="Arial"/>
              </w:rPr>
              <w:t>, na którego/</w:t>
            </w:r>
            <w:proofErr w:type="spellStart"/>
            <w:r w:rsidRPr="00153B42">
              <w:rPr>
                <w:rFonts w:ascii="Garamond" w:hAnsi="Garamond" w:cs="Arial"/>
              </w:rPr>
              <w:t>ych</w:t>
            </w:r>
            <w:proofErr w:type="spellEnd"/>
            <w:r w:rsidRPr="00153B42">
              <w:rPr>
                <w:rFonts w:ascii="Garamond" w:hAnsi="Garamond" w:cs="Arial"/>
              </w:rPr>
              <w:t xml:space="preserve"> zasoby powołuję się w niniejszym postępowaniu, tj.: …………………………………………………………… </w:t>
            </w:r>
            <w:r w:rsidRPr="00153B42">
              <w:rPr>
                <w:rFonts w:ascii="Garamond" w:hAnsi="Garamond" w:cs="Arial"/>
                <w:i/>
              </w:rPr>
              <w:t>(podać pełną nazwę/firmę, adres, a także w zależności od podmiotu: NIP/PESEL, KRS/</w:t>
            </w:r>
            <w:proofErr w:type="spellStart"/>
            <w:r w:rsidRPr="00153B42">
              <w:rPr>
                <w:rFonts w:ascii="Garamond" w:hAnsi="Garamond" w:cs="Arial"/>
                <w:i/>
              </w:rPr>
              <w:t>CEiDG</w:t>
            </w:r>
            <w:proofErr w:type="spellEnd"/>
            <w:r w:rsidRPr="00153B42">
              <w:rPr>
                <w:rFonts w:ascii="Garamond" w:hAnsi="Garamond" w:cs="Arial"/>
                <w:i/>
              </w:rPr>
              <w:t xml:space="preserve">) </w:t>
            </w:r>
            <w:r w:rsidRPr="00153B42">
              <w:rPr>
                <w:rFonts w:ascii="Garamond" w:hAnsi="Garamond" w:cs="Arial"/>
              </w:rPr>
              <w:t>nie zachodzą podstawy wykluczenia z postępowania o udzielenie zamówienia.</w:t>
            </w:r>
          </w:p>
          <w:p w14:paraId="2ABB9E54" w14:textId="77777777" w:rsidR="001748AF" w:rsidRPr="00153B42" w:rsidRDefault="001748AF" w:rsidP="00996C03">
            <w:pPr>
              <w:spacing w:after="40"/>
              <w:jc w:val="center"/>
              <w:rPr>
                <w:rFonts w:ascii="Garamond" w:hAnsi="Garamond" w:cs="Segoe UI"/>
              </w:rPr>
            </w:pPr>
          </w:p>
        </w:tc>
      </w:tr>
      <w:tr w:rsidR="001748AF" w:rsidRPr="00153B42" w14:paraId="031EA23B" w14:textId="77777777" w:rsidTr="00996C03">
        <w:trPr>
          <w:trHeight w:val="1140"/>
        </w:trPr>
        <w:tc>
          <w:tcPr>
            <w:tcW w:w="4048" w:type="dxa"/>
            <w:vAlign w:val="bottom"/>
          </w:tcPr>
          <w:p w14:paraId="29BCD776" w14:textId="77777777" w:rsidR="001748AF" w:rsidRPr="00153B42" w:rsidRDefault="001748AF" w:rsidP="00996C03">
            <w:pPr>
              <w:spacing w:after="40"/>
              <w:jc w:val="center"/>
              <w:rPr>
                <w:rFonts w:ascii="Garamond" w:hAnsi="Garamond" w:cs="Segoe UI"/>
              </w:rPr>
            </w:pPr>
            <w:r w:rsidRPr="00153B42">
              <w:rPr>
                <w:rFonts w:ascii="Garamond" w:hAnsi="Garamond" w:cs="Segoe UI"/>
              </w:rPr>
              <w:t>……………………………………………</w:t>
            </w:r>
          </w:p>
          <w:p w14:paraId="4CA29086" w14:textId="77777777" w:rsidR="001748AF" w:rsidRPr="00153B42" w:rsidRDefault="001748AF" w:rsidP="00996C03">
            <w:pPr>
              <w:spacing w:after="40"/>
              <w:jc w:val="center"/>
              <w:rPr>
                <w:rFonts w:ascii="Garamond" w:hAnsi="Garamond" w:cs="Segoe UI"/>
              </w:rPr>
            </w:pPr>
            <w:r w:rsidRPr="00153B42">
              <w:rPr>
                <w:rFonts w:ascii="Garamond" w:hAnsi="Garamond" w:cs="Segoe UI"/>
              </w:rPr>
              <w:t>pieczęć Wykonawcy</w:t>
            </w:r>
          </w:p>
        </w:tc>
        <w:tc>
          <w:tcPr>
            <w:tcW w:w="5733" w:type="dxa"/>
            <w:vAlign w:val="bottom"/>
          </w:tcPr>
          <w:p w14:paraId="138F4989" w14:textId="77777777" w:rsidR="001748AF" w:rsidRPr="00153B42" w:rsidRDefault="001748AF" w:rsidP="00996C03">
            <w:pPr>
              <w:spacing w:after="40"/>
              <w:ind w:left="4680" w:hanging="4965"/>
              <w:jc w:val="center"/>
              <w:rPr>
                <w:rFonts w:ascii="Garamond" w:hAnsi="Garamond" w:cs="Segoe UI"/>
              </w:rPr>
            </w:pPr>
            <w:r w:rsidRPr="00153B42">
              <w:rPr>
                <w:rFonts w:ascii="Garamond" w:hAnsi="Garamond" w:cs="Segoe UI"/>
              </w:rPr>
              <w:t>.....................................................................................</w:t>
            </w:r>
          </w:p>
          <w:p w14:paraId="7B04D2F9" w14:textId="77777777" w:rsidR="001748AF" w:rsidRPr="00153B42" w:rsidRDefault="001748AF" w:rsidP="00996C03">
            <w:pPr>
              <w:spacing w:after="40"/>
              <w:ind w:left="4680" w:hanging="4965"/>
              <w:jc w:val="center"/>
              <w:rPr>
                <w:rFonts w:ascii="Garamond" w:hAnsi="Garamond" w:cs="Segoe UI"/>
              </w:rPr>
            </w:pPr>
            <w:r w:rsidRPr="00153B42">
              <w:rPr>
                <w:rFonts w:ascii="Garamond" w:hAnsi="Garamond" w:cs="Segoe UI"/>
              </w:rPr>
              <w:t>Data i podpis upoważnionego przedstawiciela Wykonawcy</w:t>
            </w:r>
          </w:p>
        </w:tc>
      </w:tr>
    </w:tbl>
    <w:p w14:paraId="49426A01" w14:textId="77777777" w:rsidR="001748AF" w:rsidRPr="00153B42" w:rsidRDefault="001748AF" w:rsidP="001748AF">
      <w:pPr>
        <w:rPr>
          <w:rFonts w:ascii="Garamond" w:eastAsiaTheme="minorHAnsi" w:hAnsi="Garamond" w:cstheme="minorBidi"/>
        </w:rPr>
      </w:pPr>
      <w:r w:rsidRPr="00153B42">
        <w:rPr>
          <w:rFonts w:ascii="Garamond" w:hAnsi="Garamond"/>
          <w:color w:val="000000"/>
        </w:rPr>
        <w:tab/>
      </w:r>
      <w:r w:rsidRPr="00153B42">
        <w:rPr>
          <w:rFonts w:ascii="Garamond" w:hAnsi="Garamond"/>
          <w:color w:val="000000"/>
        </w:rPr>
        <w:tab/>
      </w:r>
      <w:r w:rsidRPr="00153B42">
        <w:rPr>
          <w:rFonts w:ascii="Garamond" w:hAnsi="Garamond"/>
          <w:color w:val="000000"/>
        </w:rPr>
        <w:tab/>
      </w:r>
      <w:r w:rsidRPr="00153B42">
        <w:rPr>
          <w:rFonts w:ascii="Garamond" w:hAnsi="Garamond"/>
          <w:color w:val="000000"/>
        </w:rPr>
        <w:tab/>
      </w:r>
      <w:r w:rsidRPr="00153B42">
        <w:rPr>
          <w:rFonts w:ascii="Garamond" w:hAnsi="Garamond"/>
          <w:color w:val="000000"/>
        </w:rPr>
        <w:tab/>
      </w:r>
      <w:r w:rsidRPr="00153B42">
        <w:rPr>
          <w:rFonts w:ascii="Garamond" w:hAnsi="Garamond"/>
          <w:color w:val="000000"/>
        </w:rPr>
        <w:tab/>
      </w:r>
      <w:r w:rsidRPr="00153B42">
        <w:rPr>
          <w:rFonts w:ascii="Garamond" w:hAnsi="Garamond"/>
          <w:color w:val="000000"/>
        </w:rPr>
        <w:tab/>
      </w:r>
      <w:r w:rsidRPr="00153B42">
        <w:rPr>
          <w:rFonts w:ascii="Garamond" w:hAnsi="Garamond"/>
          <w:color w:val="000000"/>
        </w:rPr>
        <w:tab/>
      </w:r>
      <w:r w:rsidRPr="00153B42">
        <w:rPr>
          <w:rFonts w:ascii="Garamond" w:hAnsi="Garamond"/>
          <w:color w:val="000000"/>
        </w:rPr>
        <w:tab/>
      </w:r>
      <w:r w:rsidRPr="00153B42">
        <w:rPr>
          <w:rFonts w:ascii="Garamond" w:eastAsiaTheme="minorHAnsi" w:hAnsi="Garamond" w:cstheme="minorBidi"/>
        </w:rPr>
        <w:t xml:space="preserve"> </w:t>
      </w:r>
    </w:p>
    <w:p w14:paraId="13E98787" w14:textId="77777777" w:rsidR="001748AF" w:rsidRDefault="001748AF" w:rsidP="001748AF">
      <w:pPr>
        <w:spacing w:after="0" w:line="240" w:lineRule="auto"/>
        <w:rPr>
          <w:rFonts w:ascii="Garamond" w:eastAsiaTheme="minorHAnsi" w:hAnsi="Garamond" w:cstheme="minorBidi"/>
        </w:rPr>
      </w:pPr>
      <w:r w:rsidRPr="00153B42">
        <w:rPr>
          <w:rFonts w:ascii="Garamond" w:eastAsiaTheme="minorHAnsi" w:hAnsi="Garamond" w:cstheme="minorBidi"/>
        </w:rPr>
        <w:br w:type="page"/>
      </w:r>
    </w:p>
    <w:p w14:paraId="01010463" w14:textId="77777777" w:rsidR="001748AF" w:rsidRPr="0064269A" w:rsidRDefault="001748AF" w:rsidP="001748AF">
      <w:pPr>
        <w:ind w:left="7080"/>
        <w:rPr>
          <w:rFonts w:ascii="Garamond" w:hAnsi="Garamond"/>
          <w:b/>
          <w:color w:val="000000"/>
        </w:rPr>
      </w:pPr>
      <w:r w:rsidRPr="0064269A">
        <w:rPr>
          <w:rFonts w:ascii="Garamond" w:hAnsi="Garamond"/>
          <w:b/>
          <w:color w:val="000000"/>
        </w:rPr>
        <w:lastRenderedPageBreak/>
        <w:t>Załącznik  nr 4 do SIWZ</w:t>
      </w:r>
    </w:p>
    <w:p w14:paraId="1F12023D" w14:textId="77777777" w:rsidR="001748AF" w:rsidRPr="00DA50D1" w:rsidRDefault="001748AF" w:rsidP="001748AF">
      <w:pPr>
        <w:rPr>
          <w:rFonts w:ascii="Garamond" w:hAnsi="Garamond"/>
          <w:i/>
          <w:color w:val="000000"/>
        </w:rPr>
      </w:pPr>
      <w:r w:rsidRPr="00DA50D1">
        <w:rPr>
          <w:rFonts w:ascii="Garamond" w:hAnsi="Garamond"/>
          <w:i/>
          <w:color w:val="000000"/>
        </w:rPr>
        <w:t>Pieczęć wykonawcy</w:t>
      </w:r>
    </w:p>
    <w:p w14:paraId="10ECA173" w14:textId="77777777" w:rsidR="001748AF" w:rsidRPr="00DA50D1" w:rsidRDefault="001748AF" w:rsidP="001748AF">
      <w:pPr>
        <w:jc w:val="center"/>
        <w:rPr>
          <w:rFonts w:ascii="Garamond" w:hAnsi="Garamond"/>
          <w:color w:val="000000"/>
        </w:rPr>
      </w:pPr>
      <w:r w:rsidRPr="00DA50D1">
        <w:rPr>
          <w:rFonts w:ascii="Garamond" w:hAnsi="Garamond"/>
          <w:color w:val="000000"/>
        </w:rPr>
        <w:t>OŚWIADCZENIA WYKONAWCY</w:t>
      </w:r>
    </w:p>
    <w:p w14:paraId="60FA7C19" w14:textId="77777777" w:rsidR="001748AF" w:rsidRPr="00DA50D1" w:rsidRDefault="001748AF" w:rsidP="001748AF">
      <w:pPr>
        <w:rPr>
          <w:rFonts w:ascii="Garamond" w:hAnsi="Garamond"/>
          <w:i/>
          <w:color w:val="000000"/>
        </w:rPr>
      </w:pPr>
    </w:p>
    <w:p w14:paraId="7A652E37" w14:textId="5B3BB06E" w:rsidR="001D06DA" w:rsidRDefault="001748AF">
      <w:pPr>
        <w:spacing w:after="40"/>
        <w:rPr>
          <w:ins w:id="1660" w:author="Dorota Czaja" w:date="2019-10-28T10:55:00Z"/>
        </w:rPr>
        <w:pPrChange w:id="1661" w:author="Dorota Czaja" w:date="2019-10-28T10:55:00Z">
          <w:pPr>
            <w:spacing w:after="40"/>
            <w:jc w:val="center"/>
          </w:pPr>
        </w:pPrChange>
      </w:pPr>
      <w:r w:rsidRPr="00DA50D1">
        <w:rPr>
          <w:rFonts w:ascii="Garamond" w:hAnsi="Garamond" w:cs="Arial"/>
        </w:rPr>
        <w:t>Biorąc udział w postępowaniu pn.</w:t>
      </w:r>
      <w:r w:rsidRPr="00DA50D1">
        <w:t xml:space="preserve"> </w:t>
      </w:r>
      <w:ins w:id="1662" w:author="Dorota Czaja" w:date="2019-10-28T10:55:00Z">
        <w:r w:rsidR="001D06DA">
          <w:rPr>
            <w:rFonts w:ascii="Garamond" w:eastAsia="Trebuchet MS" w:hAnsi="Garamond" w:cs="Trebuchet MS"/>
            <w:b/>
            <w:bCs/>
          </w:rPr>
          <w:t xml:space="preserve">Usługa </w:t>
        </w:r>
        <w:r w:rsidR="001D06DA" w:rsidRPr="00AF6352">
          <w:rPr>
            <w:rFonts w:ascii="Garamond" w:eastAsia="Trebuchet MS" w:hAnsi="Garamond" w:cs="Trebuchet MS"/>
            <w:b/>
            <w:bCs/>
          </w:rPr>
          <w:t>prowadzenia kompleksowego nadzoru inwestorskiego nad pracami remontowo -</w:t>
        </w:r>
        <w:r w:rsidR="001D06DA">
          <w:rPr>
            <w:rFonts w:ascii="Garamond" w:eastAsia="Trebuchet MS" w:hAnsi="Garamond" w:cs="Trebuchet MS"/>
            <w:b/>
            <w:bCs/>
          </w:rPr>
          <w:t xml:space="preserve"> </w:t>
        </w:r>
        <w:r w:rsidR="001D06DA" w:rsidRPr="00AF6352">
          <w:rPr>
            <w:rFonts w:ascii="Garamond" w:eastAsia="Trebuchet MS" w:hAnsi="Garamond" w:cs="Trebuchet MS"/>
            <w:b/>
            <w:bCs/>
          </w:rPr>
          <w:t xml:space="preserve">budowlanymi </w:t>
        </w:r>
        <w:r w:rsidR="001D06DA">
          <w:rPr>
            <w:rFonts w:ascii="Garamond" w:eastAsia="Trebuchet MS" w:hAnsi="Garamond" w:cs="Trebuchet MS"/>
            <w:b/>
            <w:bCs/>
          </w:rPr>
          <w:t xml:space="preserve">na zadaniu </w:t>
        </w:r>
        <w:proofErr w:type="spellStart"/>
        <w:r w:rsidR="001D06DA" w:rsidRPr="00AF6352">
          <w:rPr>
            <w:rFonts w:ascii="Garamond" w:eastAsia="Trebuchet MS" w:hAnsi="Garamond" w:cs="Trebuchet MS"/>
            <w:b/>
            <w:bCs/>
          </w:rPr>
          <w:t>pn</w:t>
        </w:r>
        <w:proofErr w:type="spellEnd"/>
        <w:r w:rsidR="001D06DA" w:rsidRPr="00AF6352">
          <w:rPr>
            <w:rFonts w:ascii="Garamond" w:eastAsia="Trebuchet MS" w:hAnsi="Garamond" w:cs="Trebuchet MS"/>
            <w:b/>
            <w:bCs/>
          </w:rPr>
          <w:t>:</w:t>
        </w:r>
        <w:r w:rsidR="001D06DA" w:rsidRPr="00AF6352">
          <w:rPr>
            <w:rFonts w:ascii="Garamond" w:eastAsia="Trebuchet MS" w:hAnsi="Garamond" w:cs="Trebuchet MS"/>
            <w:b/>
          </w:rPr>
          <w:t xml:space="preserve"> „Generalny remont, przebudowa i modernizacja budynku „Sosna” w Oddziale </w:t>
        </w:r>
        <w:proofErr w:type="spellStart"/>
        <w:r w:rsidR="001D06DA" w:rsidRPr="001821BF">
          <w:rPr>
            <w:rFonts w:ascii="Garamond" w:eastAsia="Trebuchet MS" w:hAnsi="Garamond" w:cs="Trebuchet MS"/>
            <w:b/>
          </w:rPr>
          <w:t>Rewita</w:t>
        </w:r>
        <w:proofErr w:type="spellEnd"/>
        <w:r w:rsidR="001D06DA" w:rsidRPr="001821BF">
          <w:rPr>
            <w:rFonts w:ascii="Garamond" w:eastAsia="Trebuchet MS" w:hAnsi="Garamond" w:cs="Trebuchet MS"/>
            <w:b/>
          </w:rPr>
          <w:t xml:space="preserve"> Solina, zlokalizowanym </w:t>
        </w:r>
        <w:r w:rsidR="001D06DA" w:rsidRPr="00AF6352">
          <w:rPr>
            <w:rFonts w:ascii="Garamond" w:eastAsia="Trebuchet MS" w:hAnsi="Garamond" w:cs="Trebuchet MS"/>
            <w:b/>
          </w:rPr>
          <w:t>w Polańczyku (38-612), Solina 195”</w:t>
        </w:r>
      </w:ins>
    </w:p>
    <w:p w14:paraId="0477BFF0" w14:textId="01E0F64C" w:rsidR="001748AF" w:rsidRDefault="001748AF" w:rsidP="001748AF">
      <w:pPr>
        <w:spacing w:after="40"/>
        <w:jc w:val="center"/>
        <w:rPr>
          <w:rFonts w:ascii="Garamond" w:hAnsi="Garamond" w:cs="Segoe UI"/>
          <w:b/>
        </w:rPr>
      </w:pPr>
      <w:del w:id="1663" w:author="Dorota Czaja" w:date="2019-10-28T10:55:00Z">
        <w:r w:rsidRPr="00B54EE5" w:rsidDel="001D06DA">
          <w:rPr>
            <w:rFonts w:ascii="Garamond" w:hAnsi="Garamond" w:cs="Segoe UI"/>
            <w:b/>
          </w:rPr>
          <w:delText xml:space="preserve">Generalny remont, przebudowa i modernizacja budynku „Sosna” </w:delText>
        </w:r>
      </w:del>
      <w:del w:id="1664" w:author="Dorota Czaja" w:date="2019-10-18T09:19:00Z">
        <w:r w:rsidRPr="00B54EE5" w:rsidDel="00F97187">
          <w:rPr>
            <w:rFonts w:ascii="Garamond" w:hAnsi="Garamond" w:cs="Segoe UI"/>
            <w:b/>
          </w:rPr>
          <w:delText xml:space="preserve">oraz remont budynku wielofunkcyjnego </w:delText>
        </w:r>
      </w:del>
      <w:del w:id="1665" w:author="Dorota Czaja" w:date="2019-10-28T10:55:00Z">
        <w:r w:rsidRPr="00B54EE5" w:rsidDel="001D06DA">
          <w:rPr>
            <w:rFonts w:ascii="Garamond" w:hAnsi="Garamond" w:cs="Segoe UI"/>
            <w:b/>
          </w:rPr>
          <w:delText xml:space="preserve">w Oddziale Rewita Solina </w:delText>
        </w:r>
      </w:del>
      <w:r w:rsidRPr="00B54EE5">
        <w:rPr>
          <w:rFonts w:ascii="Garamond" w:hAnsi="Garamond" w:cs="Segoe UI"/>
          <w:b/>
        </w:rPr>
        <w:t>- nr postępowania: RWT/PZP/</w:t>
      </w:r>
      <w:ins w:id="1666" w:author="Dorota Czaja" w:date="2019-10-28T10:55:00Z">
        <w:r w:rsidR="004E763E">
          <w:rPr>
            <w:rFonts w:ascii="Garamond" w:hAnsi="Garamond" w:cs="Segoe UI"/>
            <w:b/>
          </w:rPr>
          <w:t>37</w:t>
        </w:r>
      </w:ins>
      <w:del w:id="1667" w:author="Dorota Czaja" w:date="2019-10-28T10:55:00Z">
        <w:r w:rsidRPr="00B54EE5" w:rsidDel="001D06DA">
          <w:rPr>
            <w:rFonts w:ascii="Garamond" w:hAnsi="Garamond" w:cs="Segoe UI"/>
            <w:b/>
          </w:rPr>
          <w:delText>36</w:delText>
        </w:r>
      </w:del>
      <w:r w:rsidRPr="00B54EE5">
        <w:rPr>
          <w:rFonts w:ascii="Garamond" w:hAnsi="Garamond" w:cs="Segoe UI"/>
          <w:b/>
        </w:rPr>
        <w:t>/2019</w:t>
      </w:r>
    </w:p>
    <w:p w14:paraId="010B04C0" w14:textId="77777777" w:rsidR="001748AF" w:rsidRPr="0064269A" w:rsidRDefault="001748AF" w:rsidP="001748AF">
      <w:pPr>
        <w:spacing w:after="40"/>
        <w:jc w:val="center"/>
        <w:rPr>
          <w:rFonts w:ascii="Garamond" w:hAnsi="Garamond" w:cs="Segoe UI"/>
          <w:b/>
        </w:rPr>
      </w:pPr>
    </w:p>
    <w:p w14:paraId="1EC1F3D2" w14:textId="77777777" w:rsidR="001748AF" w:rsidRPr="00DA50D1" w:rsidRDefault="001748AF" w:rsidP="001748AF">
      <w:pPr>
        <w:numPr>
          <w:ilvl w:val="0"/>
          <w:numId w:val="40"/>
        </w:numPr>
        <w:shd w:val="clear" w:color="auto" w:fill="FFFFFF"/>
        <w:tabs>
          <w:tab w:val="left" w:pos="284"/>
        </w:tabs>
        <w:spacing w:before="446" w:after="0" w:line="259" w:lineRule="auto"/>
        <w:contextualSpacing/>
        <w:jc w:val="both"/>
        <w:rPr>
          <w:rFonts w:ascii="Garamond" w:hAnsi="Garamond"/>
        </w:rPr>
      </w:pPr>
      <w:r w:rsidRPr="00DA50D1">
        <w:rPr>
          <w:rFonts w:ascii="Garamond" w:hAnsi="Garamond"/>
          <w:color w:val="000000"/>
        </w:rPr>
        <w:t>O</w:t>
      </w:r>
      <w:r w:rsidRPr="00DA50D1">
        <w:rPr>
          <w:rFonts w:ascii="Garamond" w:eastAsia="Times New Roman" w:hAnsi="Garamond"/>
          <w:color w:val="000000"/>
        </w:rPr>
        <w:t xml:space="preserve">świadczam, że wobec podmiotu, który reprezentuję </w:t>
      </w:r>
      <w:r w:rsidRPr="00DA50D1">
        <w:rPr>
          <w:rFonts w:ascii="Garamond" w:eastAsia="Times New Roman" w:hAnsi="Garamond"/>
          <w:b/>
          <w:bCs/>
          <w:color w:val="000000"/>
        </w:rPr>
        <w:t xml:space="preserve">nie wydano </w:t>
      </w:r>
      <w:r w:rsidRPr="00DA50D1">
        <w:rPr>
          <w:rFonts w:ascii="Garamond" w:eastAsia="Times New Roman" w:hAnsi="Garamond"/>
          <w:bCs/>
          <w:color w:val="000000"/>
        </w:rPr>
        <w:t>orzeczenia tytułem środka zapobiegawczego</w:t>
      </w:r>
      <w:r w:rsidRPr="00DA50D1">
        <w:rPr>
          <w:rFonts w:ascii="Garamond" w:eastAsia="Times New Roman" w:hAnsi="Garamond"/>
          <w:b/>
          <w:bCs/>
          <w:color w:val="000000"/>
        </w:rPr>
        <w:t xml:space="preserve"> </w:t>
      </w:r>
      <w:r w:rsidRPr="00DA50D1">
        <w:rPr>
          <w:rFonts w:ascii="Garamond" w:eastAsia="Times New Roman" w:hAnsi="Garamond"/>
          <w:color w:val="000000"/>
        </w:rPr>
        <w:t>zakazu ubiegania się o zamówienie publiczne.</w:t>
      </w:r>
    </w:p>
    <w:p w14:paraId="11B3905E" w14:textId="77777777" w:rsidR="001748AF" w:rsidRPr="00DA50D1" w:rsidRDefault="001748AF" w:rsidP="001748AF">
      <w:pPr>
        <w:numPr>
          <w:ilvl w:val="0"/>
          <w:numId w:val="40"/>
        </w:numPr>
        <w:shd w:val="clear" w:color="auto" w:fill="FFFFFF"/>
        <w:tabs>
          <w:tab w:val="left" w:pos="284"/>
        </w:tabs>
        <w:spacing w:before="446" w:after="0" w:line="259" w:lineRule="auto"/>
        <w:contextualSpacing/>
        <w:jc w:val="both"/>
        <w:rPr>
          <w:rFonts w:ascii="Garamond" w:hAnsi="Garamond"/>
        </w:rPr>
      </w:pPr>
      <w:r w:rsidRPr="00DA50D1">
        <w:rPr>
          <w:rFonts w:ascii="Garamond" w:hAnsi="Garamond"/>
        </w:rPr>
        <w:t xml:space="preserve">Oświadczam, że podmiot, który reprezentuję </w:t>
      </w:r>
      <w:r w:rsidRPr="00DA50D1">
        <w:rPr>
          <w:rFonts w:ascii="Garamond" w:hAnsi="Garamond"/>
          <w:b/>
        </w:rPr>
        <w:t>nie zalega</w:t>
      </w:r>
      <w:r w:rsidRPr="00DA50D1">
        <w:rPr>
          <w:rFonts w:ascii="Garamond" w:hAnsi="Garamond"/>
        </w:rPr>
        <w:t xml:space="preserve"> z opłacaniem podatków i opłat lokalnych, </w:t>
      </w:r>
      <w:r w:rsidRPr="00DA50D1">
        <w:rPr>
          <w:rFonts w:ascii="Garamond" w:hAnsi="Garamond"/>
        </w:rPr>
        <w:br/>
        <w:t>o których mowa  w ustawie z dnia 12 stycznia 1991 r. o podatkach i opłatach lokalnych</w:t>
      </w:r>
      <w:r w:rsidRPr="00DA50D1">
        <w:rPr>
          <w:rFonts w:ascii="Garamond" w:hAnsi="Garamond"/>
        </w:rPr>
        <w:br/>
        <w:t>(Dz. U. z 2016 r. poz. 716)</w:t>
      </w:r>
    </w:p>
    <w:p w14:paraId="30B6134B" w14:textId="77777777" w:rsidR="001748AF" w:rsidRPr="00DA50D1" w:rsidRDefault="001748AF" w:rsidP="001748AF">
      <w:pPr>
        <w:numPr>
          <w:ilvl w:val="0"/>
          <w:numId w:val="40"/>
        </w:numPr>
        <w:shd w:val="clear" w:color="auto" w:fill="FFFFFF"/>
        <w:tabs>
          <w:tab w:val="left" w:pos="284"/>
        </w:tabs>
        <w:spacing w:before="446" w:after="0" w:line="259" w:lineRule="auto"/>
        <w:contextualSpacing/>
        <w:jc w:val="both"/>
        <w:rPr>
          <w:rFonts w:ascii="Garamond" w:hAnsi="Garamond"/>
        </w:rPr>
      </w:pPr>
      <w:r w:rsidRPr="00DA50D1">
        <w:rPr>
          <w:rFonts w:ascii="Garamond" w:hAnsi="Garamond"/>
        </w:rPr>
        <w:t>Oświadczam, że wobec podmiotu, który reprezentuję:</w:t>
      </w:r>
    </w:p>
    <w:p w14:paraId="540EFBB9" w14:textId="77777777" w:rsidR="001748AF" w:rsidRPr="00DA50D1" w:rsidRDefault="001748AF" w:rsidP="001748AF">
      <w:pPr>
        <w:numPr>
          <w:ilvl w:val="1"/>
          <w:numId w:val="41"/>
        </w:numPr>
        <w:spacing w:after="120" w:line="320" w:lineRule="exact"/>
        <w:contextualSpacing/>
        <w:jc w:val="both"/>
        <w:rPr>
          <w:rFonts w:ascii="Garamond" w:hAnsi="Garamond"/>
        </w:rPr>
      </w:pPr>
      <w:r w:rsidRPr="00DA50D1">
        <w:rPr>
          <w:rFonts w:ascii="Garamond" w:hAnsi="Garamond"/>
          <w:b/>
        </w:rPr>
        <w:t>Nie wydano</w:t>
      </w:r>
      <w:r>
        <w:rPr>
          <w:rFonts w:ascii="Garamond" w:hAnsi="Garamond"/>
          <w:b/>
        </w:rPr>
        <w:t>*</w:t>
      </w:r>
      <w:r w:rsidRPr="00DA50D1">
        <w:rPr>
          <w:rFonts w:ascii="Garamond" w:hAnsi="Garamond"/>
        </w:rPr>
        <w:t xml:space="preserve"> prawomocnego wyroku sądu lub ostatecznej decyzji administracyjnej o zaleganiu </w:t>
      </w:r>
      <w:r w:rsidRPr="00DA50D1">
        <w:rPr>
          <w:rFonts w:ascii="Garamond" w:hAnsi="Garamond"/>
        </w:rPr>
        <w:br/>
        <w:t>z uiszczaniem podatków, opłat lub składek na ubezpieczenia społeczne lub zdrowotne, albo*,</w:t>
      </w:r>
    </w:p>
    <w:p w14:paraId="5DDBD7BC" w14:textId="77777777" w:rsidR="001748AF" w:rsidRPr="00DA50D1" w:rsidRDefault="001748AF" w:rsidP="001748AF">
      <w:pPr>
        <w:numPr>
          <w:ilvl w:val="1"/>
          <w:numId w:val="41"/>
        </w:numPr>
        <w:spacing w:after="120" w:line="320" w:lineRule="exact"/>
        <w:contextualSpacing/>
        <w:jc w:val="both"/>
        <w:rPr>
          <w:rFonts w:ascii="Garamond" w:hAnsi="Garamond"/>
        </w:rPr>
      </w:pPr>
      <w:r w:rsidRPr="00DA50D1">
        <w:rPr>
          <w:rFonts w:ascii="Garamond" w:hAnsi="Garamond"/>
          <w:b/>
        </w:rPr>
        <w:t>Wydano</w:t>
      </w:r>
      <w:r>
        <w:rPr>
          <w:rFonts w:ascii="Garamond" w:hAnsi="Garamond"/>
          <w:b/>
        </w:rPr>
        <w:t>*</w:t>
      </w:r>
      <w:r w:rsidRPr="00DA50D1">
        <w:rPr>
          <w:rFonts w:ascii="Garamond" w:hAnsi="Garamond"/>
          <w:b/>
        </w:rPr>
        <w:t xml:space="preserve"> </w:t>
      </w:r>
      <w:r w:rsidRPr="00DA50D1">
        <w:rPr>
          <w:rFonts w:ascii="Garamond" w:hAnsi="Garamond"/>
        </w:rPr>
        <w:t>wobec nas prawomocny wyrok lub ostateczną decyzję administracyjną o zaleganiu z  uiszczaniem podatków,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należność*;</w:t>
      </w:r>
    </w:p>
    <w:p w14:paraId="55F042A1" w14:textId="77777777" w:rsidR="001748AF" w:rsidRPr="00DA50D1" w:rsidRDefault="001748AF" w:rsidP="001748AF">
      <w:pPr>
        <w:spacing w:after="120" w:line="360" w:lineRule="auto"/>
        <w:rPr>
          <w:rFonts w:ascii="Garamond" w:hAnsi="Garamond"/>
          <w:b/>
        </w:rPr>
      </w:pPr>
    </w:p>
    <w:p w14:paraId="7D38F393" w14:textId="77777777" w:rsidR="001748AF" w:rsidRPr="00DA50D1" w:rsidRDefault="001748AF" w:rsidP="001748AF">
      <w:pPr>
        <w:spacing w:after="120" w:line="360" w:lineRule="auto"/>
        <w:rPr>
          <w:rFonts w:ascii="Garamond" w:hAnsi="Garamond"/>
          <w:b/>
        </w:rPr>
      </w:pPr>
      <w:r w:rsidRPr="00DA50D1">
        <w:rPr>
          <w:rFonts w:ascii="Garamond" w:hAnsi="Garamond"/>
          <w:b/>
        </w:rPr>
        <w:t>*niepotrzebne skreślić</w:t>
      </w:r>
    </w:p>
    <w:p w14:paraId="0CE54D7C" w14:textId="77777777" w:rsidR="001748AF" w:rsidRPr="00DA50D1" w:rsidRDefault="001748AF" w:rsidP="001748AF">
      <w:pPr>
        <w:spacing w:after="120" w:line="360" w:lineRule="auto"/>
        <w:rPr>
          <w:rFonts w:ascii="Garamond" w:hAnsi="Garamond"/>
        </w:rPr>
      </w:pPr>
    </w:p>
    <w:p w14:paraId="53DA43EB" w14:textId="77777777" w:rsidR="001748AF" w:rsidRPr="00DA50D1" w:rsidRDefault="001748AF" w:rsidP="001748AF">
      <w:pPr>
        <w:spacing w:after="160" w:line="259" w:lineRule="auto"/>
        <w:rPr>
          <w:rFonts w:ascii="Garamond" w:eastAsiaTheme="minorHAnsi" w:hAnsi="Garamond" w:cstheme="minorBidi"/>
        </w:rPr>
      </w:pPr>
      <w:r w:rsidRPr="00DA50D1">
        <w:rPr>
          <w:rFonts w:ascii="Garamond" w:eastAsiaTheme="minorHAnsi" w:hAnsi="Garamond" w:cstheme="minorBidi"/>
        </w:rPr>
        <w:tab/>
        <w:t>…………….………..….</w:t>
      </w:r>
      <w:r w:rsidRPr="00DA50D1">
        <w:rPr>
          <w:rFonts w:ascii="Garamond" w:eastAsiaTheme="minorHAnsi" w:hAnsi="Garamond" w:cstheme="minorBidi"/>
          <w:i/>
        </w:rPr>
        <w:t xml:space="preserve">, </w:t>
      </w:r>
      <w:r w:rsidRPr="00DA50D1">
        <w:rPr>
          <w:rFonts w:ascii="Garamond" w:eastAsiaTheme="minorHAnsi" w:hAnsi="Garamond" w:cstheme="minorBidi"/>
        </w:rPr>
        <w:t>dnia ………….…….……. r.</w:t>
      </w:r>
    </w:p>
    <w:p w14:paraId="776C7F36" w14:textId="77777777" w:rsidR="001748AF" w:rsidRPr="00DA50D1" w:rsidRDefault="001748AF" w:rsidP="001748AF">
      <w:pPr>
        <w:spacing w:before="2" w:after="160" w:line="259" w:lineRule="auto"/>
        <w:ind w:left="538"/>
        <w:rPr>
          <w:rFonts w:ascii="Garamond" w:eastAsiaTheme="minorHAnsi" w:hAnsi="Garamond" w:cstheme="minorBidi"/>
          <w:i/>
        </w:rPr>
      </w:pPr>
      <w:r w:rsidRPr="00DA50D1">
        <w:rPr>
          <w:rFonts w:ascii="Garamond" w:eastAsiaTheme="minorHAnsi" w:hAnsi="Garamond" w:cstheme="minorBidi"/>
          <w:i/>
        </w:rPr>
        <w:t xml:space="preserve">    (miejscowość)</w:t>
      </w:r>
    </w:p>
    <w:p w14:paraId="18592997" w14:textId="77777777" w:rsidR="001748AF" w:rsidRPr="00DA50D1" w:rsidRDefault="001748AF" w:rsidP="001748AF">
      <w:pPr>
        <w:spacing w:after="160" w:line="259" w:lineRule="auto"/>
        <w:rPr>
          <w:rFonts w:ascii="Garamond" w:hAnsi="Garamond"/>
        </w:rPr>
      </w:pPr>
    </w:p>
    <w:p w14:paraId="2F9D39C8" w14:textId="77777777" w:rsidR="001748AF" w:rsidRPr="00DA50D1" w:rsidRDefault="001748AF" w:rsidP="001748AF">
      <w:pPr>
        <w:spacing w:after="160" w:line="259" w:lineRule="auto"/>
        <w:rPr>
          <w:rFonts w:ascii="Garamond" w:hAnsi="Garamond"/>
        </w:rPr>
      </w:pPr>
      <w:r w:rsidRPr="00DA50D1">
        <w:rPr>
          <w:rFonts w:ascii="Garamond" w:hAnsi="Garamond"/>
        </w:rPr>
        <w:t xml:space="preserve">                                                                                  ……………………………………………………</w:t>
      </w:r>
    </w:p>
    <w:p w14:paraId="3DBE82C6" w14:textId="77777777" w:rsidR="001748AF" w:rsidRPr="00DA50D1" w:rsidRDefault="001748AF" w:rsidP="001748AF">
      <w:pPr>
        <w:shd w:val="clear" w:color="auto" w:fill="FFFFFF"/>
        <w:spacing w:after="0" w:line="240" w:lineRule="auto"/>
        <w:ind w:right="5"/>
        <w:jc w:val="center"/>
        <w:rPr>
          <w:rFonts w:ascii="Garamond" w:hAnsi="Garamond"/>
          <w:color w:val="000000"/>
        </w:rPr>
      </w:pPr>
      <w:r w:rsidRPr="00DA50D1">
        <w:rPr>
          <w:rFonts w:ascii="Garamond" w:hAnsi="Garamond"/>
          <w:i/>
          <w:iCs/>
          <w:color w:val="000000"/>
        </w:rPr>
        <w:t xml:space="preserve">                                                                            (pieczęć, podpis upoważnionego przedstawiciela Wykonawcy</w:t>
      </w:r>
      <w:r w:rsidRPr="00DA50D1">
        <w:rPr>
          <w:rFonts w:ascii="Garamond" w:eastAsia="Times New Roman" w:hAnsi="Garamond"/>
          <w:i/>
          <w:iCs/>
          <w:color w:val="000000"/>
        </w:rPr>
        <w:t>)</w:t>
      </w:r>
    </w:p>
    <w:p w14:paraId="50ABCCF5" w14:textId="77777777" w:rsidR="001748AF" w:rsidRDefault="001748AF" w:rsidP="001748AF">
      <w:pPr>
        <w:ind w:left="6372"/>
        <w:rPr>
          <w:rFonts w:ascii="Garamond" w:eastAsiaTheme="minorHAnsi" w:hAnsi="Garamond" w:cstheme="minorBidi"/>
        </w:rPr>
      </w:pPr>
    </w:p>
    <w:p w14:paraId="69E2A37A" w14:textId="77777777" w:rsidR="001748AF" w:rsidDel="004E763E" w:rsidRDefault="001748AF" w:rsidP="001748AF">
      <w:pPr>
        <w:ind w:left="6372"/>
        <w:rPr>
          <w:del w:id="1668" w:author="Dorota Czaja" w:date="2019-12-17T13:12:00Z"/>
          <w:rFonts w:ascii="Garamond" w:eastAsiaTheme="minorHAnsi" w:hAnsi="Garamond" w:cstheme="minorBidi"/>
        </w:rPr>
      </w:pPr>
    </w:p>
    <w:p w14:paraId="36A65C4F" w14:textId="77777777" w:rsidR="001748AF" w:rsidDel="001D06DA" w:rsidRDefault="001748AF" w:rsidP="001748AF">
      <w:pPr>
        <w:ind w:left="6372"/>
        <w:rPr>
          <w:del w:id="1669" w:author="Dorota Czaja" w:date="2019-10-28T10:56:00Z"/>
          <w:rFonts w:ascii="Garamond" w:eastAsiaTheme="minorHAnsi" w:hAnsi="Garamond" w:cstheme="minorBidi"/>
        </w:rPr>
      </w:pPr>
    </w:p>
    <w:p w14:paraId="27300623" w14:textId="77777777" w:rsidR="001748AF" w:rsidRDefault="001748AF" w:rsidP="001748AF">
      <w:pPr>
        <w:rPr>
          <w:rFonts w:ascii="Garamond" w:eastAsiaTheme="minorHAnsi" w:hAnsi="Garamond" w:cstheme="minorBidi"/>
        </w:rPr>
      </w:pPr>
    </w:p>
    <w:p w14:paraId="78683278" w14:textId="3EC574F3" w:rsidR="001748AF" w:rsidRPr="0064269A" w:rsidDel="001D06DA" w:rsidRDefault="001748AF" w:rsidP="001748AF">
      <w:pPr>
        <w:ind w:left="6372"/>
        <w:rPr>
          <w:del w:id="1670" w:author="Dorota Czaja" w:date="2019-10-28T10:55:00Z"/>
          <w:rFonts w:ascii="Garamond" w:eastAsiaTheme="minorHAnsi" w:hAnsi="Garamond" w:cstheme="minorBidi"/>
          <w:b/>
        </w:rPr>
      </w:pPr>
      <w:del w:id="1671" w:author="Dorota Czaja" w:date="2019-10-28T10:55:00Z">
        <w:r w:rsidRPr="0064269A" w:rsidDel="001D06DA">
          <w:rPr>
            <w:rFonts w:ascii="Garamond" w:eastAsiaTheme="minorHAnsi" w:hAnsi="Garamond" w:cstheme="minorBidi"/>
            <w:b/>
          </w:rPr>
          <w:delText>Załącznik nr 5 do SIWZ</w:delText>
        </w:r>
      </w:del>
    </w:p>
    <w:p w14:paraId="506529EB" w14:textId="38245E6A" w:rsidR="001748AF" w:rsidRPr="00DA50D1" w:rsidDel="001D06DA" w:rsidRDefault="001748AF" w:rsidP="001748AF">
      <w:pPr>
        <w:rPr>
          <w:del w:id="1672" w:author="Dorota Czaja" w:date="2019-10-28T10:55:00Z"/>
          <w:rFonts w:ascii="Garamond" w:eastAsiaTheme="minorHAnsi" w:hAnsi="Garamond" w:cstheme="minorBidi"/>
        </w:rPr>
      </w:pPr>
      <w:del w:id="1673" w:author="Dorota Czaja" w:date="2019-10-28T10:55:00Z">
        <w:r w:rsidRPr="00DA50D1" w:rsidDel="001D06DA">
          <w:rPr>
            <w:rFonts w:ascii="Garamond" w:eastAsiaTheme="minorHAnsi" w:hAnsi="Garamond" w:cstheme="minorBidi"/>
          </w:rPr>
          <w:delText>Pieczęć Wykonawcy</w:delText>
        </w:r>
      </w:del>
    </w:p>
    <w:p w14:paraId="5405EDD1" w14:textId="6646D947" w:rsidR="001748AF" w:rsidRPr="00DA50D1" w:rsidDel="001D06DA" w:rsidRDefault="001748AF" w:rsidP="001748AF">
      <w:pPr>
        <w:rPr>
          <w:del w:id="1674" w:author="Dorota Czaja" w:date="2019-10-28T10:55:00Z"/>
          <w:rFonts w:ascii="Garamond" w:hAnsi="Garamond"/>
          <w:b/>
          <w:bCs/>
          <w:caps/>
          <w:color w:val="FF0000"/>
          <w:spacing w:val="60"/>
        </w:rPr>
      </w:pPr>
    </w:p>
    <w:p w14:paraId="028155C7" w14:textId="62AE46CD" w:rsidR="001748AF" w:rsidRPr="00DA50D1" w:rsidDel="001D06DA" w:rsidRDefault="001748AF" w:rsidP="001748AF">
      <w:pPr>
        <w:spacing w:line="360" w:lineRule="auto"/>
        <w:jc w:val="center"/>
        <w:rPr>
          <w:del w:id="1675" w:author="Dorota Czaja" w:date="2019-10-28T10:55:00Z"/>
          <w:rFonts w:ascii="Garamond" w:hAnsi="Garamond"/>
          <w:b/>
          <w:bCs/>
          <w:caps/>
          <w:color w:val="000000" w:themeColor="text1"/>
          <w:spacing w:val="60"/>
          <w:u w:val="single"/>
        </w:rPr>
      </w:pPr>
      <w:del w:id="1676" w:author="Dorota Czaja" w:date="2019-10-28T10:55:00Z">
        <w:r w:rsidRPr="00DA50D1" w:rsidDel="001D06DA">
          <w:rPr>
            <w:rFonts w:ascii="Garamond" w:hAnsi="Garamond"/>
            <w:b/>
            <w:bCs/>
            <w:caps/>
            <w:color w:val="000000" w:themeColor="text1"/>
            <w:spacing w:val="60"/>
            <w:u w:val="single"/>
          </w:rPr>
          <w:delText xml:space="preserve">WZÓR </w:delText>
        </w:r>
        <w:r w:rsidDel="001D06DA">
          <w:rPr>
            <w:rFonts w:ascii="Garamond" w:hAnsi="Garamond"/>
            <w:b/>
            <w:bCs/>
            <w:caps/>
            <w:color w:val="000000" w:themeColor="text1"/>
            <w:spacing w:val="60"/>
            <w:u w:val="single"/>
          </w:rPr>
          <w:delText>robót budowlanych</w:delText>
        </w:r>
      </w:del>
    </w:p>
    <w:p w14:paraId="36C46785" w14:textId="13FDCA38" w:rsidR="001748AF" w:rsidRPr="00DA50D1" w:rsidDel="001D06DA" w:rsidRDefault="001748AF" w:rsidP="001748AF">
      <w:pPr>
        <w:spacing w:after="160" w:line="259" w:lineRule="auto"/>
        <w:jc w:val="center"/>
        <w:rPr>
          <w:del w:id="1677" w:author="Dorota Czaja" w:date="2019-10-28T10:55:00Z"/>
          <w:rFonts w:ascii="Garamond" w:eastAsiaTheme="minorHAnsi" w:hAnsi="Garamond" w:cstheme="minorBidi"/>
          <w:b/>
          <w:u w:val="single"/>
        </w:rPr>
      </w:pPr>
      <w:del w:id="1678" w:author="Dorota Czaja" w:date="2019-10-28T10:55:00Z">
        <w:r w:rsidRPr="00DA50D1" w:rsidDel="001D06DA">
          <w:rPr>
            <w:rFonts w:ascii="Garamond" w:hAnsi="Garamond"/>
          </w:rPr>
          <w:delText>Potwierdzający spełnianie warunku określonego w Rozdziale V</w:delText>
        </w:r>
        <w:r w:rsidDel="001D06DA">
          <w:rPr>
            <w:rFonts w:ascii="Garamond" w:hAnsi="Garamond"/>
          </w:rPr>
          <w:delText xml:space="preserve"> </w:delText>
        </w:r>
        <w:r w:rsidRPr="00DA50D1" w:rsidDel="001D06DA">
          <w:rPr>
            <w:rFonts w:ascii="Garamond" w:hAnsi="Garamond"/>
          </w:rPr>
          <w:delText xml:space="preserve">SIWZ.  </w:delText>
        </w:r>
      </w:del>
    </w:p>
    <w:p w14:paraId="27C423F3" w14:textId="5A9892BF" w:rsidR="001748AF" w:rsidRPr="00DA50D1" w:rsidDel="001D06DA" w:rsidRDefault="001748AF" w:rsidP="001748AF">
      <w:pPr>
        <w:spacing w:after="160" w:line="259" w:lineRule="auto"/>
        <w:jc w:val="both"/>
        <w:rPr>
          <w:del w:id="1679" w:author="Dorota Czaja" w:date="2019-10-28T10:55:00Z"/>
          <w:rFonts w:ascii="Garamond" w:eastAsiaTheme="minorHAnsi" w:hAnsi="Garamond" w:cstheme="minorBidi"/>
        </w:rPr>
      </w:pPr>
      <w:del w:id="1680" w:author="Dorota Czaja" w:date="2019-10-28T10:55:00Z">
        <w:r w:rsidRPr="00DA50D1" w:rsidDel="001D06DA">
          <w:rPr>
            <w:rFonts w:ascii="Garamond" w:eastAsiaTheme="minorHAnsi" w:hAnsi="Garamond" w:cstheme="minorBidi"/>
          </w:rPr>
          <w:delText>w okresie ostatnich</w:delText>
        </w:r>
        <w:r w:rsidRPr="00DA50D1" w:rsidDel="001D06DA">
          <w:rPr>
            <w:rFonts w:ascii="Garamond" w:eastAsiaTheme="minorHAnsi" w:hAnsi="Garamond" w:cstheme="minorBidi"/>
            <w:b/>
          </w:rPr>
          <w:delText xml:space="preserve"> </w:delText>
        </w:r>
        <w:r w:rsidRPr="00DA50D1" w:rsidDel="001D06DA">
          <w:rPr>
            <w:rFonts w:ascii="Garamond" w:eastAsiaTheme="minorHAnsi" w:hAnsi="Garamond" w:cstheme="minorBidi"/>
          </w:rPr>
          <w:delText xml:space="preserve">pięciu lat przed upływem terminu składania ofert, a jeżeli okres prowadzenia działalności jest krótszy - w tym okresie, wraz z podaniem ich wartości, przedmiotu, dat wykonania  i podmiotów, na rzecz których usługi zostały wykonane </w:delText>
        </w:r>
      </w:del>
    </w:p>
    <w:tbl>
      <w:tblPr>
        <w:tblStyle w:val="TableNormal1"/>
        <w:tblW w:w="9306"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05"/>
        <w:gridCol w:w="2164"/>
        <w:gridCol w:w="1675"/>
        <w:gridCol w:w="2462"/>
      </w:tblGrid>
      <w:tr w:rsidR="001748AF" w:rsidRPr="00DA50D1" w:rsidDel="001D06DA" w14:paraId="2482643A" w14:textId="0979FB97" w:rsidTr="00996C03">
        <w:trPr>
          <w:trHeight w:val="567"/>
          <w:del w:id="1681" w:author="Dorota Czaja" w:date="2019-10-28T10:55:00Z"/>
        </w:trPr>
        <w:tc>
          <w:tcPr>
            <w:tcW w:w="3005" w:type="dxa"/>
          </w:tcPr>
          <w:p w14:paraId="2AA3E876" w14:textId="073A837B" w:rsidR="001748AF" w:rsidRPr="00DA50D1" w:rsidDel="001D06DA" w:rsidRDefault="001748AF" w:rsidP="00996C03">
            <w:pPr>
              <w:spacing w:after="0" w:line="240" w:lineRule="auto"/>
              <w:rPr>
                <w:del w:id="1682" w:author="Dorota Czaja" w:date="2019-10-28T10:55:00Z"/>
                <w:rFonts w:ascii="Garamond" w:eastAsia="Times New Roman" w:hAnsi="Garamond"/>
                <w:lang w:val="pl-PL"/>
              </w:rPr>
            </w:pPr>
            <w:del w:id="1683" w:author="Dorota Czaja" w:date="2019-10-28T10:55:00Z">
              <w:r w:rsidRPr="00153B42" w:rsidDel="001D06DA">
                <w:rPr>
                  <w:rFonts w:ascii="Garamond" w:eastAsia="Times New Roman" w:hAnsi="Garamond"/>
                  <w:lang w:val="pl-PL"/>
                </w:rPr>
                <w:delText xml:space="preserve">Miejsce realizacji robót budowlanych </w:delText>
              </w:r>
              <w:r w:rsidRPr="00153B42" w:rsidDel="001D06DA">
                <w:rPr>
                  <w:rFonts w:ascii="Garamond" w:eastAsia="Times New Roman" w:hAnsi="Garamond"/>
                  <w:b/>
                  <w:lang w:val="pl-PL"/>
                </w:rPr>
                <w:delText>oraz zakres tych robót</w:delText>
              </w:r>
            </w:del>
          </w:p>
        </w:tc>
        <w:tc>
          <w:tcPr>
            <w:tcW w:w="2164" w:type="dxa"/>
          </w:tcPr>
          <w:p w14:paraId="6D19BFC5" w14:textId="36E9FBD6" w:rsidR="001748AF" w:rsidRPr="00DA50D1" w:rsidDel="001D06DA" w:rsidRDefault="001748AF" w:rsidP="00996C03">
            <w:pPr>
              <w:spacing w:after="0" w:line="240" w:lineRule="auto"/>
              <w:rPr>
                <w:del w:id="1684" w:author="Dorota Czaja" w:date="2019-10-28T10:55:00Z"/>
                <w:rFonts w:ascii="Garamond" w:eastAsia="Times New Roman" w:hAnsi="Garamond"/>
                <w:lang w:val="pl-PL"/>
              </w:rPr>
            </w:pPr>
            <w:del w:id="1685" w:author="Dorota Czaja" w:date="2019-10-28T10:55:00Z">
              <w:r w:rsidRPr="00153B42" w:rsidDel="001D06DA">
                <w:rPr>
                  <w:rFonts w:ascii="Garamond" w:eastAsia="Times New Roman" w:hAnsi="Garamond"/>
                </w:rPr>
                <w:delText>Wartoś</w:delText>
              </w:r>
              <w:r w:rsidDel="001D06DA">
                <w:rPr>
                  <w:rFonts w:ascii="Garamond" w:eastAsia="Times New Roman" w:hAnsi="Garamond"/>
                </w:rPr>
                <w:delText>ć</w:delText>
              </w:r>
              <w:r w:rsidRPr="00153B42" w:rsidDel="001D06DA">
                <w:rPr>
                  <w:rFonts w:ascii="Garamond" w:eastAsia="Times New Roman" w:hAnsi="Garamond"/>
                </w:rPr>
                <w:delText xml:space="preserve"> brutto robót budowlanych</w:delText>
              </w:r>
            </w:del>
          </w:p>
        </w:tc>
        <w:tc>
          <w:tcPr>
            <w:tcW w:w="1675" w:type="dxa"/>
          </w:tcPr>
          <w:p w14:paraId="0FDEDEA8" w14:textId="4267C553" w:rsidR="001748AF" w:rsidRPr="00153B42" w:rsidDel="001D06DA" w:rsidRDefault="001748AF" w:rsidP="00996C03">
            <w:pPr>
              <w:spacing w:after="0" w:line="242" w:lineRule="exact"/>
              <w:ind w:left="27" w:right="27"/>
              <w:jc w:val="center"/>
              <w:rPr>
                <w:del w:id="1686" w:author="Dorota Czaja" w:date="2019-10-28T10:55:00Z"/>
                <w:rFonts w:ascii="Garamond" w:eastAsia="Times New Roman" w:hAnsi="Garamond"/>
                <w:lang w:val="pl-PL"/>
              </w:rPr>
            </w:pPr>
            <w:del w:id="1687" w:author="Dorota Czaja" w:date="2019-10-28T10:55:00Z">
              <w:r w:rsidRPr="00153B42" w:rsidDel="001D06DA">
                <w:rPr>
                  <w:rFonts w:ascii="Garamond" w:eastAsia="Times New Roman" w:hAnsi="Garamond"/>
                </w:rPr>
                <w:delText>Data wykonania</w:delText>
              </w:r>
            </w:del>
          </w:p>
          <w:p w14:paraId="741090B2" w14:textId="6DFDE122" w:rsidR="001748AF" w:rsidRPr="00DA50D1" w:rsidDel="001D06DA" w:rsidRDefault="001748AF" w:rsidP="00996C03">
            <w:pPr>
              <w:spacing w:after="0" w:line="240" w:lineRule="auto"/>
              <w:rPr>
                <w:del w:id="1688" w:author="Dorota Czaja" w:date="2019-10-28T10:55:00Z"/>
                <w:rFonts w:ascii="Garamond" w:eastAsia="Times New Roman" w:hAnsi="Garamond"/>
                <w:lang w:val="pl-PL"/>
              </w:rPr>
            </w:pPr>
            <w:del w:id="1689" w:author="Dorota Czaja" w:date="2019-10-28T10:55:00Z">
              <w:r w:rsidRPr="00153B42" w:rsidDel="001D06DA">
                <w:rPr>
                  <w:rFonts w:ascii="Garamond" w:eastAsia="Times New Roman" w:hAnsi="Garamond"/>
                </w:rPr>
                <w:delText>przedmiotu umowy</w:delText>
              </w:r>
            </w:del>
          </w:p>
        </w:tc>
        <w:tc>
          <w:tcPr>
            <w:tcW w:w="2462" w:type="dxa"/>
          </w:tcPr>
          <w:p w14:paraId="3A8BE950" w14:textId="6C295A4C" w:rsidR="001748AF" w:rsidRPr="00DA50D1" w:rsidDel="001D06DA" w:rsidRDefault="001748AF" w:rsidP="00996C03">
            <w:pPr>
              <w:spacing w:after="0" w:line="240" w:lineRule="auto"/>
              <w:rPr>
                <w:del w:id="1690" w:author="Dorota Czaja" w:date="2019-10-28T10:55:00Z"/>
                <w:rFonts w:ascii="Garamond" w:eastAsia="Times New Roman" w:hAnsi="Garamond"/>
                <w:lang w:val="pl-PL"/>
              </w:rPr>
            </w:pPr>
            <w:del w:id="1691" w:author="Dorota Czaja" w:date="2019-10-28T10:55:00Z">
              <w:r w:rsidRPr="00DA50D1" w:rsidDel="001D06DA">
                <w:rPr>
                  <w:rFonts w:ascii="Garamond" w:eastAsia="Times New Roman" w:hAnsi="Garamond"/>
                  <w:lang w:val="pl-PL"/>
                </w:rPr>
                <w:delText xml:space="preserve">Nazwa, adres, tel. podmiotu, na rzecz którego </w:delText>
              </w:r>
              <w:r w:rsidDel="001D06DA">
                <w:rPr>
                  <w:rFonts w:ascii="Garamond" w:eastAsia="Times New Roman" w:hAnsi="Garamond"/>
                  <w:lang w:val="pl-PL"/>
                </w:rPr>
                <w:delText>robota budowlana</w:delText>
              </w:r>
              <w:r w:rsidRPr="00DA50D1" w:rsidDel="001D06DA">
                <w:rPr>
                  <w:rFonts w:ascii="Garamond" w:eastAsia="Times New Roman" w:hAnsi="Garamond"/>
                  <w:lang w:val="pl-PL"/>
                </w:rPr>
                <w:delText xml:space="preserve"> została wykonana</w:delText>
              </w:r>
            </w:del>
          </w:p>
        </w:tc>
      </w:tr>
      <w:tr w:rsidR="001748AF" w:rsidRPr="00DA50D1" w:rsidDel="001D06DA" w14:paraId="7CEDB76C" w14:textId="799B248D" w:rsidTr="00996C03">
        <w:trPr>
          <w:trHeight w:val="567"/>
          <w:del w:id="1692" w:author="Dorota Czaja" w:date="2019-10-28T10:55:00Z"/>
        </w:trPr>
        <w:tc>
          <w:tcPr>
            <w:tcW w:w="3005" w:type="dxa"/>
          </w:tcPr>
          <w:p w14:paraId="394BC775" w14:textId="27B58B93" w:rsidR="001748AF" w:rsidRPr="00DA50D1" w:rsidDel="001D06DA" w:rsidRDefault="001748AF" w:rsidP="00996C03">
            <w:pPr>
              <w:spacing w:after="0" w:line="240" w:lineRule="auto"/>
              <w:rPr>
                <w:del w:id="1693" w:author="Dorota Czaja" w:date="2019-10-28T10:55:00Z"/>
                <w:rFonts w:ascii="Garamond" w:eastAsia="Times New Roman" w:hAnsi="Garamond"/>
                <w:lang w:val="pl-PL"/>
              </w:rPr>
            </w:pPr>
          </w:p>
        </w:tc>
        <w:tc>
          <w:tcPr>
            <w:tcW w:w="2164" w:type="dxa"/>
          </w:tcPr>
          <w:p w14:paraId="2B2FAACC" w14:textId="7AB85752" w:rsidR="001748AF" w:rsidRPr="00DA50D1" w:rsidDel="001D06DA" w:rsidRDefault="001748AF" w:rsidP="00996C03">
            <w:pPr>
              <w:spacing w:after="0" w:line="240" w:lineRule="auto"/>
              <w:rPr>
                <w:del w:id="1694" w:author="Dorota Czaja" w:date="2019-10-28T10:55:00Z"/>
                <w:rFonts w:ascii="Garamond" w:eastAsia="Times New Roman" w:hAnsi="Garamond"/>
                <w:lang w:val="pl-PL"/>
              </w:rPr>
            </w:pPr>
          </w:p>
        </w:tc>
        <w:tc>
          <w:tcPr>
            <w:tcW w:w="1675" w:type="dxa"/>
          </w:tcPr>
          <w:p w14:paraId="5EB81F09" w14:textId="0CFAEB97" w:rsidR="001748AF" w:rsidRPr="00DA50D1" w:rsidDel="001D06DA" w:rsidRDefault="001748AF" w:rsidP="00996C03">
            <w:pPr>
              <w:spacing w:after="0" w:line="240" w:lineRule="auto"/>
              <w:rPr>
                <w:del w:id="1695" w:author="Dorota Czaja" w:date="2019-10-28T10:55:00Z"/>
                <w:rFonts w:ascii="Garamond" w:eastAsia="Times New Roman" w:hAnsi="Garamond"/>
                <w:lang w:val="pl-PL"/>
              </w:rPr>
            </w:pPr>
          </w:p>
        </w:tc>
        <w:tc>
          <w:tcPr>
            <w:tcW w:w="2462" w:type="dxa"/>
          </w:tcPr>
          <w:p w14:paraId="588B8EAF" w14:textId="112CAAA5" w:rsidR="001748AF" w:rsidRPr="00DA50D1" w:rsidDel="001D06DA" w:rsidRDefault="001748AF" w:rsidP="00996C03">
            <w:pPr>
              <w:spacing w:after="0" w:line="240" w:lineRule="auto"/>
              <w:rPr>
                <w:del w:id="1696" w:author="Dorota Czaja" w:date="2019-10-28T10:55:00Z"/>
                <w:rFonts w:ascii="Garamond" w:eastAsia="Times New Roman" w:hAnsi="Garamond"/>
                <w:lang w:val="pl-PL"/>
              </w:rPr>
            </w:pPr>
          </w:p>
        </w:tc>
      </w:tr>
      <w:tr w:rsidR="001748AF" w:rsidRPr="00DA50D1" w:rsidDel="001D06DA" w14:paraId="03D6D3EC" w14:textId="4FF3D9D5" w:rsidTr="00996C03">
        <w:trPr>
          <w:trHeight w:val="567"/>
          <w:del w:id="1697" w:author="Dorota Czaja" w:date="2019-10-28T10:55:00Z"/>
        </w:trPr>
        <w:tc>
          <w:tcPr>
            <w:tcW w:w="3005" w:type="dxa"/>
          </w:tcPr>
          <w:p w14:paraId="46A2A0FF" w14:textId="4FD6204B" w:rsidR="001748AF" w:rsidRPr="00DA50D1" w:rsidDel="001D06DA" w:rsidRDefault="001748AF" w:rsidP="00996C03">
            <w:pPr>
              <w:spacing w:after="0" w:line="240" w:lineRule="auto"/>
              <w:rPr>
                <w:del w:id="1698" w:author="Dorota Czaja" w:date="2019-10-28T10:55:00Z"/>
                <w:rFonts w:ascii="Garamond" w:eastAsia="Times New Roman" w:hAnsi="Garamond"/>
                <w:lang w:val="pl-PL"/>
              </w:rPr>
            </w:pPr>
          </w:p>
        </w:tc>
        <w:tc>
          <w:tcPr>
            <w:tcW w:w="2164" w:type="dxa"/>
          </w:tcPr>
          <w:p w14:paraId="68072CBA" w14:textId="64A1CCD0" w:rsidR="001748AF" w:rsidRPr="00DA50D1" w:rsidDel="001D06DA" w:rsidRDefault="001748AF" w:rsidP="00996C03">
            <w:pPr>
              <w:spacing w:after="0" w:line="240" w:lineRule="auto"/>
              <w:rPr>
                <w:del w:id="1699" w:author="Dorota Czaja" w:date="2019-10-28T10:55:00Z"/>
                <w:rFonts w:ascii="Garamond" w:eastAsia="Times New Roman" w:hAnsi="Garamond"/>
                <w:lang w:val="pl-PL"/>
              </w:rPr>
            </w:pPr>
          </w:p>
        </w:tc>
        <w:tc>
          <w:tcPr>
            <w:tcW w:w="1675" w:type="dxa"/>
          </w:tcPr>
          <w:p w14:paraId="764BD075" w14:textId="2E3B3329" w:rsidR="001748AF" w:rsidRPr="00DA50D1" w:rsidDel="001D06DA" w:rsidRDefault="001748AF" w:rsidP="00996C03">
            <w:pPr>
              <w:spacing w:after="0" w:line="240" w:lineRule="auto"/>
              <w:rPr>
                <w:del w:id="1700" w:author="Dorota Czaja" w:date="2019-10-28T10:55:00Z"/>
                <w:rFonts w:ascii="Garamond" w:eastAsia="Times New Roman" w:hAnsi="Garamond"/>
                <w:lang w:val="pl-PL"/>
              </w:rPr>
            </w:pPr>
          </w:p>
        </w:tc>
        <w:tc>
          <w:tcPr>
            <w:tcW w:w="2462" w:type="dxa"/>
          </w:tcPr>
          <w:p w14:paraId="55890021" w14:textId="30267F71" w:rsidR="001748AF" w:rsidRPr="00DA50D1" w:rsidDel="001D06DA" w:rsidRDefault="001748AF" w:rsidP="00996C03">
            <w:pPr>
              <w:spacing w:after="0" w:line="240" w:lineRule="auto"/>
              <w:rPr>
                <w:del w:id="1701" w:author="Dorota Czaja" w:date="2019-10-28T10:55:00Z"/>
                <w:rFonts w:ascii="Garamond" w:eastAsia="Times New Roman" w:hAnsi="Garamond"/>
                <w:lang w:val="pl-PL"/>
              </w:rPr>
            </w:pPr>
          </w:p>
        </w:tc>
      </w:tr>
      <w:tr w:rsidR="001748AF" w:rsidRPr="00DA50D1" w:rsidDel="001D06DA" w14:paraId="1222922B" w14:textId="141BCAC9" w:rsidTr="00996C03">
        <w:trPr>
          <w:trHeight w:val="567"/>
          <w:del w:id="1702" w:author="Dorota Czaja" w:date="2019-10-28T10:55:00Z"/>
        </w:trPr>
        <w:tc>
          <w:tcPr>
            <w:tcW w:w="3005" w:type="dxa"/>
          </w:tcPr>
          <w:p w14:paraId="638CC7B8" w14:textId="58F89AAB" w:rsidR="001748AF" w:rsidRPr="00DA50D1" w:rsidDel="001D06DA" w:rsidRDefault="001748AF" w:rsidP="00996C03">
            <w:pPr>
              <w:spacing w:after="0" w:line="240" w:lineRule="auto"/>
              <w:rPr>
                <w:del w:id="1703" w:author="Dorota Czaja" w:date="2019-10-28T10:55:00Z"/>
                <w:rFonts w:ascii="Garamond" w:eastAsia="Times New Roman" w:hAnsi="Garamond"/>
                <w:lang w:val="pl-PL"/>
              </w:rPr>
            </w:pPr>
          </w:p>
        </w:tc>
        <w:tc>
          <w:tcPr>
            <w:tcW w:w="2164" w:type="dxa"/>
          </w:tcPr>
          <w:p w14:paraId="2AD6C685" w14:textId="5452673D" w:rsidR="001748AF" w:rsidRPr="00DA50D1" w:rsidDel="001D06DA" w:rsidRDefault="001748AF" w:rsidP="00996C03">
            <w:pPr>
              <w:spacing w:after="0" w:line="240" w:lineRule="auto"/>
              <w:rPr>
                <w:del w:id="1704" w:author="Dorota Czaja" w:date="2019-10-28T10:55:00Z"/>
                <w:rFonts w:ascii="Garamond" w:eastAsia="Times New Roman" w:hAnsi="Garamond"/>
                <w:lang w:val="pl-PL"/>
              </w:rPr>
            </w:pPr>
          </w:p>
        </w:tc>
        <w:tc>
          <w:tcPr>
            <w:tcW w:w="1675" w:type="dxa"/>
          </w:tcPr>
          <w:p w14:paraId="0C8AACA5" w14:textId="784F762F" w:rsidR="001748AF" w:rsidRPr="00DA50D1" w:rsidDel="001D06DA" w:rsidRDefault="001748AF" w:rsidP="00996C03">
            <w:pPr>
              <w:spacing w:after="0" w:line="240" w:lineRule="auto"/>
              <w:rPr>
                <w:del w:id="1705" w:author="Dorota Czaja" w:date="2019-10-28T10:55:00Z"/>
                <w:rFonts w:ascii="Garamond" w:eastAsia="Times New Roman" w:hAnsi="Garamond"/>
                <w:lang w:val="pl-PL"/>
              </w:rPr>
            </w:pPr>
          </w:p>
        </w:tc>
        <w:tc>
          <w:tcPr>
            <w:tcW w:w="2462" w:type="dxa"/>
          </w:tcPr>
          <w:p w14:paraId="3F0DDEA1" w14:textId="1B75DFEA" w:rsidR="001748AF" w:rsidRPr="00DA50D1" w:rsidDel="001D06DA" w:rsidRDefault="001748AF" w:rsidP="00996C03">
            <w:pPr>
              <w:spacing w:after="0" w:line="240" w:lineRule="auto"/>
              <w:rPr>
                <w:del w:id="1706" w:author="Dorota Czaja" w:date="2019-10-28T10:55:00Z"/>
                <w:rFonts w:ascii="Garamond" w:eastAsia="Times New Roman" w:hAnsi="Garamond"/>
                <w:lang w:val="pl-PL"/>
              </w:rPr>
            </w:pPr>
          </w:p>
        </w:tc>
      </w:tr>
    </w:tbl>
    <w:p w14:paraId="534E40A1" w14:textId="13788733" w:rsidR="001748AF" w:rsidRPr="00DA50D1" w:rsidDel="001D06DA" w:rsidRDefault="001748AF">
      <w:pPr>
        <w:spacing w:after="40"/>
        <w:jc w:val="both"/>
        <w:rPr>
          <w:del w:id="1707" w:author="Dorota Czaja" w:date="2019-10-28T10:55:00Z"/>
          <w:rFonts w:ascii="Garamond" w:hAnsi="Garamond"/>
          <w:sz w:val="20"/>
          <w:szCs w:val="20"/>
        </w:rPr>
      </w:pPr>
      <w:del w:id="1708" w:author="Dorota Czaja" w:date="2019-10-28T10:55:00Z">
        <w:r w:rsidRPr="00DA50D1" w:rsidDel="001D06DA">
          <w:rPr>
            <w:rFonts w:ascii="Garamond" w:hAnsi="Garamond"/>
            <w:sz w:val="20"/>
            <w:szCs w:val="20"/>
          </w:rPr>
          <w:lastRenderedPageBreak/>
          <w:delText xml:space="preserve">Należy załączyć dowody określające czy te usługi zostały wykonane należycie, w szczególności informacji o tym czy </w:delText>
        </w:r>
        <w:r w:rsidDel="001D06DA">
          <w:rPr>
            <w:rFonts w:ascii="Garamond" w:hAnsi="Garamond"/>
            <w:sz w:val="20"/>
            <w:szCs w:val="20"/>
          </w:rPr>
          <w:delText>roboty budowlane</w:delText>
        </w:r>
        <w:r w:rsidRPr="00DA50D1" w:rsidDel="001D06DA">
          <w:rPr>
            <w:rFonts w:ascii="Garamond" w:hAnsi="Garamond"/>
            <w:sz w:val="20"/>
            <w:szCs w:val="20"/>
          </w:rPr>
          <w:delText xml:space="preserve"> zostały wykonane zgodnie z przepisami prawa budowlanego i prawidłowo ukończone, przy czym dowodami, </w:delText>
        </w:r>
        <w:r w:rsidDel="001D06DA">
          <w:rPr>
            <w:rFonts w:ascii="Garamond" w:hAnsi="Garamond"/>
            <w:sz w:val="20"/>
            <w:szCs w:val="20"/>
          </w:rPr>
          <w:br/>
        </w:r>
        <w:r w:rsidRPr="00DA50D1" w:rsidDel="001D06DA">
          <w:rPr>
            <w:rFonts w:ascii="Garamond" w:hAnsi="Garamond"/>
            <w:sz w:val="20"/>
            <w:szCs w:val="20"/>
          </w:rPr>
          <w:delText xml:space="preserve">o których mowa, są referencje bądź inne dokumenty wystawione przez podmiot, na rzecz którego roboty budowlane były wykonywane, a jeżeli z uzasadnionej przyczyny o obiektywnym charakterze wykonawca nie jest w stanie uzyskać tych dokumentów </w:delText>
        </w:r>
      </w:del>
    </w:p>
    <w:p w14:paraId="7C12457D" w14:textId="4CD61CF7" w:rsidR="001748AF" w:rsidRPr="00DA50D1" w:rsidDel="001D06DA" w:rsidRDefault="001748AF">
      <w:pPr>
        <w:spacing w:before="219" w:after="120"/>
        <w:rPr>
          <w:del w:id="1709" w:author="Dorota Czaja" w:date="2019-10-28T10:55:00Z"/>
          <w:rFonts w:ascii="Garamond" w:hAnsi="Garamond"/>
        </w:rPr>
        <w:pPrChange w:id="1710" w:author="Dorota Czaja" w:date="2019-10-28T10:56:00Z">
          <w:pPr>
            <w:spacing w:before="219" w:after="120"/>
            <w:ind w:left="236"/>
          </w:pPr>
        </w:pPrChange>
      </w:pPr>
      <w:del w:id="1711" w:author="Dorota Czaja" w:date="2019-10-28T10:55:00Z">
        <w:r w:rsidRPr="00DA50D1" w:rsidDel="001D06DA">
          <w:rPr>
            <w:rFonts w:ascii="Garamond" w:hAnsi="Garamond"/>
          </w:rPr>
          <w:delText>…………….………..….</w:delText>
        </w:r>
        <w:r w:rsidRPr="00DA50D1" w:rsidDel="001D06DA">
          <w:rPr>
            <w:rFonts w:ascii="Garamond" w:hAnsi="Garamond"/>
            <w:i/>
          </w:rPr>
          <w:delText xml:space="preserve">, </w:delText>
        </w:r>
        <w:r w:rsidRPr="00DA50D1" w:rsidDel="001D06DA">
          <w:rPr>
            <w:rFonts w:ascii="Garamond" w:hAnsi="Garamond"/>
          </w:rPr>
          <w:delText>dnia ………….…….……. r.</w:delText>
        </w:r>
      </w:del>
    </w:p>
    <w:p w14:paraId="6400C6EB" w14:textId="4D22164F" w:rsidR="001748AF" w:rsidRPr="00DA50D1" w:rsidDel="001D06DA" w:rsidRDefault="001748AF">
      <w:pPr>
        <w:spacing w:before="2" w:after="160" w:line="259" w:lineRule="auto"/>
        <w:rPr>
          <w:del w:id="1712" w:author="Dorota Czaja" w:date="2019-10-28T10:55:00Z"/>
          <w:rFonts w:ascii="Garamond" w:eastAsiaTheme="minorHAnsi" w:hAnsi="Garamond" w:cstheme="minorBidi"/>
          <w:i/>
        </w:rPr>
        <w:pPrChange w:id="1713" w:author="Dorota Czaja" w:date="2019-10-28T10:56:00Z">
          <w:pPr>
            <w:spacing w:before="2" w:after="160" w:line="259" w:lineRule="auto"/>
            <w:ind w:left="538"/>
          </w:pPr>
        </w:pPrChange>
      </w:pPr>
      <w:del w:id="1714" w:author="Dorota Czaja" w:date="2019-10-28T10:55:00Z">
        <w:r w:rsidRPr="00DA50D1" w:rsidDel="001D06DA">
          <w:rPr>
            <w:rFonts w:ascii="Garamond" w:eastAsiaTheme="minorHAnsi" w:hAnsi="Garamond" w:cstheme="minorBidi"/>
            <w:i/>
          </w:rPr>
          <w:delText>(miejscowość)</w:delText>
        </w:r>
      </w:del>
    </w:p>
    <w:p w14:paraId="0CDBFE9D" w14:textId="2FBEA1BA" w:rsidR="001748AF" w:rsidRPr="00DA50D1" w:rsidDel="001D06DA" w:rsidRDefault="001748AF">
      <w:pPr>
        <w:spacing w:before="1" w:after="120" w:line="237" w:lineRule="auto"/>
        <w:ind w:right="160" w:hanging="384"/>
        <w:rPr>
          <w:del w:id="1715" w:author="Dorota Czaja" w:date="2019-10-28T10:55:00Z"/>
          <w:rFonts w:ascii="Garamond" w:hAnsi="Garamond"/>
        </w:rPr>
        <w:pPrChange w:id="1716" w:author="Dorota Czaja" w:date="2019-10-28T10:56:00Z">
          <w:pPr>
            <w:spacing w:before="1" w:after="120" w:line="237" w:lineRule="auto"/>
            <w:ind w:left="5424" w:right="160" w:hanging="384"/>
          </w:pPr>
        </w:pPrChange>
      </w:pPr>
      <w:del w:id="1717" w:author="Dorota Czaja" w:date="2019-10-28T10:55:00Z">
        <w:r w:rsidRPr="00DA50D1" w:rsidDel="001D06DA">
          <w:rPr>
            <w:rFonts w:ascii="Garamond" w:hAnsi="Garamond"/>
          </w:rPr>
          <w:delText xml:space="preserve">……………………..….…………………… </w:delText>
        </w:r>
      </w:del>
    </w:p>
    <w:p w14:paraId="6EC38D52" w14:textId="5B54BDEC" w:rsidR="001748AF" w:rsidRPr="00DA50D1" w:rsidDel="001D06DA" w:rsidRDefault="001748AF">
      <w:pPr>
        <w:spacing w:before="1" w:after="120" w:line="237" w:lineRule="auto"/>
        <w:ind w:right="160" w:hanging="384"/>
        <w:rPr>
          <w:del w:id="1718" w:author="Dorota Czaja" w:date="2019-10-28T10:55:00Z"/>
          <w:rFonts w:ascii="Garamond" w:hAnsi="Garamond"/>
          <w:sz w:val="18"/>
          <w:szCs w:val="18"/>
        </w:rPr>
        <w:pPrChange w:id="1719" w:author="Dorota Czaja" w:date="2019-10-28T10:56:00Z">
          <w:pPr>
            <w:spacing w:before="1" w:after="120" w:line="237" w:lineRule="auto"/>
            <w:ind w:left="5424" w:right="160" w:hanging="384"/>
          </w:pPr>
        </w:pPrChange>
      </w:pPr>
      <w:del w:id="1720" w:author="Dorota Czaja" w:date="2019-10-28T10:55:00Z">
        <w:r w:rsidRPr="00DA50D1" w:rsidDel="001D06DA">
          <w:rPr>
            <w:rFonts w:ascii="Garamond" w:hAnsi="Garamond"/>
            <w:sz w:val="18"/>
            <w:szCs w:val="18"/>
          </w:rPr>
          <w:delText xml:space="preserve">         (Podpis i pieczątka osoby uprawnionej do       </w:delText>
        </w:r>
        <w:r w:rsidRPr="00DA50D1" w:rsidDel="001D06DA">
          <w:rPr>
            <w:rFonts w:ascii="Garamond" w:hAnsi="Garamond"/>
            <w:sz w:val="18"/>
            <w:szCs w:val="18"/>
          </w:rPr>
          <w:br/>
          <w:delText xml:space="preserve">       reprezentowania Wykonawcy)</w:delText>
        </w:r>
      </w:del>
    </w:p>
    <w:p w14:paraId="5F117D25" w14:textId="6C0A7743" w:rsidR="001748AF" w:rsidRPr="00DA50D1" w:rsidDel="001D06DA" w:rsidRDefault="001748AF">
      <w:pPr>
        <w:spacing w:after="0" w:line="240" w:lineRule="auto"/>
        <w:rPr>
          <w:del w:id="1721" w:author="Dorota Czaja" w:date="2019-10-28T10:55:00Z"/>
          <w:rFonts w:ascii="Garamond" w:hAnsi="Garamond"/>
        </w:rPr>
        <w:pPrChange w:id="1722" w:author="Dorota Czaja" w:date="2019-10-28T10:56:00Z">
          <w:pPr>
            <w:spacing w:after="0" w:line="240" w:lineRule="auto"/>
            <w:ind w:left="-284"/>
          </w:pPr>
        </w:pPrChange>
      </w:pPr>
      <w:del w:id="1723" w:author="Dorota Czaja" w:date="2019-10-28T10:55:00Z">
        <w:r w:rsidRPr="00DA50D1" w:rsidDel="001D06DA">
          <w:rPr>
            <w:rFonts w:ascii="Garamond" w:hAnsi="Garamond"/>
            <w:i/>
          </w:rPr>
          <w:delText xml:space="preserve">                                                                                      </w:delText>
        </w:r>
        <w:r w:rsidRPr="00DA50D1" w:rsidDel="001D06DA">
          <w:rPr>
            <w:rFonts w:ascii="Garamond" w:hAnsi="Garamond"/>
          </w:rPr>
          <w:delText xml:space="preserve">                                       </w:delText>
        </w:r>
      </w:del>
    </w:p>
    <w:p w14:paraId="3CFAE61C" w14:textId="688E31C2" w:rsidR="001748AF" w:rsidRPr="00DA50D1" w:rsidDel="001D06DA" w:rsidRDefault="001748AF">
      <w:pPr>
        <w:spacing w:after="0" w:line="240" w:lineRule="auto"/>
        <w:rPr>
          <w:del w:id="1724" w:author="Dorota Czaja" w:date="2019-10-28T10:55:00Z"/>
          <w:rFonts w:ascii="Garamond" w:hAnsi="Garamond"/>
        </w:rPr>
        <w:pPrChange w:id="1725" w:author="Dorota Czaja" w:date="2019-10-28T10:56:00Z">
          <w:pPr>
            <w:spacing w:after="0" w:line="240" w:lineRule="auto"/>
            <w:ind w:left="-284"/>
          </w:pPr>
        </w:pPrChange>
      </w:pPr>
    </w:p>
    <w:p w14:paraId="005A88B5" w14:textId="3217D963" w:rsidR="001748AF" w:rsidRPr="00DA50D1" w:rsidDel="001D06DA" w:rsidRDefault="001748AF">
      <w:pPr>
        <w:spacing w:after="0" w:line="240" w:lineRule="auto"/>
        <w:rPr>
          <w:del w:id="1726" w:author="Dorota Czaja" w:date="2019-10-28T10:55:00Z"/>
          <w:rFonts w:ascii="Garamond" w:hAnsi="Garamond"/>
        </w:rPr>
      </w:pPr>
    </w:p>
    <w:p w14:paraId="2C3B34A3" w14:textId="57FB72BF" w:rsidR="001748AF" w:rsidDel="001D06DA" w:rsidRDefault="001748AF">
      <w:pPr>
        <w:spacing w:after="0" w:line="240" w:lineRule="auto"/>
        <w:rPr>
          <w:del w:id="1727" w:author="Dorota Czaja" w:date="2019-10-28T10:55:00Z"/>
          <w:rFonts w:ascii="Garamond" w:hAnsi="Garamond"/>
        </w:rPr>
      </w:pPr>
    </w:p>
    <w:p w14:paraId="765F237C" w14:textId="646DE3AC" w:rsidR="001748AF" w:rsidRPr="00DA50D1" w:rsidDel="001D06DA" w:rsidRDefault="001748AF">
      <w:pPr>
        <w:spacing w:after="0" w:line="240" w:lineRule="auto"/>
        <w:rPr>
          <w:del w:id="1728" w:author="Dorota Czaja" w:date="2019-10-28T10:55:00Z"/>
          <w:rFonts w:ascii="Garamond" w:hAnsi="Garamond"/>
        </w:rPr>
      </w:pPr>
    </w:p>
    <w:p w14:paraId="3AE14535" w14:textId="10CA42C3" w:rsidR="001748AF" w:rsidDel="001D06DA" w:rsidRDefault="001748AF">
      <w:pPr>
        <w:spacing w:after="0" w:line="240" w:lineRule="auto"/>
        <w:rPr>
          <w:del w:id="1729" w:author="Dorota Czaja" w:date="2019-10-28T10:55:00Z"/>
          <w:rFonts w:ascii="Garamond" w:hAnsi="Garamond"/>
        </w:rPr>
        <w:pPrChange w:id="1730" w:author="Dorota Czaja" w:date="2019-10-28T10:56:00Z">
          <w:pPr>
            <w:spacing w:after="0" w:line="240" w:lineRule="auto"/>
            <w:ind w:left="-284"/>
          </w:pPr>
        </w:pPrChange>
      </w:pPr>
      <w:del w:id="1731" w:author="Dorota Czaja" w:date="2019-10-28T10:55:00Z">
        <w:r w:rsidRPr="00DA50D1" w:rsidDel="001D06DA">
          <w:rPr>
            <w:rFonts w:ascii="Garamond" w:hAnsi="Garamond"/>
          </w:rPr>
          <w:delText xml:space="preserve">   </w:delText>
        </w:r>
      </w:del>
    </w:p>
    <w:p w14:paraId="6F28D127" w14:textId="40E16662" w:rsidR="001748AF" w:rsidDel="001D06DA" w:rsidRDefault="001748AF">
      <w:pPr>
        <w:spacing w:after="0" w:line="240" w:lineRule="auto"/>
        <w:rPr>
          <w:del w:id="1732" w:author="Dorota Czaja" w:date="2019-10-28T10:56:00Z"/>
          <w:rFonts w:ascii="Garamond" w:hAnsi="Garamond"/>
        </w:rPr>
        <w:pPrChange w:id="1733" w:author="Dorota Czaja" w:date="2019-10-28T10:56:00Z">
          <w:pPr>
            <w:spacing w:after="0" w:line="240" w:lineRule="auto"/>
            <w:ind w:left="-284"/>
          </w:pPr>
        </w:pPrChange>
      </w:pPr>
    </w:p>
    <w:p w14:paraId="0BECA947" w14:textId="77777777" w:rsidR="001748AF" w:rsidRPr="00DA50D1" w:rsidRDefault="001748AF" w:rsidP="001748AF">
      <w:pPr>
        <w:spacing w:after="0" w:line="240" w:lineRule="auto"/>
        <w:ind w:left="-284"/>
        <w:rPr>
          <w:rFonts w:ascii="Garamond" w:hAnsi="Garamond"/>
        </w:rPr>
      </w:pPr>
    </w:p>
    <w:p w14:paraId="1126AFAF" w14:textId="3A6FDCF3" w:rsidR="001748AF" w:rsidRPr="0064269A" w:rsidRDefault="001748AF" w:rsidP="001748AF">
      <w:pPr>
        <w:spacing w:after="0" w:line="240" w:lineRule="auto"/>
        <w:ind w:left="5380" w:firstLine="992"/>
        <w:rPr>
          <w:rFonts w:ascii="Garamond" w:hAnsi="Garamond"/>
          <w:b/>
        </w:rPr>
      </w:pPr>
      <w:r w:rsidRPr="0064269A">
        <w:rPr>
          <w:rFonts w:ascii="Garamond" w:hAnsi="Garamond"/>
          <w:b/>
        </w:rPr>
        <w:t xml:space="preserve">     Załącznik  nr </w:t>
      </w:r>
      <w:ins w:id="1734" w:author="Dorota Czaja" w:date="2019-10-28T10:55:00Z">
        <w:r w:rsidR="001D06DA">
          <w:rPr>
            <w:rFonts w:ascii="Garamond" w:hAnsi="Garamond"/>
            <w:b/>
          </w:rPr>
          <w:t>5</w:t>
        </w:r>
      </w:ins>
      <w:del w:id="1735" w:author="Dorota Czaja" w:date="2019-10-28T10:55:00Z">
        <w:r w:rsidRPr="0064269A" w:rsidDel="001D06DA">
          <w:rPr>
            <w:rFonts w:ascii="Garamond" w:hAnsi="Garamond"/>
            <w:b/>
          </w:rPr>
          <w:delText>6</w:delText>
        </w:r>
      </w:del>
      <w:r w:rsidRPr="0064269A">
        <w:rPr>
          <w:rFonts w:ascii="Garamond" w:hAnsi="Garamond"/>
          <w:b/>
        </w:rPr>
        <w:t xml:space="preserve"> do SIWZ</w:t>
      </w:r>
    </w:p>
    <w:p w14:paraId="142E8A78" w14:textId="77777777" w:rsidR="001748AF" w:rsidRPr="00DA50D1" w:rsidRDefault="001748AF" w:rsidP="001748AF">
      <w:pPr>
        <w:rPr>
          <w:rFonts w:ascii="Garamond" w:eastAsiaTheme="minorHAnsi" w:hAnsi="Garamond" w:cstheme="minorBidi"/>
        </w:rPr>
      </w:pPr>
    </w:p>
    <w:p w14:paraId="5882D26B" w14:textId="77777777" w:rsidR="001748AF" w:rsidRPr="00DA50D1" w:rsidRDefault="001748AF" w:rsidP="001748AF">
      <w:pPr>
        <w:rPr>
          <w:rFonts w:ascii="Garamond" w:eastAsiaTheme="minorHAnsi" w:hAnsi="Garamond" w:cstheme="minorBidi"/>
        </w:rPr>
      </w:pPr>
      <w:r w:rsidRPr="00DA50D1">
        <w:rPr>
          <w:rFonts w:ascii="Garamond" w:eastAsiaTheme="minorHAnsi" w:hAnsi="Garamond" w:cstheme="minorBidi"/>
        </w:rPr>
        <w:t>Pieczęć Wykonawcy</w:t>
      </w:r>
    </w:p>
    <w:p w14:paraId="2DCF2EE2" w14:textId="2221A7DA" w:rsidR="001748AF" w:rsidRPr="00DA50D1" w:rsidRDefault="001748AF" w:rsidP="001748AF">
      <w:pPr>
        <w:spacing w:after="160" w:line="259" w:lineRule="auto"/>
        <w:jc w:val="center"/>
        <w:rPr>
          <w:rFonts w:ascii="Garamond" w:eastAsiaTheme="minorHAnsi" w:hAnsi="Garamond" w:cstheme="minorBidi"/>
          <w:b/>
          <w:u w:val="single"/>
        </w:rPr>
      </w:pPr>
      <w:r w:rsidRPr="00DA50D1">
        <w:rPr>
          <w:rFonts w:ascii="Garamond" w:eastAsiaTheme="minorHAnsi" w:hAnsi="Garamond" w:cstheme="minorBidi"/>
          <w:b/>
          <w:u w:val="single"/>
        </w:rPr>
        <w:t xml:space="preserve">WZÓR </w:t>
      </w:r>
      <w:ins w:id="1736" w:author="Dorota Czaja" w:date="2019-10-28T10:56:00Z">
        <w:r w:rsidR="001D06DA">
          <w:rPr>
            <w:rFonts w:ascii="Garamond" w:eastAsiaTheme="minorHAnsi" w:hAnsi="Garamond" w:cstheme="minorBidi"/>
            <w:b/>
            <w:u w:val="single"/>
          </w:rPr>
          <w:t xml:space="preserve">- </w:t>
        </w:r>
      </w:ins>
      <w:r w:rsidRPr="00DA50D1">
        <w:rPr>
          <w:rFonts w:ascii="Garamond" w:eastAsiaTheme="minorHAnsi" w:hAnsi="Garamond" w:cstheme="minorBidi"/>
          <w:b/>
          <w:u w:val="single"/>
        </w:rPr>
        <w:t>WYKAZ OSÓB</w:t>
      </w:r>
    </w:p>
    <w:p w14:paraId="0046700B" w14:textId="77777777" w:rsidR="001748AF" w:rsidRPr="00DA50D1" w:rsidRDefault="001748AF" w:rsidP="001748AF">
      <w:pPr>
        <w:pStyle w:val="Akapitzlist"/>
        <w:spacing w:after="40"/>
        <w:ind w:left="993"/>
        <w:jc w:val="both"/>
        <w:rPr>
          <w:rFonts w:ascii="Garamond" w:hAnsi="Garamond"/>
          <w:sz w:val="22"/>
          <w:szCs w:val="22"/>
        </w:rPr>
      </w:pPr>
      <w:r w:rsidRPr="00DA50D1">
        <w:rPr>
          <w:rFonts w:ascii="Garamond" w:hAnsi="Garamond"/>
          <w:sz w:val="22"/>
          <w:szCs w:val="22"/>
        </w:rPr>
        <w:t>– potwierdzający spełnianie war</w:t>
      </w:r>
      <w:r>
        <w:rPr>
          <w:rFonts w:ascii="Garamond" w:hAnsi="Garamond"/>
          <w:sz w:val="22"/>
          <w:szCs w:val="22"/>
        </w:rPr>
        <w:t>unku określonego w Rozdziale V SIWZ</w:t>
      </w:r>
    </w:p>
    <w:p w14:paraId="2945049A" w14:textId="77777777" w:rsidR="001748AF" w:rsidRPr="00DA50D1" w:rsidRDefault="001748AF" w:rsidP="001748AF">
      <w:pPr>
        <w:pStyle w:val="Akapitzlist"/>
        <w:spacing w:after="40"/>
        <w:ind w:left="993"/>
        <w:jc w:val="both"/>
        <w:rPr>
          <w:rFonts w:ascii="Garamond" w:hAnsi="Garamond"/>
          <w:sz w:val="22"/>
          <w:szCs w:val="22"/>
        </w:rPr>
      </w:pPr>
    </w:p>
    <w:p w14:paraId="57CE6109" w14:textId="77777777" w:rsidR="001748AF" w:rsidRPr="00DA50D1" w:rsidRDefault="001748AF" w:rsidP="001748AF">
      <w:pPr>
        <w:widowControl w:val="0"/>
        <w:tabs>
          <w:tab w:val="right" w:pos="-1276"/>
        </w:tabs>
        <w:suppressAutoHyphens/>
        <w:autoSpaceDE w:val="0"/>
        <w:autoSpaceDN w:val="0"/>
        <w:adjustRightInd w:val="0"/>
        <w:spacing w:after="160" w:line="259" w:lineRule="auto"/>
        <w:ind w:right="-2"/>
        <w:jc w:val="both"/>
        <w:rPr>
          <w:rFonts w:ascii="Garamond" w:eastAsiaTheme="minorHAnsi" w:hAnsi="Garamond" w:cstheme="minorBidi"/>
        </w:rPr>
      </w:pPr>
      <w:r w:rsidRPr="00DA50D1">
        <w:rPr>
          <w:rFonts w:ascii="Garamond" w:eastAsiaTheme="minorHAnsi" w:hAnsi="Garamond" w:cstheme="minorBidi"/>
        </w:rPr>
        <w:t xml:space="preserve">które będą uczestniczyć w wykonywaniu zamówienia, w szczególności należy wskazać </w:t>
      </w:r>
      <w:r w:rsidRPr="00DA50D1">
        <w:rPr>
          <w:rFonts w:ascii="Garamond" w:hAnsi="Garamond"/>
        </w:rPr>
        <w:t xml:space="preserve">osobę/osoby spełniające wymagania określone w SIWZ, </w:t>
      </w:r>
      <w:r w:rsidRPr="00DA50D1">
        <w:rPr>
          <w:rFonts w:ascii="Garamond" w:eastAsiaTheme="minorHAnsi" w:hAnsi="Garamond" w:cstheme="minorBidi"/>
        </w:rPr>
        <w:t xml:space="preserve">wraz z informacjami na temat ich kwalifikacji zawodowych, doświadczenia </w:t>
      </w:r>
      <w:r>
        <w:rPr>
          <w:rFonts w:ascii="Garamond" w:eastAsiaTheme="minorHAnsi" w:hAnsi="Garamond" w:cstheme="minorBidi"/>
        </w:rPr>
        <w:br/>
      </w:r>
      <w:r w:rsidRPr="00DA50D1">
        <w:rPr>
          <w:rFonts w:ascii="Garamond" w:eastAsiaTheme="minorHAnsi" w:hAnsi="Garamond" w:cstheme="minorBidi"/>
        </w:rPr>
        <w:t>i wykształcenia niezbędnych dla wykonania zamówienia, a także zakresu wykonywanych przez nie czynności, oraz informacją o podstawie do dysponowania tymi osobami.</w:t>
      </w:r>
    </w:p>
    <w:p w14:paraId="236D7D5F" w14:textId="77777777" w:rsidR="001748AF" w:rsidRPr="00DA50D1" w:rsidRDefault="001748AF" w:rsidP="001748AF">
      <w:pPr>
        <w:spacing w:after="160" w:line="259" w:lineRule="auto"/>
        <w:jc w:val="both"/>
        <w:rPr>
          <w:rFonts w:ascii="Garamond" w:eastAsiaTheme="minorHAnsi" w:hAnsi="Garamond" w:cstheme="minorBidi"/>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510"/>
        <w:gridCol w:w="2271"/>
        <w:gridCol w:w="2306"/>
        <w:gridCol w:w="2126"/>
      </w:tblGrid>
      <w:tr w:rsidR="001748AF" w:rsidRPr="00DA50D1" w14:paraId="426CC840" w14:textId="77777777" w:rsidTr="00996C03">
        <w:trPr>
          <w:trHeight w:val="1023"/>
        </w:trPr>
        <w:tc>
          <w:tcPr>
            <w:tcW w:w="426" w:type="dxa"/>
          </w:tcPr>
          <w:p w14:paraId="3A6F7CF4" w14:textId="77777777" w:rsidR="001748AF" w:rsidRPr="00DA50D1" w:rsidRDefault="001748AF" w:rsidP="00996C03">
            <w:pPr>
              <w:spacing w:after="0" w:line="268" w:lineRule="exact"/>
              <w:ind w:left="67"/>
              <w:rPr>
                <w:rFonts w:ascii="Garamond" w:eastAsia="Times New Roman" w:hAnsi="Garamond"/>
                <w:lang w:val="pl-PL"/>
              </w:rPr>
            </w:pPr>
            <w:r w:rsidRPr="00DA50D1">
              <w:rPr>
                <w:rFonts w:ascii="Garamond" w:eastAsia="Times New Roman" w:hAnsi="Garamond"/>
                <w:lang w:val="pl-PL"/>
              </w:rPr>
              <w:t>Lp.</w:t>
            </w:r>
          </w:p>
        </w:tc>
        <w:tc>
          <w:tcPr>
            <w:tcW w:w="2510" w:type="dxa"/>
          </w:tcPr>
          <w:p w14:paraId="62197581" w14:textId="77777777" w:rsidR="001748AF" w:rsidRPr="00DA50D1" w:rsidRDefault="001748AF" w:rsidP="00996C03">
            <w:pPr>
              <w:spacing w:after="0" w:line="237" w:lineRule="auto"/>
              <w:ind w:left="67" w:right="49"/>
              <w:jc w:val="center"/>
              <w:rPr>
                <w:rFonts w:ascii="Garamond" w:eastAsia="Times New Roman" w:hAnsi="Garamond"/>
                <w:lang w:val="pl-PL"/>
              </w:rPr>
            </w:pPr>
            <w:r w:rsidRPr="00DA50D1">
              <w:rPr>
                <w:rFonts w:ascii="Garamond" w:eastAsia="Times New Roman" w:hAnsi="Garamond"/>
                <w:lang w:val="pl-PL"/>
              </w:rPr>
              <w:t>Imię i nazwisko</w:t>
            </w:r>
          </w:p>
        </w:tc>
        <w:tc>
          <w:tcPr>
            <w:tcW w:w="2271" w:type="dxa"/>
          </w:tcPr>
          <w:p w14:paraId="05BDC00A" w14:textId="77777777" w:rsidR="001748AF" w:rsidRPr="00DA50D1" w:rsidRDefault="001748AF" w:rsidP="00996C03">
            <w:pPr>
              <w:spacing w:after="0" w:line="240" w:lineRule="auto"/>
              <w:ind w:left="62" w:right="231"/>
              <w:jc w:val="center"/>
              <w:rPr>
                <w:rFonts w:ascii="Garamond" w:eastAsia="Times New Roman" w:hAnsi="Garamond"/>
                <w:lang w:val="pl-PL"/>
              </w:rPr>
            </w:pPr>
            <w:r w:rsidRPr="00DA50D1">
              <w:rPr>
                <w:rFonts w:ascii="Garamond" w:eastAsia="Times New Roman" w:hAnsi="Garamond"/>
                <w:lang w:val="pl-PL"/>
              </w:rPr>
              <w:t>Kwalifikacje zawodowe</w:t>
            </w:r>
          </w:p>
          <w:p w14:paraId="5B7D01DE" w14:textId="77777777" w:rsidR="001748AF" w:rsidRPr="00DA50D1" w:rsidRDefault="001748AF" w:rsidP="00996C03">
            <w:pPr>
              <w:spacing w:after="0" w:line="240" w:lineRule="auto"/>
              <w:ind w:left="62" w:right="231"/>
              <w:jc w:val="center"/>
              <w:rPr>
                <w:rFonts w:ascii="Garamond" w:eastAsia="Times New Roman" w:hAnsi="Garamond"/>
                <w:lang w:val="pl-PL"/>
              </w:rPr>
            </w:pPr>
            <w:r w:rsidRPr="00153B42">
              <w:rPr>
                <w:rFonts w:ascii="Garamond" w:eastAsia="Times New Roman" w:hAnsi="Garamond"/>
              </w:rPr>
              <w:t>(</w:t>
            </w:r>
            <w:proofErr w:type="spellStart"/>
            <w:r w:rsidRPr="00153B42">
              <w:rPr>
                <w:rFonts w:ascii="Garamond" w:eastAsia="Times New Roman" w:hAnsi="Garamond"/>
              </w:rPr>
              <w:t>nr</w:t>
            </w:r>
            <w:proofErr w:type="spellEnd"/>
            <w:r w:rsidRPr="00153B42">
              <w:rPr>
                <w:rFonts w:ascii="Garamond" w:eastAsia="Times New Roman" w:hAnsi="Garamond"/>
              </w:rPr>
              <w:t xml:space="preserve"> </w:t>
            </w:r>
            <w:proofErr w:type="spellStart"/>
            <w:r w:rsidRPr="00153B42">
              <w:rPr>
                <w:rFonts w:ascii="Garamond" w:eastAsia="Times New Roman" w:hAnsi="Garamond"/>
              </w:rPr>
              <w:t>uprawnień</w:t>
            </w:r>
            <w:proofErr w:type="spellEnd"/>
            <w:r w:rsidRPr="00153B42">
              <w:rPr>
                <w:rFonts w:ascii="Garamond" w:eastAsia="Times New Roman" w:hAnsi="Garamond"/>
              </w:rPr>
              <w:t>)</w:t>
            </w:r>
          </w:p>
        </w:tc>
        <w:tc>
          <w:tcPr>
            <w:tcW w:w="2306" w:type="dxa"/>
          </w:tcPr>
          <w:p w14:paraId="65BD915D" w14:textId="77777777" w:rsidR="001748AF" w:rsidRPr="00DA50D1" w:rsidRDefault="001748AF" w:rsidP="00996C03">
            <w:pPr>
              <w:spacing w:after="0" w:line="240" w:lineRule="auto"/>
              <w:ind w:left="67" w:right="93"/>
              <w:jc w:val="center"/>
              <w:rPr>
                <w:rFonts w:ascii="Garamond" w:eastAsia="Times New Roman" w:hAnsi="Garamond"/>
                <w:lang w:val="pl-PL"/>
              </w:rPr>
            </w:pPr>
            <w:r w:rsidRPr="00DA50D1">
              <w:rPr>
                <w:rFonts w:ascii="Garamond" w:eastAsia="Times New Roman" w:hAnsi="Garamond"/>
                <w:lang w:val="pl-PL"/>
              </w:rPr>
              <w:t>Zakres wykonywanych</w:t>
            </w:r>
          </w:p>
          <w:p w14:paraId="347E9652" w14:textId="77777777" w:rsidR="001748AF" w:rsidRPr="00DA50D1" w:rsidRDefault="001748AF" w:rsidP="00996C03">
            <w:pPr>
              <w:spacing w:before="8" w:after="0" w:line="264" w:lineRule="exact"/>
              <w:ind w:left="129"/>
              <w:jc w:val="center"/>
              <w:rPr>
                <w:rFonts w:ascii="Garamond" w:eastAsia="Times New Roman" w:hAnsi="Garamond"/>
                <w:lang w:val="pl-PL"/>
              </w:rPr>
            </w:pPr>
            <w:r w:rsidRPr="00DA50D1">
              <w:rPr>
                <w:rFonts w:ascii="Garamond" w:eastAsia="Times New Roman" w:hAnsi="Garamond"/>
                <w:lang w:val="pl-PL"/>
              </w:rPr>
              <w:t>czynności</w:t>
            </w:r>
          </w:p>
        </w:tc>
        <w:tc>
          <w:tcPr>
            <w:tcW w:w="2126" w:type="dxa"/>
          </w:tcPr>
          <w:p w14:paraId="77599317" w14:textId="77777777" w:rsidR="001748AF" w:rsidRPr="00DA50D1" w:rsidRDefault="001748AF" w:rsidP="00996C03">
            <w:pPr>
              <w:spacing w:after="0" w:line="240" w:lineRule="auto"/>
              <w:ind w:left="67" w:right="77"/>
              <w:jc w:val="center"/>
              <w:rPr>
                <w:rFonts w:ascii="Garamond" w:eastAsia="Times New Roman" w:hAnsi="Garamond"/>
                <w:lang w:val="pl-PL"/>
              </w:rPr>
            </w:pPr>
            <w:r w:rsidRPr="00DA50D1">
              <w:rPr>
                <w:rFonts w:ascii="Garamond" w:eastAsia="Times New Roman" w:hAnsi="Garamond"/>
                <w:lang w:val="pl-PL"/>
              </w:rPr>
              <w:t>Podstawa dysponowania wskazanymi osobami</w:t>
            </w:r>
          </w:p>
        </w:tc>
      </w:tr>
      <w:tr w:rsidR="001748AF" w:rsidRPr="00DA50D1" w14:paraId="73107D6B" w14:textId="77777777" w:rsidTr="00996C03">
        <w:trPr>
          <w:trHeight w:val="964"/>
        </w:trPr>
        <w:tc>
          <w:tcPr>
            <w:tcW w:w="426" w:type="dxa"/>
          </w:tcPr>
          <w:p w14:paraId="624B127E" w14:textId="715352DB" w:rsidR="001748AF" w:rsidRPr="001D06DA" w:rsidRDefault="001D06DA">
            <w:pPr>
              <w:spacing w:after="0" w:line="240" w:lineRule="auto"/>
              <w:jc w:val="center"/>
              <w:rPr>
                <w:rFonts w:ascii="Garamond" w:eastAsia="Times New Roman" w:hAnsi="Garamond"/>
                <w:b/>
                <w:lang w:val="pl-PL"/>
                <w:rPrChange w:id="1737" w:author="Dorota Czaja" w:date="2019-10-28T10:56:00Z">
                  <w:rPr>
                    <w:rFonts w:ascii="Garamond" w:eastAsia="Times New Roman" w:hAnsi="Garamond"/>
                    <w:lang w:val="pl-PL"/>
                  </w:rPr>
                </w:rPrChange>
              </w:rPr>
              <w:pPrChange w:id="1738" w:author="Dorota Czaja" w:date="2019-10-28T10:56:00Z">
                <w:pPr>
                  <w:spacing w:after="0" w:line="240" w:lineRule="auto"/>
                </w:pPr>
              </w:pPrChange>
            </w:pPr>
            <w:ins w:id="1739" w:author="Dorota Czaja" w:date="2019-10-28T10:56:00Z">
              <w:r w:rsidRPr="001D06DA">
                <w:rPr>
                  <w:rFonts w:ascii="Garamond" w:eastAsia="Times New Roman" w:hAnsi="Garamond"/>
                  <w:b/>
                  <w:rPrChange w:id="1740" w:author="Dorota Czaja" w:date="2019-10-28T10:56:00Z">
                    <w:rPr>
                      <w:rFonts w:ascii="Garamond" w:eastAsia="Times New Roman" w:hAnsi="Garamond"/>
                    </w:rPr>
                  </w:rPrChange>
                </w:rPr>
                <w:t>1</w:t>
              </w:r>
            </w:ins>
          </w:p>
        </w:tc>
        <w:tc>
          <w:tcPr>
            <w:tcW w:w="2510" w:type="dxa"/>
          </w:tcPr>
          <w:p w14:paraId="75116468" w14:textId="77777777" w:rsidR="001748AF" w:rsidRPr="00DA50D1" w:rsidRDefault="001748AF" w:rsidP="00996C03">
            <w:pPr>
              <w:spacing w:after="0" w:line="240" w:lineRule="auto"/>
              <w:rPr>
                <w:rFonts w:ascii="Garamond" w:eastAsia="Times New Roman" w:hAnsi="Garamond"/>
                <w:lang w:val="pl-PL"/>
              </w:rPr>
            </w:pPr>
          </w:p>
        </w:tc>
        <w:tc>
          <w:tcPr>
            <w:tcW w:w="2271" w:type="dxa"/>
          </w:tcPr>
          <w:p w14:paraId="3745D48E" w14:textId="77777777" w:rsidR="001748AF" w:rsidRPr="00DA50D1" w:rsidRDefault="001748AF" w:rsidP="00996C03">
            <w:pPr>
              <w:spacing w:after="0" w:line="240" w:lineRule="auto"/>
              <w:ind w:left="-242"/>
              <w:rPr>
                <w:rFonts w:ascii="Garamond" w:eastAsia="Times New Roman" w:hAnsi="Garamond"/>
                <w:lang w:val="pl-PL"/>
              </w:rPr>
            </w:pPr>
          </w:p>
        </w:tc>
        <w:tc>
          <w:tcPr>
            <w:tcW w:w="2306" w:type="dxa"/>
          </w:tcPr>
          <w:p w14:paraId="0CF81F49" w14:textId="77777777" w:rsidR="001748AF" w:rsidRPr="00DA50D1" w:rsidRDefault="001748AF" w:rsidP="00996C03">
            <w:pPr>
              <w:spacing w:after="0" w:line="240" w:lineRule="auto"/>
              <w:rPr>
                <w:rFonts w:ascii="Garamond" w:eastAsia="Times New Roman" w:hAnsi="Garamond"/>
                <w:lang w:val="pl-PL"/>
              </w:rPr>
            </w:pPr>
          </w:p>
        </w:tc>
        <w:tc>
          <w:tcPr>
            <w:tcW w:w="2126" w:type="dxa"/>
          </w:tcPr>
          <w:p w14:paraId="25D4E2E0" w14:textId="77777777" w:rsidR="001748AF" w:rsidRPr="00DA50D1" w:rsidRDefault="001748AF" w:rsidP="00996C03">
            <w:pPr>
              <w:spacing w:after="0" w:line="240" w:lineRule="auto"/>
              <w:rPr>
                <w:rFonts w:ascii="Garamond" w:eastAsia="Times New Roman" w:hAnsi="Garamond"/>
                <w:lang w:val="pl-PL"/>
              </w:rPr>
            </w:pPr>
          </w:p>
        </w:tc>
      </w:tr>
      <w:tr w:rsidR="001748AF" w:rsidRPr="00DA50D1" w14:paraId="6B13594A" w14:textId="77777777" w:rsidTr="00996C03">
        <w:trPr>
          <w:trHeight w:val="964"/>
        </w:trPr>
        <w:tc>
          <w:tcPr>
            <w:tcW w:w="426" w:type="dxa"/>
          </w:tcPr>
          <w:p w14:paraId="5AA86E1A" w14:textId="249E8F2D" w:rsidR="001748AF" w:rsidRPr="001D06DA" w:rsidRDefault="001D06DA">
            <w:pPr>
              <w:spacing w:after="0" w:line="240" w:lineRule="auto"/>
              <w:jc w:val="center"/>
              <w:rPr>
                <w:rFonts w:ascii="Garamond" w:eastAsia="Times New Roman" w:hAnsi="Garamond"/>
                <w:b/>
                <w:lang w:val="pl-PL"/>
                <w:rPrChange w:id="1741" w:author="Dorota Czaja" w:date="2019-10-28T10:56:00Z">
                  <w:rPr>
                    <w:rFonts w:ascii="Garamond" w:eastAsia="Times New Roman" w:hAnsi="Garamond"/>
                    <w:lang w:val="pl-PL"/>
                  </w:rPr>
                </w:rPrChange>
              </w:rPr>
              <w:pPrChange w:id="1742" w:author="Dorota Czaja" w:date="2019-10-28T10:56:00Z">
                <w:pPr>
                  <w:spacing w:after="0" w:line="240" w:lineRule="auto"/>
                </w:pPr>
              </w:pPrChange>
            </w:pPr>
            <w:ins w:id="1743" w:author="Dorota Czaja" w:date="2019-10-28T10:56:00Z">
              <w:r w:rsidRPr="001D06DA">
                <w:rPr>
                  <w:rFonts w:ascii="Garamond" w:eastAsia="Times New Roman" w:hAnsi="Garamond"/>
                  <w:b/>
                  <w:rPrChange w:id="1744" w:author="Dorota Czaja" w:date="2019-10-28T10:56:00Z">
                    <w:rPr>
                      <w:rFonts w:ascii="Garamond" w:eastAsia="Times New Roman" w:hAnsi="Garamond"/>
                    </w:rPr>
                  </w:rPrChange>
                </w:rPr>
                <w:t>2</w:t>
              </w:r>
            </w:ins>
          </w:p>
        </w:tc>
        <w:tc>
          <w:tcPr>
            <w:tcW w:w="2510" w:type="dxa"/>
          </w:tcPr>
          <w:p w14:paraId="0A94BB95" w14:textId="77777777" w:rsidR="001748AF" w:rsidRPr="00DA50D1" w:rsidRDefault="001748AF" w:rsidP="00996C03">
            <w:pPr>
              <w:spacing w:after="0" w:line="240" w:lineRule="auto"/>
              <w:rPr>
                <w:rFonts w:ascii="Garamond" w:eastAsia="Times New Roman" w:hAnsi="Garamond"/>
                <w:lang w:val="pl-PL"/>
              </w:rPr>
            </w:pPr>
          </w:p>
        </w:tc>
        <w:tc>
          <w:tcPr>
            <w:tcW w:w="2271" w:type="dxa"/>
          </w:tcPr>
          <w:p w14:paraId="06ECF855" w14:textId="77777777" w:rsidR="001748AF" w:rsidRPr="00DA50D1" w:rsidRDefault="001748AF" w:rsidP="00996C03">
            <w:pPr>
              <w:spacing w:after="0" w:line="240" w:lineRule="auto"/>
              <w:ind w:left="-242"/>
              <w:rPr>
                <w:rFonts w:ascii="Garamond" w:eastAsia="Times New Roman" w:hAnsi="Garamond"/>
                <w:lang w:val="pl-PL"/>
              </w:rPr>
            </w:pPr>
          </w:p>
        </w:tc>
        <w:tc>
          <w:tcPr>
            <w:tcW w:w="2306" w:type="dxa"/>
          </w:tcPr>
          <w:p w14:paraId="4BFF8701" w14:textId="77777777" w:rsidR="001748AF" w:rsidRPr="00DA50D1" w:rsidRDefault="001748AF" w:rsidP="00996C03">
            <w:pPr>
              <w:spacing w:after="0" w:line="240" w:lineRule="auto"/>
              <w:rPr>
                <w:rFonts w:ascii="Garamond" w:eastAsia="Times New Roman" w:hAnsi="Garamond"/>
                <w:lang w:val="pl-PL"/>
              </w:rPr>
            </w:pPr>
          </w:p>
        </w:tc>
        <w:tc>
          <w:tcPr>
            <w:tcW w:w="2126" w:type="dxa"/>
          </w:tcPr>
          <w:p w14:paraId="24EB1F0F" w14:textId="77777777" w:rsidR="001748AF" w:rsidRPr="00DA50D1" w:rsidRDefault="001748AF" w:rsidP="00996C03">
            <w:pPr>
              <w:spacing w:after="0" w:line="240" w:lineRule="auto"/>
              <w:rPr>
                <w:rFonts w:ascii="Garamond" w:eastAsia="Times New Roman" w:hAnsi="Garamond"/>
                <w:lang w:val="pl-PL"/>
              </w:rPr>
            </w:pPr>
          </w:p>
        </w:tc>
      </w:tr>
      <w:tr w:rsidR="001748AF" w:rsidRPr="00DA50D1" w14:paraId="1828D409" w14:textId="77777777" w:rsidTr="00996C03">
        <w:trPr>
          <w:trHeight w:val="964"/>
        </w:trPr>
        <w:tc>
          <w:tcPr>
            <w:tcW w:w="426" w:type="dxa"/>
          </w:tcPr>
          <w:p w14:paraId="605559BA" w14:textId="71E76F50" w:rsidR="001748AF" w:rsidRPr="001D06DA" w:rsidRDefault="001D06DA">
            <w:pPr>
              <w:spacing w:after="0" w:line="240" w:lineRule="auto"/>
              <w:jc w:val="center"/>
              <w:rPr>
                <w:rFonts w:ascii="Garamond" w:eastAsia="Times New Roman" w:hAnsi="Garamond"/>
                <w:b/>
                <w:lang w:val="pl-PL"/>
                <w:rPrChange w:id="1745" w:author="Dorota Czaja" w:date="2019-10-28T10:56:00Z">
                  <w:rPr>
                    <w:rFonts w:ascii="Garamond" w:eastAsia="Times New Roman" w:hAnsi="Garamond"/>
                    <w:lang w:val="pl-PL"/>
                  </w:rPr>
                </w:rPrChange>
              </w:rPr>
              <w:pPrChange w:id="1746" w:author="Dorota Czaja" w:date="2019-10-28T10:56:00Z">
                <w:pPr>
                  <w:spacing w:after="0" w:line="240" w:lineRule="auto"/>
                </w:pPr>
              </w:pPrChange>
            </w:pPr>
            <w:ins w:id="1747" w:author="Dorota Czaja" w:date="2019-10-28T10:56:00Z">
              <w:r w:rsidRPr="001D06DA">
                <w:rPr>
                  <w:rFonts w:ascii="Garamond" w:eastAsia="Times New Roman" w:hAnsi="Garamond"/>
                  <w:b/>
                  <w:rPrChange w:id="1748" w:author="Dorota Czaja" w:date="2019-10-28T10:56:00Z">
                    <w:rPr>
                      <w:rFonts w:ascii="Garamond" w:eastAsia="Times New Roman" w:hAnsi="Garamond"/>
                    </w:rPr>
                  </w:rPrChange>
                </w:rPr>
                <w:t>3</w:t>
              </w:r>
            </w:ins>
          </w:p>
        </w:tc>
        <w:tc>
          <w:tcPr>
            <w:tcW w:w="2510" w:type="dxa"/>
          </w:tcPr>
          <w:p w14:paraId="45601980" w14:textId="77777777" w:rsidR="001748AF" w:rsidRPr="00DA50D1" w:rsidRDefault="001748AF" w:rsidP="00996C03">
            <w:pPr>
              <w:spacing w:after="0" w:line="240" w:lineRule="auto"/>
              <w:rPr>
                <w:rFonts w:ascii="Garamond" w:eastAsia="Times New Roman" w:hAnsi="Garamond"/>
                <w:lang w:val="pl-PL"/>
              </w:rPr>
            </w:pPr>
          </w:p>
        </w:tc>
        <w:tc>
          <w:tcPr>
            <w:tcW w:w="2271" w:type="dxa"/>
          </w:tcPr>
          <w:p w14:paraId="12BF10AE" w14:textId="77777777" w:rsidR="001748AF" w:rsidRPr="00DA50D1" w:rsidRDefault="001748AF" w:rsidP="00996C03">
            <w:pPr>
              <w:spacing w:after="0" w:line="240" w:lineRule="auto"/>
              <w:ind w:left="-242"/>
              <w:rPr>
                <w:rFonts w:ascii="Garamond" w:eastAsia="Times New Roman" w:hAnsi="Garamond"/>
                <w:lang w:val="pl-PL"/>
              </w:rPr>
            </w:pPr>
          </w:p>
        </w:tc>
        <w:tc>
          <w:tcPr>
            <w:tcW w:w="2306" w:type="dxa"/>
          </w:tcPr>
          <w:p w14:paraId="46EF9A22" w14:textId="77777777" w:rsidR="001748AF" w:rsidRPr="00DA50D1" w:rsidRDefault="001748AF" w:rsidP="00996C03">
            <w:pPr>
              <w:spacing w:after="0" w:line="240" w:lineRule="auto"/>
              <w:rPr>
                <w:rFonts w:ascii="Garamond" w:eastAsia="Times New Roman" w:hAnsi="Garamond"/>
                <w:lang w:val="pl-PL"/>
              </w:rPr>
            </w:pPr>
          </w:p>
        </w:tc>
        <w:tc>
          <w:tcPr>
            <w:tcW w:w="2126" w:type="dxa"/>
          </w:tcPr>
          <w:p w14:paraId="70F8E9A8" w14:textId="77777777" w:rsidR="001748AF" w:rsidRPr="00DA50D1" w:rsidRDefault="001748AF" w:rsidP="00996C03">
            <w:pPr>
              <w:spacing w:after="0" w:line="240" w:lineRule="auto"/>
              <w:rPr>
                <w:rFonts w:ascii="Garamond" w:eastAsia="Times New Roman" w:hAnsi="Garamond"/>
                <w:lang w:val="pl-PL"/>
              </w:rPr>
            </w:pPr>
          </w:p>
        </w:tc>
      </w:tr>
      <w:tr w:rsidR="001D06DA" w:rsidRPr="00DA50D1" w14:paraId="49A59BB5" w14:textId="77777777" w:rsidTr="00996C03">
        <w:trPr>
          <w:trHeight w:val="964"/>
          <w:ins w:id="1749" w:author="Dorota Czaja" w:date="2019-10-28T10:56:00Z"/>
        </w:trPr>
        <w:tc>
          <w:tcPr>
            <w:tcW w:w="426" w:type="dxa"/>
          </w:tcPr>
          <w:p w14:paraId="66DB4296" w14:textId="56A63238" w:rsidR="001D06DA" w:rsidRPr="001D06DA" w:rsidRDefault="001D06DA">
            <w:pPr>
              <w:spacing w:after="0" w:line="240" w:lineRule="auto"/>
              <w:jc w:val="center"/>
              <w:rPr>
                <w:ins w:id="1750" w:author="Dorota Czaja" w:date="2019-10-28T10:56:00Z"/>
                <w:rFonts w:ascii="Garamond" w:eastAsia="Times New Roman" w:hAnsi="Garamond"/>
                <w:b/>
                <w:rPrChange w:id="1751" w:author="Dorota Czaja" w:date="2019-10-28T10:56:00Z">
                  <w:rPr>
                    <w:ins w:id="1752" w:author="Dorota Czaja" w:date="2019-10-28T10:56:00Z"/>
                    <w:rFonts w:ascii="Garamond" w:eastAsia="Times New Roman" w:hAnsi="Garamond"/>
                  </w:rPr>
                </w:rPrChange>
              </w:rPr>
              <w:pPrChange w:id="1753" w:author="Dorota Czaja" w:date="2019-10-28T10:56:00Z">
                <w:pPr>
                  <w:spacing w:after="0" w:line="240" w:lineRule="auto"/>
                </w:pPr>
              </w:pPrChange>
            </w:pPr>
            <w:ins w:id="1754" w:author="Dorota Czaja" w:date="2019-10-28T10:56:00Z">
              <w:r w:rsidRPr="001D06DA">
                <w:rPr>
                  <w:rFonts w:ascii="Garamond" w:eastAsia="Times New Roman" w:hAnsi="Garamond"/>
                  <w:b/>
                  <w:rPrChange w:id="1755" w:author="Dorota Czaja" w:date="2019-10-28T10:56:00Z">
                    <w:rPr>
                      <w:rFonts w:ascii="Garamond" w:eastAsia="Times New Roman" w:hAnsi="Garamond"/>
                    </w:rPr>
                  </w:rPrChange>
                </w:rPr>
                <w:t>4</w:t>
              </w:r>
            </w:ins>
          </w:p>
        </w:tc>
        <w:tc>
          <w:tcPr>
            <w:tcW w:w="2510" w:type="dxa"/>
          </w:tcPr>
          <w:p w14:paraId="04967573" w14:textId="77777777" w:rsidR="001D06DA" w:rsidRPr="00DA50D1" w:rsidRDefault="001D06DA" w:rsidP="00996C03">
            <w:pPr>
              <w:spacing w:after="0" w:line="240" w:lineRule="auto"/>
              <w:rPr>
                <w:ins w:id="1756" w:author="Dorota Czaja" w:date="2019-10-28T10:56:00Z"/>
                <w:rFonts w:ascii="Garamond" w:eastAsia="Times New Roman" w:hAnsi="Garamond"/>
              </w:rPr>
            </w:pPr>
          </w:p>
        </w:tc>
        <w:tc>
          <w:tcPr>
            <w:tcW w:w="2271" w:type="dxa"/>
          </w:tcPr>
          <w:p w14:paraId="1B24610C" w14:textId="77777777" w:rsidR="001D06DA" w:rsidRPr="00DA50D1" w:rsidRDefault="001D06DA" w:rsidP="00996C03">
            <w:pPr>
              <w:spacing w:after="0" w:line="240" w:lineRule="auto"/>
              <w:ind w:left="-242"/>
              <w:rPr>
                <w:ins w:id="1757" w:author="Dorota Czaja" w:date="2019-10-28T10:56:00Z"/>
                <w:rFonts w:ascii="Garamond" w:eastAsia="Times New Roman" w:hAnsi="Garamond"/>
              </w:rPr>
            </w:pPr>
          </w:p>
        </w:tc>
        <w:tc>
          <w:tcPr>
            <w:tcW w:w="2306" w:type="dxa"/>
          </w:tcPr>
          <w:p w14:paraId="5DABB989" w14:textId="77777777" w:rsidR="001D06DA" w:rsidRPr="00DA50D1" w:rsidRDefault="001D06DA" w:rsidP="00996C03">
            <w:pPr>
              <w:spacing w:after="0" w:line="240" w:lineRule="auto"/>
              <w:rPr>
                <w:ins w:id="1758" w:author="Dorota Czaja" w:date="2019-10-28T10:56:00Z"/>
                <w:rFonts w:ascii="Garamond" w:eastAsia="Times New Roman" w:hAnsi="Garamond"/>
              </w:rPr>
            </w:pPr>
          </w:p>
        </w:tc>
        <w:tc>
          <w:tcPr>
            <w:tcW w:w="2126" w:type="dxa"/>
          </w:tcPr>
          <w:p w14:paraId="1FF9B51B" w14:textId="77777777" w:rsidR="001D06DA" w:rsidRPr="00DA50D1" w:rsidRDefault="001D06DA" w:rsidP="00996C03">
            <w:pPr>
              <w:spacing w:after="0" w:line="240" w:lineRule="auto"/>
              <w:rPr>
                <w:ins w:id="1759" w:author="Dorota Czaja" w:date="2019-10-28T10:56:00Z"/>
                <w:rFonts w:ascii="Garamond" w:eastAsia="Times New Roman" w:hAnsi="Garamond"/>
              </w:rPr>
            </w:pPr>
          </w:p>
        </w:tc>
      </w:tr>
    </w:tbl>
    <w:p w14:paraId="715B1670" w14:textId="77777777" w:rsidR="001748AF" w:rsidRPr="00DA50D1" w:rsidRDefault="001748AF" w:rsidP="001748AF">
      <w:pPr>
        <w:spacing w:after="160" w:line="259" w:lineRule="auto"/>
        <w:rPr>
          <w:rFonts w:ascii="Garamond" w:eastAsiaTheme="minorHAnsi" w:hAnsi="Garamond" w:cstheme="minorBidi"/>
        </w:rPr>
      </w:pPr>
    </w:p>
    <w:p w14:paraId="4E78B73B" w14:textId="77777777" w:rsidR="001748AF" w:rsidRPr="00DA50D1" w:rsidRDefault="001748AF" w:rsidP="001748AF">
      <w:pPr>
        <w:spacing w:after="160" w:line="259" w:lineRule="auto"/>
        <w:rPr>
          <w:rFonts w:ascii="Garamond" w:eastAsiaTheme="minorHAnsi" w:hAnsi="Garamond" w:cstheme="minorBidi"/>
        </w:rPr>
      </w:pPr>
      <w:r w:rsidRPr="00DA50D1">
        <w:rPr>
          <w:rFonts w:ascii="Garamond" w:eastAsiaTheme="minorHAnsi" w:hAnsi="Garamond" w:cstheme="minorBidi"/>
        </w:rPr>
        <w:tab/>
      </w:r>
      <w:r w:rsidRPr="00DA50D1">
        <w:rPr>
          <w:rFonts w:ascii="Garamond" w:eastAsiaTheme="minorHAnsi" w:hAnsi="Garamond" w:cstheme="minorBidi"/>
        </w:rPr>
        <w:tab/>
      </w:r>
      <w:r w:rsidRPr="00DA50D1">
        <w:rPr>
          <w:rFonts w:ascii="Garamond" w:eastAsiaTheme="minorHAnsi" w:hAnsi="Garamond" w:cstheme="minorBidi"/>
        </w:rPr>
        <w:tab/>
      </w:r>
      <w:r w:rsidRPr="00DA50D1">
        <w:rPr>
          <w:rFonts w:ascii="Garamond" w:eastAsiaTheme="minorHAnsi" w:hAnsi="Garamond" w:cstheme="minorBidi"/>
        </w:rPr>
        <w:tab/>
      </w:r>
      <w:r w:rsidRPr="00DA50D1">
        <w:rPr>
          <w:rFonts w:ascii="Garamond" w:eastAsiaTheme="minorHAnsi" w:hAnsi="Garamond" w:cstheme="minorBidi"/>
        </w:rPr>
        <w:tab/>
      </w:r>
    </w:p>
    <w:p w14:paraId="081A25AF" w14:textId="77777777" w:rsidR="001748AF" w:rsidRPr="00DA50D1" w:rsidRDefault="001748AF" w:rsidP="001748AF">
      <w:pPr>
        <w:spacing w:after="160" w:line="259" w:lineRule="auto"/>
        <w:rPr>
          <w:rFonts w:ascii="Garamond" w:eastAsiaTheme="minorHAnsi" w:hAnsi="Garamond" w:cstheme="minorBidi"/>
        </w:rPr>
      </w:pPr>
      <w:r w:rsidRPr="00DA50D1">
        <w:rPr>
          <w:rFonts w:ascii="Garamond" w:eastAsiaTheme="minorHAnsi" w:hAnsi="Garamond" w:cstheme="minorBidi"/>
        </w:rPr>
        <w:tab/>
        <w:t>…………….………..….</w:t>
      </w:r>
      <w:r w:rsidRPr="00DA50D1">
        <w:rPr>
          <w:rFonts w:ascii="Garamond" w:eastAsiaTheme="minorHAnsi" w:hAnsi="Garamond" w:cstheme="minorBidi"/>
          <w:i/>
        </w:rPr>
        <w:t xml:space="preserve">, </w:t>
      </w:r>
      <w:r w:rsidRPr="00DA50D1">
        <w:rPr>
          <w:rFonts w:ascii="Garamond" w:eastAsiaTheme="minorHAnsi" w:hAnsi="Garamond" w:cstheme="minorBidi"/>
        </w:rPr>
        <w:t>dnia ………….…….……. r.</w:t>
      </w:r>
    </w:p>
    <w:p w14:paraId="6E24567B" w14:textId="77777777" w:rsidR="001748AF" w:rsidRPr="00DA50D1" w:rsidRDefault="001748AF" w:rsidP="001748AF">
      <w:pPr>
        <w:spacing w:before="2" w:after="160" w:line="259" w:lineRule="auto"/>
        <w:ind w:left="538"/>
        <w:rPr>
          <w:rFonts w:ascii="Garamond" w:eastAsiaTheme="minorHAnsi" w:hAnsi="Garamond" w:cstheme="minorBidi"/>
          <w:i/>
        </w:rPr>
      </w:pPr>
      <w:r w:rsidRPr="00DA50D1">
        <w:rPr>
          <w:rFonts w:ascii="Garamond" w:eastAsiaTheme="minorHAnsi" w:hAnsi="Garamond" w:cstheme="minorBidi"/>
          <w:i/>
        </w:rPr>
        <w:t xml:space="preserve">    (miejscowość)</w:t>
      </w:r>
    </w:p>
    <w:p w14:paraId="03169776" w14:textId="77777777" w:rsidR="001748AF" w:rsidRPr="00DA50D1" w:rsidRDefault="001748AF" w:rsidP="001748AF">
      <w:pPr>
        <w:spacing w:before="1" w:after="120" w:line="237" w:lineRule="auto"/>
        <w:ind w:left="5424" w:right="160" w:hanging="384"/>
        <w:rPr>
          <w:rFonts w:ascii="Garamond" w:hAnsi="Garamond"/>
        </w:rPr>
      </w:pPr>
      <w:r w:rsidRPr="00DA50D1">
        <w:rPr>
          <w:rFonts w:ascii="Garamond" w:hAnsi="Garamond"/>
        </w:rPr>
        <w:t xml:space="preserve">    ……………………..….……………… </w:t>
      </w:r>
    </w:p>
    <w:p w14:paraId="14BD3734" w14:textId="77777777" w:rsidR="001748AF" w:rsidRPr="00DA50D1" w:rsidRDefault="001748AF" w:rsidP="001748AF">
      <w:pPr>
        <w:spacing w:before="1" w:after="120" w:line="237" w:lineRule="auto"/>
        <w:ind w:left="5424" w:right="160" w:hanging="384"/>
        <w:rPr>
          <w:rFonts w:ascii="Garamond" w:hAnsi="Garamond"/>
        </w:rPr>
      </w:pPr>
      <w:r w:rsidRPr="00DA50D1">
        <w:rPr>
          <w:rFonts w:ascii="Garamond" w:hAnsi="Garamond"/>
        </w:rPr>
        <w:t xml:space="preserve">    (Podpis i pieczątka osoby uprawnionej)</w:t>
      </w:r>
    </w:p>
    <w:p w14:paraId="39FB7540" w14:textId="77777777" w:rsidR="001748AF" w:rsidRPr="00DA50D1" w:rsidRDefault="001748AF" w:rsidP="001748AF">
      <w:pPr>
        <w:spacing w:after="0" w:line="240" w:lineRule="auto"/>
        <w:ind w:left="-284"/>
        <w:rPr>
          <w:rFonts w:ascii="Garamond" w:hAnsi="Garamond"/>
          <w:i/>
          <w:highlight w:val="yellow"/>
        </w:rPr>
      </w:pPr>
    </w:p>
    <w:p w14:paraId="7ECDDAEF" w14:textId="77777777" w:rsidR="001748AF" w:rsidRPr="00DA50D1" w:rsidDel="004E763E" w:rsidRDefault="001748AF" w:rsidP="001748AF">
      <w:pPr>
        <w:spacing w:after="0" w:line="240" w:lineRule="auto"/>
        <w:ind w:left="-284"/>
        <w:rPr>
          <w:del w:id="1760" w:author="Dorota Czaja" w:date="2019-12-17T13:12:00Z"/>
          <w:rFonts w:ascii="Garamond" w:hAnsi="Garamond"/>
          <w:i/>
          <w:highlight w:val="yellow"/>
        </w:rPr>
      </w:pPr>
    </w:p>
    <w:p w14:paraId="3A54F5FD" w14:textId="77777777" w:rsidR="001748AF" w:rsidRPr="00DA50D1" w:rsidDel="001D06DA" w:rsidRDefault="001748AF" w:rsidP="001748AF">
      <w:pPr>
        <w:spacing w:after="0" w:line="240" w:lineRule="auto"/>
        <w:rPr>
          <w:del w:id="1761" w:author="Dorota Czaja" w:date="2019-10-28T10:56:00Z"/>
          <w:rFonts w:ascii="Garamond" w:hAnsi="Garamond"/>
          <w:i/>
          <w:highlight w:val="yellow"/>
        </w:rPr>
      </w:pPr>
    </w:p>
    <w:p w14:paraId="686DCBCA" w14:textId="77777777" w:rsidR="001748AF" w:rsidRPr="00DA50D1" w:rsidDel="001D06DA" w:rsidRDefault="001748AF" w:rsidP="001748AF">
      <w:pPr>
        <w:spacing w:after="0" w:line="240" w:lineRule="auto"/>
        <w:rPr>
          <w:del w:id="1762" w:author="Dorota Czaja" w:date="2019-10-28T10:56:00Z"/>
          <w:rFonts w:ascii="Garamond" w:hAnsi="Garamond"/>
          <w:i/>
          <w:highlight w:val="yellow"/>
        </w:rPr>
      </w:pPr>
    </w:p>
    <w:p w14:paraId="572FFF44" w14:textId="77777777" w:rsidR="001748AF" w:rsidRPr="00DA50D1" w:rsidDel="001D06DA" w:rsidRDefault="001748AF" w:rsidP="001748AF">
      <w:pPr>
        <w:rPr>
          <w:del w:id="1763" w:author="Dorota Czaja" w:date="2019-10-28T10:56:00Z"/>
          <w:rFonts w:ascii="Garamond" w:hAnsi="Garamond"/>
          <w:color w:val="000000"/>
          <w:highlight w:val="yellow"/>
        </w:rPr>
      </w:pPr>
    </w:p>
    <w:p w14:paraId="6760A958" w14:textId="77777777" w:rsidR="001748AF" w:rsidRDefault="001748AF" w:rsidP="001748AF">
      <w:pPr>
        <w:rPr>
          <w:rFonts w:ascii="Garamond" w:hAnsi="Garamond"/>
          <w:color w:val="000000"/>
        </w:rPr>
      </w:pPr>
      <w:del w:id="1764" w:author="Dorota Czaja" w:date="2019-10-28T10:56:00Z">
        <w:r w:rsidRPr="00DA50D1" w:rsidDel="001D06DA">
          <w:rPr>
            <w:rFonts w:ascii="Garamond" w:hAnsi="Garamond"/>
            <w:b/>
            <w:color w:val="000000"/>
          </w:rPr>
          <w:tab/>
        </w:r>
        <w:r w:rsidRPr="00DA50D1" w:rsidDel="001D06DA">
          <w:rPr>
            <w:rFonts w:ascii="Garamond" w:hAnsi="Garamond"/>
            <w:b/>
            <w:color w:val="000000"/>
          </w:rPr>
          <w:tab/>
        </w:r>
        <w:r w:rsidRPr="00DA50D1" w:rsidDel="001D06DA">
          <w:rPr>
            <w:rFonts w:ascii="Garamond" w:hAnsi="Garamond"/>
            <w:b/>
            <w:color w:val="000000"/>
          </w:rPr>
          <w:tab/>
        </w:r>
        <w:r w:rsidRPr="00DA50D1" w:rsidDel="001D06DA">
          <w:rPr>
            <w:rFonts w:ascii="Garamond" w:hAnsi="Garamond"/>
            <w:b/>
            <w:color w:val="000000"/>
          </w:rPr>
          <w:tab/>
        </w:r>
        <w:r w:rsidRPr="00DA50D1" w:rsidDel="001D06DA">
          <w:rPr>
            <w:rFonts w:ascii="Garamond" w:hAnsi="Garamond"/>
            <w:b/>
            <w:color w:val="000000"/>
          </w:rPr>
          <w:tab/>
        </w:r>
        <w:r w:rsidRPr="00DA50D1" w:rsidDel="001D06DA">
          <w:rPr>
            <w:rFonts w:ascii="Garamond" w:hAnsi="Garamond"/>
            <w:b/>
            <w:color w:val="000000"/>
          </w:rPr>
          <w:tab/>
        </w:r>
        <w:r w:rsidRPr="00DA50D1" w:rsidDel="001D06DA">
          <w:rPr>
            <w:rFonts w:ascii="Garamond" w:hAnsi="Garamond"/>
            <w:color w:val="000000"/>
          </w:rPr>
          <w:tab/>
        </w:r>
        <w:r w:rsidRPr="00DA50D1" w:rsidDel="001D06DA">
          <w:rPr>
            <w:rFonts w:ascii="Garamond" w:hAnsi="Garamond"/>
            <w:color w:val="000000"/>
          </w:rPr>
          <w:tab/>
        </w:r>
        <w:r w:rsidRPr="00DA50D1" w:rsidDel="001D06DA">
          <w:rPr>
            <w:rFonts w:ascii="Garamond" w:hAnsi="Garamond"/>
            <w:color w:val="000000"/>
          </w:rPr>
          <w:tab/>
        </w:r>
      </w:del>
    </w:p>
    <w:p w14:paraId="024D866A" w14:textId="77777777" w:rsidR="001748AF" w:rsidRPr="00DA50D1" w:rsidRDefault="001748AF" w:rsidP="001748AF">
      <w:pPr>
        <w:shd w:val="clear" w:color="auto" w:fill="FFFFFF"/>
        <w:spacing w:after="0" w:line="240" w:lineRule="auto"/>
        <w:ind w:right="5"/>
        <w:jc w:val="center"/>
        <w:rPr>
          <w:rFonts w:ascii="Garamond" w:hAnsi="Garamond"/>
          <w:color w:val="000000"/>
        </w:rPr>
      </w:pPr>
    </w:p>
    <w:p w14:paraId="732A4421" w14:textId="402D998C" w:rsidR="001748AF" w:rsidRPr="00EE7030" w:rsidRDefault="001748AF" w:rsidP="001748AF">
      <w:pPr>
        <w:rPr>
          <w:rFonts w:ascii="Garamond" w:hAnsi="Garamond"/>
          <w:b/>
          <w:color w:val="000000"/>
          <w:rPrChange w:id="1765" w:author="Dorota Czaja" w:date="2019-10-18T09:00:00Z">
            <w:rPr>
              <w:rFonts w:ascii="Garamond" w:hAnsi="Garamond"/>
              <w:color w:val="000000"/>
            </w:rPr>
          </w:rPrChange>
        </w:rPr>
      </w:pP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EE7030">
        <w:rPr>
          <w:rFonts w:ascii="Garamond" w:hAnsi="Garamond"/>
          <w:b/>
          <w:color w:val="000000"/>
          <w:rPrChange w:id="1766" w:author="Dorota Czaja" w:date="2019-10-18T09:00:00Z">
            <w:rPr>
              <w:rFonts w:ascii="Garamond" w:hAnsi="Garamond"/>
              <w:color w:val="000000"/>
            </w:rPr>
          </w:rPrChange>
        </w:rPr>
        <w:t xml:space="preserve">Załącznik nr </w:t>
      </w:r>
      <w:ins w:id="1767" w:author="Dorota Czaja" w:date="2019-10-28T10:57:00Z">
        <w:r w:rsidR="001D06DA">
          <w:rPr>
            <w:rFonts w:ascii="Garamond" w:hAnsi="Garamond"/>
            <w:b/>
            <w:color w:val="000000"/>
          </w:rPr>
          <w:t>6</w:t>
        </w:r>
      </w:ins>
      <w:del w:id="1768" w:author="Dorota Czaja" w:date="2019-10-28T10:57:00Z">
        <w:r w:rsidRPr="00EE7030" w:rsidDel="001D06DA">
          <w:rPr>
            <w:rFonts w:ascii="Garamond" w:hAnsi="Garamond"/>
            <w:b/>
            <w:color w:val="000000"/>
            <w:rPrChange w:id="1769" w:author="Dorota Czaja" w:date="2019-10-18T09:00:00Z">
              <w:rPr>
                <w:rFonts w:ascii="Garamond" w:hAnsi="Garamond"/>
                <w:color w:val="000000"/>
              </w:rPr>
            </w:rPrChange>
          </w:rPr>
          <w:delText>7</w:delText>
        </w:r>
      </w:del>
      <w:r w:rsidRPr="00EE7030">
        <w:rPr>
          <w:rFonts w:ascii="Garamond" w:hAnsi="Garamond"/>
          <w:b/>
          <w:color w:val="000000"/>
          <w:rPrChange w:id="1770" w:author="Dorota Czaja" w:date="2019-10-18T09:00:00Z">
            <w:rPr>
              <w:rFonts w:ascii="Garamond" w:hAnsi="Garamond"/>
              <w:color w:val="000000"/>
            </w:rPr>
          </w:rPrChange>
        </w:rPr>
        <w:t xml:space="preserve"> do SIWZ</w:t>
      </w:r>
    </w:p>
    <w:p w14:paraId="3784ABF7" w14:textId="77777777" w:rsidR="001748AF" w:rsidRPr="00DA50D1" w:rsidRDefault="001748AF" w:rsidP="001748AF">
      <w:pPr>
        <w:spacing w:after="0" w:line="240" w:lineRule="auto"/>
        <w:rPr>
          <w:rFonts w:ascii="Garamond" w:hAnsi="Garamond" w:cs="Arial"/>
          <w:b/>
        </w:rPr>
      </w:pPr>
      <w:r w:rsidRPr="00DA50D1">
        <w:rPr>
          <w:rFonts w:ascii="Garamond" w:hAnsi="Garamond" w:cs="Arial"/>
          <w:b/>
        </w:rPr>
        <w:t>Wykonawca:</w:t>
      </w:r>
    </w:p>
    <w:p w14:paraId="77C5E497" w14:textId="77777777" w:rsidR="001748AF" w:rsidRPr="00DA50D1" w:rsidRDefault="001748AF" w:rsidP="001748AF">
      <w:pPr>
        <w:spacing w:after="0" w:line="240" w:lineRule="auto"/>
        <w:rPr>
          <w:rFonts w:ascii="Garamond" w:hAnsi="Garamond" w:cs="Arial"/>
          <w:b/>
        </w:rPr>
      </w:pPr>
    </w:p>
    <w:p w14:paraId="7DDF6817" w14:textId="77777777" w:rsidR="001748AF" w:rsidRPr="00DA50D1" w:rsidRDefault="001748AF" w:rsidP="001748AF">
      <w:pPr>
        <w:spacing w:after="0" w:line="240" w:lineRule="auto"/>
        <w:rPr>
          <w:rFonts w:ascii="Garamond" w:hAnsi="Garamond" w:cs="Arial"/>
          <w:b/>
        </w:rPr>
      </w:pPr>
      <w:r w:rsidRPr="00DA50D1">
        <w:rPr>
          <w:rFonts w:ascii="Garamond" w:hAnsi="Garamond" w:cs="Arial"/>
        </w:rPr>
        <w:t>________________________________</w:t>
      </w:r>
    </w:p>
    <w:p w14:paraId="7EA948A4" w14:textId="77777777" w:rsidR="001748AF" w:rsidRPr="00DA50D1" w:rsidRDefault="001748AF" w:rsidP="001748AF">
      <w:pPr>
        <w:spacing w:before="240" w:after="0" w:line="240" w:lineRule="auto"/>
        <w:ind w:right="4675"/>
        <w:rPr>
          <w:rFonts w:ascii="Garamond" w:hAnsi="Garamond" w:cs="Arial"/>
        </w:rPr>
      </w:pPr>
      <w:r w:rsidRPr="00DA50D1">
        <w:rPr>
          <w:rFonts w:ascii="Garamond" w:hAnsi="Garamond" w:cs="Arial"/>
        </w:rPr>
        <w:t>________________________________</w:t>
      </w:r>
    </w:p>
    <w:p w14:paraId="3F54B962" w14:textId="77777777" w:rsidR="001748AF" w:rsidRPr="00DA50D1" w:rsidRDefault="001748AF" w:rsidP="001748AF">
      <w:pPr>
        <w:spacing w:after="0" w:line="240" w:lineRule="auto"/>
        <w:ind w:right="4903"/>
        <w:rPr>
          <w:rFonts w:ascii="Garamond" w:hAnsi="Garamond" w:cs="Arial"/>
          <w:i/>
        </w:rPr>
      </w:pPr>
      <w:r w:rsidRPr="00DA50D1">
        <w:rPr>
          <w:rFonts w:ascii="Garamond" w:hAnsi="Garamond" w:cs="Arial"/>
          <w:i/>
        </w:rPr>
        <w:t>(pełna nazwa/firma, adres,)</w:t>
      </w:r>
    </w:p>
    <w:p w14:paraId="3058BD8B" w14:textId="77777777" w:rsidR="001748AF" w:rsidRPr="00DA50D1" w:rsidRDefault="001748AF" w:rsidP="001748AF">
      <w:pPr>
        <w:spacing w:after="0" w:line="240" w:lineRule="auto"/>
        <w:ind w:right="4903"/>
        <w:rPr>
          <w:rFonts w:ascii="Garamond" w:hAnsi="Garamond" w:cs="Arial"/>
          <w:i/>
        </w:rPr>
      </w:pPr>
    </w:p>
    <w:p w14:paraId="576C4846" w14:textId="77777777" w:rsidR="001748AF" w:rsidRPr="00DA50D1" w:rsidRDefault="001748AF" w:rsidP="001748AF">
      <w:pPr>
        <w:spacing w:after="120"/>
        <w:jc w:val="center"/>
        <w:rPr>
          <w:rFonts w:ascii="Garamond" w:hAnsi="Garamond" w:cs="Arial"/>
          <w:b/>
          <w:u w:val="single"/>
        </w:rPr>
      </w:pPr>
      <w:r w:rsidRPr="00DA50D1">
        <w:rPr>
          <w:rFonts w:ascii="Garamond" w:hAnsi="Garamond" w:cs="Arial"/>
          <w:b/>
          <w:u w:val="single"/>
        </w:rPr>
        <w:t xml:space="preserve">Oświadczenie wykonawcy </w:t>
      </w:r>
    </w:p>
    <w:p w14:paraId="701D89E8" w14:textId="77777777" w:rsidR="001748AF" w:rsidRPr="00DA50D1" w:rsidRDefault="001748AF" w:rsidP="001748AF">
      <w:pPr>
        <w:jc w:val="center"/>
        <w:rPr>
          <w:rFonts w:ascii="Garamond" w:hAnsi="Garamond" w:cs="Arial"/>
          <w:b/>
        </w:rPr>
      </w:pPr>
      <w:r w:rsidRPr="00DA50D1">
        <w:rPr>
          <w:rFonts w:ascii="Garamond" w:hAnsi="Garamond" w:cs="Arial"/>
          <w:b/>
        </w:rPr>
        <w:t>o przynależności lub braku przynależności do tej samej grupy kapitałowej,</w:t>
      </w:r>
      <w:r w:rsidRPr="00DA50D1">
        <w:rPr>
          <w:rFonts w:ascii="Garamond" w:hAnsi="Garamond" w:cs="Arial"/>
          <w:b/>
        </w:rPr>
        <w:br/>
        <w:t xml:space="preserve">o której mowa w art. 24 ust. 1 pkt 23 ustawy z dnia 29 stycznia 2004 r. Prawo zamówień publicznych (dalej jako: ustawa </w:t>
      </w:r>
      <w:proofErr w:type="spellStart"/>
      <w:r w:rsidRPr="00DA50D1">
        <w:rPr>
          <w:rFonts w:ascii="Garamond" w:hAnsi="Garamond" w:cs="Arial"/>
          <w:b/>
        </w:rPr>
        <w:t>Pzp</w:t>
      </w:r>
      <w:proofErr w:type="spellEnd"/>
      <w:r w:rsidRPr="00DA50D1">
        <w:rPr>
          <w:rFonts w:ascii="Garamond" w:hAnsi="Garamond" w:cs="Arial"/>
          <w:b/>
        </w:rPr>
        <w:t>)</w:t>
      </w:r>
    </w:p>
    <w:p w14:paraId="6BE7B538" w14:textId="52CA1C0E" w:rsidR="001D06DA" w:rsidRDefault="001748AF">
      <w:pPr>
        <w:spacing w:after="40"/>
        <w:rPr>
          <w:ins w:id="1771" w:author="Dorota Czaja" w:date="2019-10-28T10:57:00Z"/>
          <w:rFonts w:ascii="Garamond" w:hAnsi="Garamond" w:cs="Arial"/>
          <w:b/>
        </w:rPr>
        <w:pPrChange w:id="1772" w:author="Dorota Czaja" w:date="2019-10-28T10:57:00Z">
          <w:pPr>
            <w:spacing w:after="40"/>
            <w:jc w:val="center"/>
          </w:pPr>
        </w:pPrChange>
      </w:pPr>
      <w:r w:rsidRPr="00896C78">
        <w:rPr>
          <w:rFonts w:ascii="Garamond" w:hAnsi="Garamond" w:cs="Arial"/>
          <w:b/>
          <w:rPrChange w:id="1773" w:author="Dorota Czaja" w:date="2019-10-18T09:20:00Z">
            <w:rPr>
              <w:rFonts w:ascii="Garamond" w:hAnsi="Garamond" w:cs="Arial"/>
            </w:rPr>
          </w:rPrChange>
        </w:rPr>
        <w:t>Biorąc  udział w postępowaniu pn.:</w:t>
      </w:r>
      <w:del w:id="1774" w:author="Dorota Czaja" w:date="2019-10-28T10:57:00Z">
        <w:r w:rsidRPr="00896C78" w:rsidDel="001D06DA">
          <w:rPr>
            <w:rFonts w:ascii="Garamond" w:hAnsi="Garamond" w:cs="Arial"/>
            <w:b/>
            <w:rPrChange w:id="1775" w:author="Dorota Czaja" w:date="2019-10-18T09:20:00Z">
              <w:rPr>
                <w:rFonts w:ascii="Garamond" w:hAnsi="Garamond" w:cs="Arial"/>
              </w:rPr>
            </w:rPrChange>
          </w:rPr>
          <w:delText xml:space="preserve"> </w:delText>
        </w:r>
      </w:del>
      <w:ins w:id="1776" w:author="Dorota Czaja" w:date="2019-10-28T10:57:00Z">
        <w:r w:rsidR="001D06DA">
          <w:rPr>
            <w:rFonts w:ascii="Garamond" w:hAnsi="Garamond" w:cs="Arial"/>
            <w:b/>
          </w:rPr>
          <w:t xml:space="preserve"> </w:t>
        </w:r>
        <w:r w:rsidR="001D06DA">
          <w:rPr>
            <w:rFonts w:ascii="Garamond" w:eastAsia="Trebuchet MS" w:hAnsi="Garamond" w:cs="Trebuchet MS"/>
            <w:b/>
            <w:bCs/>
          </w:rPr>
          <w:t xml:space="preserve">Usługa </w:t>
        </w:r>
        <w:r w:rsidR="001D06DA" w:rsidRPr="00AF6352">
          <w:rPr>
            <w:rFonts w:ascii="Garamond" w:eastAsia="Trebuchet MS" w:hAnsi="Garamond" w:cs="Trebuchet MS"/>
            <w:b/>
            <w:bCs/>
          </w:rPr>
          <w:t>prowadzenia kompleksowego nadzoru inwestorskiego nad pracami remontowo -</w:t>
        </w:r>
        <w:r w:rsidR="001D06DA">
          <w:rPr>
            <w:rFonts w:ascii="Garamond" w:eastAsia="Trebuchet MS" w:hAnsi="Garamond" w:cs="Trebuchet MS"/>
            <w:b/>
            <w:bCs/>
          </w:rPr>
          <w:t xml:space="preserve"> </w:t>
        </w:r>
        <w:r w:rsidR="001D06DA" w:rsidRPr="00AF6352">
          <w:rPr>
            <w:rFonts w:ascii="Garamond" w:eastAsia="Trebuchet MS" w:hAnsi="Garamond" w:cs="Trebuchet MS"/>
            <w:b/>
            <w:bCs/>
          </w:rPr>
          <w:t xml:space="preserve">budowlanymi </w:t>
        </w:r>
        <w:r w:rsidR="001D06DA">
          <w:rPr>
            <w:rFonts w:ascii="Garamond" w:eastAsia="Trebuchet MS" w:hAnsi="Garamond" w:cs="Trebuchet MS"/>
            <w:b/>
            <w:bCs/>
          </w:rPr>
          <w:t xml:space="preserve">na zadaniu </w:t>
        </w:r>
        <w:proofErr w:type="spellStart"/>
        <w:r w:rsidR="001D06DA" w:rsidRPr="00AF6352">
          <w:rPr>
            <w:rFonts w:ascii="Garamond" w:eastAsia="Trebuchet MS" w:hAnsi="Garamond" w:cs="Trebuchet MS"/>
            <w:b/>
            <w:bCs/>
          </w:rPr>
          <w:t>pn</w:t>
        </w:r>
        <w:proofErr w:type="spellEnd"/>
        <w:r w:rsidR="001D06DA" w:rsidRPr="00AF6352">
          <w:rPr>
            <w:rFonts w:ascii="Garamond" w:eastAsia="Trebuchet MS" w:hAnsi="Garamond" w:cs="Trebuchet MS"/>
            <w:b/>
            <w:bCs/>
          </w:rPr>
          <w:t>:</w:t>
        </w:r>
        <w:r w:rsidR="001D06DA" w:rsidRPr="00AF6352">
          <w:rPr>
            <w:rFonts w:ascii="Garamond" w:eastAsia="Trebuchet MS" w:hAnsi="Garamond" w:cs="Trebuchet MS"/>
            <w:b/>
          </w:rPr>
          <w:t xml:space="preserve"> „Generalny remont, przebudowa i modernizacja budynku „Sosna” w Oddziale </w:t>
        </w:r>
        <w:proofErr w:type="spellStart"/>
        <w:r w:rsidR="001D06DA" w:rsidRPr="001821BF">
          <w:rPr>
            <w:rFonts w:ascii="Garamond" w:eastAsia="Trebuchet MS" w:hAnsi="Garamond" w:cs="Trebuchet MS"/>
            <w:b/>
          </w:rPr>
          <w:t>Rewita</w:t>
        </w:r>
        <w:proofErr w:type="spellEnd"/>
        <w:r w:rsidR="001D06DA" w:rsidRPr="001821BF">
          <w:rPr>
            <w:rFonts w:ascii="Garamond" w:eastAsia="Trebuchet MS" w:hAnsi="Garamond" w:cs="Trebuchet MS"/>
            <w:b/>
          </w:rPr>
          <w:t xml:space="preserve"> Solina, zlokalizowanym </w:t>
        </w:r>
        <w:r w:rsidR="001D06DA" w:rsidRPr="00AF6352">
          <w:rPr>
            <w:rFonts w:ascii="Garamond" w:eastAsia="Trebuchet MS" w:hAnsi="Garamond" w:cs="Trebuchet MS"/>
            <w:b/>
          </w:rPr>
          <w:t>w Polańczyku (38-612), Solina 195”</w:t>
        </w:r>
      </w:ins>
    </w:p>
    <w:p w14:paraId="4AF04B6A" w14:textId="2E20DF7C" w:rsidR="00F97187" w:rsidRPr="00896C78" w:rsidRDefault="001748AF" w:rsidP="00F97187">
      <w:pPr>
        <w:spacing w:after="40"/>
        <w:jc w:val="center"/>
        <w:rPr>
          <w:ins w:id="1777" w:author="Dorota Czaja" w:date="2019-10-18T09:20:00Z"/>
          <w:rFonts w:ascii="Garamond" w:hAnsi="Garamond" w:cs="Segoe UI"/>
          <w:b/>
        </w:rPr>
      </w:pPr>
      <w:del w:id="1778" w:author="Dorota Czaja" w:date="2019-10-28T10:57:00Z">
        <w:r w:rsidRPr="00651D0D" w:rsidDel="001D06DA">
          <w:rPr>
            <w:rFonts w:ascii="Garamond" w:hAnsi="Garamond" w:cs="Segoe UI"/>
            <w:b/>
          </w:rPr>
          <w:delText xml:space="preserve">Generalny remont, przebudowa i modernizacja budynku „Sosna” </w:delText>
        </w:r>
      </w:del>
      <w:del w:id="1779" w:author="Dorota Czaja" w:date="2019-10-18T09:20:00Z">
        <w:r w:rsidRPr="00896C78" w:rsidDel="00F97187">
          <w:rPr>
            <w:rFonts w:ascii="Garamond" w:hAnsi="Garamond" w:cs="Segoe UI"/>
            <w:b/>
          </w:rPr>
          <w:delText xml:space="preserve">oraz remont budynku wielofunkcyjnego </w:delText>
        </w:r>
      </w:del>
      <w:del w:id="1780" w:author="Dorota Czaja" w:date="2019-10-28T10:57:00Z">
        <w:r w:rsidRPr="00896C78" w:rsidDel="001D06DA">
          <w:rPr>
            <w:rFonts w:ascii="Garamond" w:hAnsi="Garamond" w:cs="Segoe UI"/>
            <w:b/>
          </w:rPr>
          <w:delText>w Oddziale Rewita Solina</w:delText>
        </w:r>
      </w:del>
      <w:ins w:id="1781" w:author="Dorota Czaja" w:date="2019-10-18T09:20:00Z">
        <w:r w:rsidR="001D06DA">
          <w:rPr>
            <w:rFonts w:ascii="Garamond" w:hAnsi="Garamond" w:cs="Segoe UI"/>
            <w:b/>
          </w:rPr>
          <w:t>- nr postępowania: RWT/PZP/</w:t>
        </w:r>
      </w:ins>
      <w:ins w:id="1782" w:author="Dorota Czaja" w:date="2019-10-28T10:57:00Z">
        <w:r w:rsidR="00440758">
          <w:rPr>
            <w:rFonts w:ascii="Garamond" w:hAnsi="Garamond" w:cs="Segoe UI"/>
            <w:b/>
          </w:rPr>
          <w:t>37</w:t>
        </w:r>
      </w:ins>
      <w:ins w:id="1783" w:author="Dorota Czaja" w:date="2019-10-18T09:20:00Z">
        <w:r w:rsidR="00F97187" w:rsidRPr="00651D0D">
          <w:rPr>
            <w:rFonts w:ascii="Garamond" w:hAnsi="Garamond" w:cs="Segoe UI"/>
            <w:b/>
          </w:rPr>
          <w:t>/2019</w:t>
        </w:r>
      </w:ins>
    </w:p>
    <w:p w14:paraId="38407960" w14:textId="04570149" w:rsidR="001748AF" w:rsidRPr="00381798" w:rsidDel="00896C78" w:rsidRDefault="001748AF" w:rsidP="001748AF">
      <w:pPr>
        <w:jc w:val="both"/>
        <w:rPr>
          <w:del w:id="1784" w:author="Dorota Czaja" w:date="2019-10-18T09:21:00Z"/>
          <w:rFonts w:ascii="Garamond" w:hAnsi="Garamond" w:cs="Arial"/>
        </w:rPr>
      </w:pPr>
      <w:del w:id="1785" w:author="Dorota Czaja" w:date="2019-10-18T09:20:00Z">
        <w:r w:rsidRPr="00381798" w:rsidDel="00F97187">
          <w:rPr>
            <w:rFonts w:ascii="Garamond" w:hAnsi="Garamond"/>
            <w:lang w:eastAsia="pl-PL"/>
          </w:rPr>
          <w:delText>,</w:delText>
        </w:r>
      </w:del>
      <w:del w:id="1786" w:author="Dorota Czaja" w:date="2019-10-18T09:21:00Z">
        <w:r w:rsidRPr="00381798" w:rsidDel="00896C78">
          <w:rPr>
            <w:rFonts w:ascii="Garamond" w:hAnsi="Garamond"/>
            <w:lang w:eastAsia="pl-PL"/>
          </w:rPr>
          <w:delText xml:space="preserve"> </w:delText>
        </w:r>
      </w:del>
    </w:p>
    <w:p w14:paraId="1C7D2787" w14:textId="77777777" w:rsidR="001748AF" w:rsidRPr="00DA50D1" w:rsidRDefault="001748AF" w:rsidP="001748AF">
      <w:pPr>
        <w:jc w:val="both"/>
        <w:rPr>
          <w:rFonts w:ascii="Garamond" w:hAnsi="Garamond" w:cs="Arial"/>
        </w:rPr>
      </w:pPr>
      <w:r w:rsidRPr="00DA50D1">
        <w:rPr>
          <w:rFonts w:ascii="Garamond" w:hAnsi="Garamond" w:cs="Arial"/>
        </w:rPr>
        <w:t xml:space="preserve">prowadzonego przez AMW REWITA Sp. z o.o., ul. św. J. Odrowąża 15, 03-310 Warszawa, </w:t>
      </w:r>
      <w:r w:rsidRPr="00DA50D1">
        <w:rPr>
          <w:rFonts w:ascii="Garamond" w:hAnsi="Garamond" w:cs="Arial"/>
        </w:rPr>
        <w:br/>
        <w:t xml:space="preserve">po zapoznaniu się z  informacją o której mowa w art. 86 ust. 5 ustawy </w:t>
      </w:r>
      <w:proofErr w:type="spellStart"/>
      <w:r w:rsidRPr="00DA50D1">
        <w:rPr>
          <w:rFonts w:ascii="Garamond" w:hAnsi="Garamond" w:cs="Arial"/>
        </w:rPr>
        <w:t>pzp</w:t>
      </w:r>
      <w:proofErr w:type="spellEnd"/>
      <w:r w:rsidRPr="00DA50D1">
        <w:rPr>
          <w:rFonts w:ascii="Garamond" w:hAnsi="Garamond" w:cs="Arial"/>
        </w:rPr>
        <w:t>, oświadczam, co następuje:</w:t>
      </w:r>
    </w:p>
    <w:p w14:paraId="08621CBF" w14:textId="77777777" w:rsidR="001748AF" w:rsidRPr="00DA50D1" w:rsidRDefault="001748AF" w:rsidP="001748AF">
      <w:pPr>
        <w:numPr>
          <w:ilvl w:val="0"/>
          <w:numId w:val="42"/>
        </w:numPr>
        <w:spacing w:after="160" w:line="259" w:lineRule="auto"/>
        <w:contextualSpacing/>
        <w:jc w:val="both"/>
        <w:rPr>
          <w:rFonts w:ascii="Garamond" w:hAnsi="Garamond" w:cs="Arial"/>
        </w:rPr>
      </w:pPr>
      <w:r w:rsidRPr="00DA50D1">
        <w:rPr>
          <w:rFonts w:ascii="Garamond" w:hAnsi="Garamond" w:cs="Arial"/>
        </w:rPr>
        <w:t xml:space="preserve">Oświadczam, że nie należymy do tej samej grupy kapitałowej o której mowa w art. 24 ust. 1 pkt 23 ustawy </w:t>
      </w:r>
      <w:proofErr w:type="spellStart"/>
      <w:r w:rsidRPr="00DA50D1">
        <w:rPr>
          <w:rFonts w:ascii="Garamond" w:hAnsi="Garamond" w:cs="Arial"/>
        </w:rPr>
        <w:t>pzp</w:t>
      </w:r>
      <w:proofErr w:type="spellEnd"/>
      <w:r w:rsidRPr="00DA50D1">
        <w:rPr>
          <w:rFonts w:ascii="Garamond" w:hAnsi="Garamond" w:cs="Arial"/>
        </w:rPr>
        <w:t xml:space="preserve">, </w:t>
      </w:r>
      <w:r w:rsidRPr="00DA50D1">
        <w:rPr>
          <w:rFonts w:ascii="Garamond" w:hAnsi="Garamond"/>
        </w:rPr>
        <w:t>do której należą inni wykonawcy składający ofertę w postępowaniu</w:t>
      </w:r>
      <w:r w:rsidRPr="00DA50D1">
        <w:rPr>
          <w:rFonts w:ascii="Garamond" w:hAnsi="Garamond" w:cs="Arial"/>
        </w:rPr>
        <w:t xml:space="preserve"> * </w:t>
      </w:r>
    </w:p>
    <w:p w14:paraId="36F56F6E" w14:textId="77777777" w:rsidR="001748AF" w:rsidRPr="00DA50D1" w:rsidRDefault="001748AF" w:rsidP="001748AF">
      <w:pPr>
        <w:ind w:left="730"/>
        <w:contextualSpacing/>
        <w:jc w:val="both"/>
        <w:rPr>
          <w:rFonts w:ascii="Garamond" w:hAnsi="Garamond" w:cs="Arial"/>
        </w:rPr>
      </w:pPr>
    </w:p>
    <w:p w14:paraId="00C0909A" w14:textId="77777777" w:rsidR="001748AF" w:rsidRPr="00DA50D1" w:rsidRDefault="001748AF" w:rsidP="001748AF">
      <w:pPr>
        <w:numPr>
          <w:ilvl w:val="0"/>
          <w:numId w:val="42"/>
        </w:numPr>
        <w:spacing w:after="160" w:line="259" w:lineRule="auto"/>
        <w:contextualSpacing/>
        <w:jc w:val="both"/>
        <w:rPr>
          <w:rFonts w:ascii="Garamond" w:hAnsi="Garamond" w:cs="Arial"/>
        </w:rPr>
      </w:pPr>
      <w:r w:rsidRPr="00DA50D1">
        <w:rPr>
          <w:rFonts w:ascii="Garamond" w:hAnsi="Garamond" w:cs="Arial"/>
        </w:rPr>
        <w:t xml:space="preserve">Oświadczam, że należymy do tej samej grupy kapitałowej o której mowa w art. 24 ust. 1 pkt 23 ustawy </w:t>
      </w:r>
      <w:proofErr w:type="spellStart"/>
      <w:r w:rsidRPr="00DA50D1">
        <w:rPr>
          <w:rFonts w:ascii="Garamond" w:hAnsi="Garamond" w:cs="Arial"/>
        </w:rPr>
        <w:t>pzp</w:t>
      </w:r>
      <w:proofErr w:type="spellEnd"/>
      <w:r w:rsidRPr="00DA50D1">
        <w:rPr>
          <w:rFonts w:ascii="Garamond" w:hAnsi="Garamond" w:cs="Arial"/>
        </w:rPr>
        <w:t xml:space="preserve"> co wykonawca, który złożył ofertę w niniejszym postępowaniu*:</w:t>
      </w:r>
    </w:p>
    <w:p w14:paraId="76781BEA" w14:textId="77777777" w:rsidR="001748AF" w:rsidRPr="00DA50D1" w:rsidRDefault="001748AF" w:rsidP="001748AF">
      <w:pPr>
        <w:ind w:left="10"/>
        <w:jc w:val="both"/>
        <w:rPr>
          <w:rFonts w:ascii="Garamond" w:hAnsi="Garamond" w:cs="Arial"/>
        </w:rPr>
      </w:pPr>
      <w:r w:rsidRPr="00DA50D1">
        <w:rPr>
          <w:rFonts w:ascii="Garamond" w:hAnsi="Garamond" w:cs="Arial"/>
        </w:rPr>
        <w:t>………………………………………………………………………………………………………</w:t>
      </w:r>
    </w:p>
    <w:p w14:paraId="78D3D425" w14:textId="77777777" w:rsidR="001748AF" w:rsidRPr="00DA50D1" w:rsidRDefault="001748AF" w:rsidP="001748AF">
      <w:pPr>
        <w:ind w:left="10"/>
        <w:jc w:val="center"/>
        <w:rPr>
          <w:rFonts w:ascii="Garamond" w:hAnsi="Garamond" w:cs="Arial"/>
        </w:rPr>
      </w:pPr>
      <w:r w:rsidRPr="00DA50D1">
        <w:rPr>
          <w:rFonts w:ascii="Garamond" w:hAnsi="Garamond" w:cs="Arial"/>
        </w:rPr>
        <w:t>(dane Wykonawcy)</w:t>
      </w:r>
    </w:p>
    <w:p w14:paraId="717E89A6" w14:textId="77777777" w:rsidR="001748AF" w:rsidRPr="00DA50D1" w:rsidRDefault="001748AF" w:rsidP="001748AF">
      <w:pPr>
        <w:numPr>
          <w:ilvl w:val="0"/>
          <w:numId w:val="42"/>
        </w:numPr>
        <w:spacing w:after="0" w:line="240" w:lineRule="auto"/>
        <w:contextualSpacing/>
        <w:jc w:val="both"/>
        <w:rPr>
          <w:rFonts w:ascii="Garamond" w:hAnsi="Garamond" w:cs="Arial"/>
          <w:sz w:val="20"/>
          <w:szCs w:val="20"/>
        </w:rPr>
      </w:pPr>
      <w:r w:rsidRPr="00DA50D1">
        <w:rPr>
          <w:rFonts w:ascii="Garamond" w:hAnsi="Garamond" w:cs="Arial"/>
        </w:rPr>
        <w:t xml:space="preserve">Oświadczam, że nie należymy do żadnej grupy kapitałowej o której mowa w art. 24 ust. 1 pkt 23 ustawy </w:t>
      </w:r>
      <w:proofErr w:type="spellStart"/>
      <w:r w:rsidRPr="00DA50D1">
        <w:rPr>
          <w:rFonts w:ascii="Garamond" w:hAnsi="Garamond" w:cs="Arial"/>
        </w:rPr>
        <w:t>pzp</w:t>
      </w:r>
      <w:proofErr w:type="spellEnd"/>
      <w:r w:rsidRPr="00DA50D1">
        <w:rPr>
          <w:rFonts w:ascii="Garamond" w:hAnsi="Garamond" w:cs="Arial"/>
        </w:rPr>
        <w:t>*,</w:t>
      </w:r>
    </w:p>
    <w:p w14:paraId="1E738909" w14:textId="77777777" w:rsidR="001748AF" w:rsidRPr="00DA50D1" w:rsidRDefault="001748AF" w:rsidP="001748AF">
      <w:pPr>
        <w:spacing w:after="0" w:line="240" w:lineRule="auto"/>
        <w:jc w:val="both"/>
        <w:rPr>
          <w:rFonts w:ascii="Garamond" w:hAnsi="Garamond" w:cs="Arial"/>
          <w:i/>
          <w:sz w:val="20"/>
          <w:szCs w:val="20"/>
        </w:rPr>
      </w:pPr>
      <w:bookmarkStart w:id="1787" w:name="_GoBack"/>
      <w:bookmarkEnd w:id="1787"/>
    </w:p>
    <w:p w14:paraId="515CEF1E" w14:textId="77777777" w:rsidR="001748AF" w:rsidRPr="00DA50D1" w:rsidRDefault="001748AF" w:rsidP="001748AF">
      <w:pPr>
        <w:spacing w:after="0" w:line="240" w:lineRule="auto"/>
        <w:jc w:val="both"/>
        <w:rPr>
          <w:rFonts w:ascii="Garamond" w:hAnsi="Garamond" w:cs="Arial"/>
          <w:i/>
          <w:sz w:val="20"/>
          <w:szCs w:val="20"/>
        </w:rPr>
      </w:pPr>
    </w:p>
    <w:p w14:paraId="754E2B5C" w14:textId="77777777" w:rsidR="001748AF" w:rsidRPr="00DA50D1" w:rsidRDefault="001748AF" w:rsidP="001748AF">
      <w:pPr>
        <w:spacing w:after="0" w:line="240" w:lineRule="auto"/>
        <w:jc w:val="both"/>
        <w:rPr>
          <w:rFonts w:ascii="Garamond" w:hAnsi="Garamond" w:cs="Arial"/>
          <w:i/>
          <w:sz w:val="20"/>
          <w:szCs w:val="20"/>
        </w:rPr>
      </w:pPr>
      <w:r w:rsidRPr="00DA50D1">
        <w:rPr>
          <w:rFonts w:ascii="Garamond" w:hAnsi="Garamond" w:cs="Arial"/>
          <w:i/>
          <w:sz w:val="20"/>
          <w:szCs w:val="20"/>
        </w:rPr>
        <w:t xml:space="preserve">*niepotrzebne skreślić  </w:t>
      </w:r>
    </w:p>
    <w:p w14:paraId="52E263FA" w14:textId="77777777" w:rsidR="001748AF" w:rsidRPr="00DA50D1" w:rsidRDefault="001748AF" w:rsidP="001748AF">
      <w:pPr>
        <w:spacing w:after="120" w:line="360" w:lineRule="auto"/>
        <w:ind w:left="4680"/>
        <w:jc w:val="both"/>
        <w:rPr>
          <w:rFonts w:ascii="Garamond" w:hAnsi="Garamond"/>
          <w:sz w:val="20"/>
          <w:szCs w:val="20"/>
        </w:rPr>
      </w:pPr>
      <w:r w:rsidRPr="00DA50D1">
        <w:rPr>
          <w:rFonts w:ascii="Garamond" w:hAnsi="Garamond"/>
          <w:sz w:val="20"/>
          <w:szCs w:val="20"/>
        </w:rPr>
        <w:t xml:space="preserve">        ______________________________________</w:t>
      </w:r>
    </w:p>
    <w:p w14:paraId="52225BE4" w14:textId="77777777" w:rsidR="001748AF" w:rsidRPr="00DA50D1" w:rsidRDefault="001748AF" w:rsidP="001748AF">
      <w:pPr>
        <w:spacing w:after="120" w:line="360" w:lineRule="auto"/>
        <w:jc w:val="right"/>
        <w:rPr>
          <w:rFonts w:ascii="Garamond" w:hAnsi="Garamond"/>
          <w:sz w:val="20"/>
          <w:szCs w:val="20"/>
        </w:rPr>
      </w:pPr>
      <w:r w:rsidRPr="00DA50D1">
        <w:rPr>
          <w:rFonts w:ascii="Garamond" w:hAnsi="Garamond"/>
          <w:sz w:val="20"/>
          <w:szCs w:val="20"/>
        </w:rPr>
        <w:t>(podpis Wykonawcy/Wykonawców/Pełnomocnika</w:t>
      </w:r>
    </w:p>
    <w:p w14:paraId="0B2C0D27" w14:textId="77777777" w:rsidR="001748AF" w:rsidRPr="00DA50D1" w:rsidRDefault="001748AF" w:rsidP="001748AF">
      <w:pPr>
        <w:widowControl w:val="0"/>
        <w:tabs>
          <w:tab w:val="left" w:pos="357"/>
        </w:tabs>
        <w:suppressAutoHyphens/>
        <w:spacing w:after="0"/>
        <w:jc w:val="both"/>
        <w:rPr>
          <w:rFonts w:ascii="Garamond" w:hAnsi="Garamond" w:cs="Arial"/>
          <w:color w:val="000000" w:themeColor="text1"/>
        </w:rPr>
      </w:pPr>
    </w:p>
    <w:p w14:paraId="3401440C" w14:textId="77777777" w:rsidR="001748AF" w:rsidRPr="00DA50D1" w:rsidRDefault="001748AF" w:rsidP="001748AF"/>
    <w:p w14:paraId="2F9C40A6" w14:textId="77777777" w:rsidR="001748AF" w:rsidDel="00241097" w:rsidRDefault="001748AF" w:rsidP="001748AF">
      <w:pPr>
        <w:spacing w:after="0" w:line="240" w:lineRule="auto"/>
        <w:rPr>
          <w:del w:id="1788" w:author="Dorota Czaja" w:date="2019-12-20T12:40:00Z"/>
          <w:rFonts w:ascii="Garamond" w:eastAsiaTheme="minorHAnsi" w:hAnsi="Garamond" w:cstheme="minorBidi"/>
        </w:rPr>
      </w:pPr>
    </w:p>
    <w:p w14:paraId="1868F44D" w14:textId="77777777" w:rsidR="001748AF" w:rsidDel="003212DF" w:rsidRDefault="001748AF" w:rsidP="001748AF">
      <w:pPr>
        <w:spacing w:after="0" w:line="240" w:lineRule="auto"/>
        <w:rPr>
          <w:del w:id="1789" w:author="Dorota Czaja" w:date="2019-10-28T10:58:00Z"/>
          <w:rFonts w:ascii="Garamond" w:eastAsiaTheme="minorHAnsi" w:hAnsi="Garamond" w:cstheme="minorBidi"/>
        </w:rPr>
      </w:pPr>
    </w:p>
    <w:p w14:paraId="0D70F934" w14:textId="77777777" w:rsidR="001748AF" w:rsidDel="003212DF" w:rsidRDefault="001748AF" w:rsidP="001748AF">
      <w:pPr>
        <w:spacing w:after="0" w:line="240" w:lineRule="auto"/>
        <w:rPr>
          <w:del w:id="1790" w:author="Dorota Czaja" w:date="2019-10-28T10:58:00Z"/>
          <w:rFonts w:ascii="Garamond" w:eastAsiaTheme="minorHAnsi" w:hAnsi="Garamond" w:cstheme="minorBidi"/>
        </w:rPr>
      </w:pPr>
    </w:p>
    <w:p w14:paraId="42150174" w14:textId="77777777" w:rsidR="001748AF" w:rsidDel="003212DF" w:rsidRDefault="001748AF" w:rsidP="001748AF">
      <w:pPr>
        <w:spacing w:after="0" w:line="240" w:lineRule="auto"/>
        <w:rPr>
          <w:del w:id="1791" w:author="Dorota Czaja" w:date="2019-10-28T10:58:00Z"/>
          <w:rFonts w:ascii="Garamond" w:eastAsiaTheme="minorHAnsi" w:hAnsi="Garamond" w:cstheme="minorBidi"/>
        </w:rPr>
      </w:pPr>
    </w:p>
    <w:p w14:paraId="3AE59682" w14:textId="77777777" w:rsidR="001748AF" w:rsidRPr="00153B42" w:rsidDel="003212DF" w:rsidRDefault="001748AF" w:rsidP="001748AF">
      <w:pPr>
        <w:rPr>
          <w:del w:id="1792" w:author="Dorota Czaja" w:date="2019-10-28T10:58:00Z"/>
          <w:rFonts w:ascii="Garamond" w:hAnsi="Garamond"/>
          <w:color w:val="000000"/>
          <w:highlight w:val="yellow"/>
        </w:rPr>
      </w:pPr>
    </w:p>
    <w:p w14:paraId="14CBCB20" w14:textId="14A2FDB9" w:rsidR="001748AF" w:rsidRPr="00153B42" w:rsidDel="00241097" w:rsidRDefault="001748AF" w:rsidP="001748AF">
      <w:pPr>
        <w:rPr>
          <w:del w:id="1793" w:author="Dorota Czaja" w:date="2019-12-20T12:40:00Z"/>
          <w:rFonts w:ascii="Garamond" w:hAnsi="Garamond"/>
          <w:b/>
          <w:color w:val="000000"/>
        </w:rPr>
      </w:pPr>
      <w:del w:id="1794" w:author="Dorota Czaja" w:date="2019-10-28T10:58:00Z">
        <w:r w:rsidRPr="00153B42" w:rsidDel="003212DF">
          <w:rPr>
            <w:rFonts w:ascii="Garamond" w:hAnsi="Garamond"/>
            <w:color w:val="000000"/>
          </w:rPr>
          <w:tab/>
        </w:r>
        <w:r w:rsidRPr="00153B42" w:rsidDel="003212DF">
          <w:rPr>
            <w:rFonts w:ascii="Garamond" w:hAnsi="Garamond"/>
            <w:color w:val="000000"/>
          </w:rPr>
          <w:tab/>
        </w:r>
        <w:r w:rsidRPr="00153B42" w:rsidDel="003212DF">
          <w:rPr>
            <w:rFonts w:ascii="Garamond" w:hAnsi="Garamond"/>
            <w:color w:val="000000"/>
          </w:rPr>
          <w:tab/>
        </w:r>
        <w:r w:rsidRPr="00153B42" w:rsidDel="003212DF">
          <w:rPr>
            <w:rFonts w:ascii="Garamond" w:hAnsi="Garamond"/>
            <w:color w:val="000000"/>
          </w:rPr>
          <w:tab/>
        </w:r>
      </w:del>
      <w:del w:id="1795" w:author="Dorota Czaja" w:date="2019-10-18T09:21:00Z">
        <w:r w:rsidRPr="00153B42" w:rsidDel="00896C78">
          <w:rPr>
            <w:rFonts w:ascii="Garamond" w:hAnsi="Garamond"/>
            <w:color w:val="000000"/>
          </w:rPr>
          <w:tab/>
        </w:r>
      </w:del>
    </w:p>
    <w:p w14:paraId="693C528E" w14:textId="183B3BA0" w:rsidR="001748AF" w:rsidRPr="00153B42" w:rsidDel="00241097" w:rsidRDefault="001748AF" w:rsidP="00241097">
      <w:pPr>
        <w:rPr>
          <w:del w:id="1796" w:author="Dorota Czaja" w:date="2019-12-20T12:40:00Z"/>
          <w:rFonts w:ascii="Garamond" w:hAnsi="Garamond"/>
          <w:b/>
          <w:color w:val="000000"/>
        </w:rPr>
        <w:pPrChange w:id="1797" w:author="Dorota Czaja" w:date="2019-12-20T12:40:00Z">
          <w:pPr/>
        </w:pPrChange>
      </w:pPr>
      <w:r w:rsidRPr="00153B42">
        <w:rPr>
          <w:rFonts w:ascii="Garamond" w:hAnsi="Garamond"/>
          <w:b/>
          <w:color w:val="000000"/>
        </w:rPr>
        <w:tab/>
      </w:r>
      <w:r w:rsidRPr="00153B42">
        <w:rPr>
          <w:rFonts w:ascii="Garamond" w:hAnsi="Garamond"/>
          <w:b/>
          <w:color w:val="000000"/>
        </w:rPr>
        <w:tab/>
      </w:r>
      <w:r w:rsidRPr="00153B42">
        <w:rPr>
          <w:rFonts w:ascii="Garamond" w:hAnsi="Garamond"/>
          <w:b/>
          <w:color w:val="000000"/>
        </w:rPr>
        <w:tab/>
      </w:r>
      <w:r w:rsidRPr="00153B42">
        <w:rPr>
          <w:rFonts w:ascii="Garamond" w:hAnsi="Garamond"/>
          <w:b/>
          <w:color w:val="000000"/>
        </w:rPr>
        <w:tab/>
      </w:r>
      <w:r w:rsidRPr="00153B42">
        <w:rPr>
          <w:rFonts w:ascii="Garamond" w:hAnsi="Garamond"/>
          <w:b/>
          <w:color w:val="000000"/>
        </w:rPr>
        <w:tab/>
      </w:r>
      <w:r w:rsidRPr="00153B42">
        <w:rPr>
          <w:rFonts w:ascii="Garamond" w:hAnsi="Garamond"/>
          <w:b/>
          <w:color w:val="000000"/>
        </w:rPr>
        <w:tab/>
      </w:r>
      <w:r w:rsidRPr="00153B42">
        <w:rPr>
          <w:rFonts w:ascii="Garamond" w:hAnsi="Garamond"/>
          <w:b/>
          <w:color w:val="000000"/>
        </w:rPr>
        <w:tab/>
      </w:r>
      <w:r w:rsidRPr="00153B42">
        <w:rPr>
          <w:rFonts w:ascii="Garamond" w:hAnsi="Garamond"/>
          <w:b/>
          <w:color w:val="000000"/>
        </w:rPr>
        <w:tab/>
      </w:r>
      <w:r w:rsidRPr="00153B42">
        <w:rPr>
          <w:rFonts w:ascii="Garamond" w:hAnsi="Garamond"/>
          <w:b/>
          <w:color w:val="000000"/>
        </w:rPr>
        <w:tab/>
      </w:r>
      <w:del w:id="1798" w:author="Dorota Czaja" w:date="2019-12-20T12:40:00Z">
        <w:r w:rsidDel="00241097">
          <w:rPr>
            <w:rFonts w:ascii="Garamond" w:hAnsi="Garamond"/>
            <w:b/>
            <w:color w:val="000000"/>
          </w:rPr>
          <w:delText xml:space="preserve">Załącznik nr </w:delText>
        </w:r>
      </w:del>
      <w:del w:id="1799" w:author="Dorota Czaja" w:date="2019-10-28T10:57:00Z">
        <w:r w:rsidDel="001D06DA">
          <w:rPr>
            <w:rFonts w:ascii="Garamond" w:hAnsi="Garamond"/>
            <w:b/>
            <w:color w:val="000000"/>
          </w:rPr>
          <w:delText>8</w:delText>
        </w:r>
        <w:r w:rsidRPr="00153B42" w:rsidDel="001D06DA">
          <w:rPr>
            <w:rFonts w:ascii="Garamond" w:hAnsi="Garamond"/>
            <w:b/>
            <w:color w:val="000000"/>
          </w:rPr>
          <w:delText xml:space="preserve"> </w:delText>
        </w:r>
      </w:del>
      <w:del w:id="1800" w:author="Dorota Czaja" w:date="2019-12-20T12:40:00Z">
        <w:r w:rsidRPr="00153B42" w:rsidDel="00241097">
          <w:rPr>
            <w:rFonts w:ascii="Garamond" w:hAnsi="Garamond"/>
            <w:b/>
            <w:color w:val="000000"/>
          </w:rPr>
          <w:delText>do SIWZ</w:delText>
        </w:r>
      </w:del>
    </w:p>
    <w:p w14:paraId="4A37F9D0" w14:textId="336B2093" w:rsidR="001748AF" w:rsidRPr="00153B42" w:rsidDel="00241097" w:rsidRDefault="001748AF" w:rsidP="00241097">
      <w:pPr>
        <w:rPr>
          <w:del w:id="1801" w:author="Dorota Czaja" w:date="2019-12-20T12:40:00Z"/>
          <w:rFonts w:ascii="Garamond" w:hAnsi="Garamond"/>
          <w:b/>
          <w:color w:val="000000"/>
        </w:rPr>
        <w:pPrChange w:id="1802" w:author="Dorota Czaja" w:date="2019-12-20T12:40:00Z">
          <w:pPr/>
        </w:pPrChange>
      </w:pPr>
    </w:p>
    <w:p w14:paraId="60776D70" w14:textId="7F57B55A" w:rsidR="001748AF" w:rsidRPr="00153B42" w:rsidDel="00241097" w:rsidRDefault="001748AF" w:rsidP="00241097">
      <w:pPr>
        <w:rPr>
          <w:del w:id="1803" w:author="Dorota Czaja" w:date="2019-12-20T12:40:00Z"/>
          <w:rFonts w:ascii="Garamond" w:hAnsi="Garamond"/>
          <w:color w:val="000000"/>
        </w:rPr>
        <w:pPrChange w:id="1804" w:author="Dorota Czaja" w:date="2019-12-20T12:40:00Z">
          <w:pPr>
            <w:jc w:val="right"/>
          </w:pPr>
        </w:pPrChange>
      </w:pPr>
      <w:del w:id="1805" w:author="Dorota Czaja" w:date="2019-12-20T12:40:00Z">
        <w:r w:rsidRPr="00153B42" w:rsidDel="00241097">
          <w:rPr>
            <w:rFonts w:ascii="Garamond" w:hAnsi="Garamond"/>
            <w:b/>
            <w:color w:val="000000"/>
          </w:rPr>
          <w:delText>wzór umowy</w:delText>
        </w:r>
      </w:del>
    </w:p>
    <w:p w14:paraId="60AE4976" w14:textId="62D5350E" w:rsidR="001748AF" w:rsidRPr="00153B42" w:rsidDel="00241097" w:rsidRDefault="001748AF" w:rsidP="00241097">
      <w:pPr>
        <w:rPr>
          <w:del w:id="1806" w:author="Dorota Czaja" w:date="2019-12-20T12:40:00Z"/>
          <w:rFonts w:ascii="Garamond" w:hAnsi="Garamond"/>
          <w:color w:val="000000"/>
        </w:rPr>
        <w:pPrChange w:id="1807" w:author="Dorota Czaja" w:date="2019-12-20T12:40:00Z">
          <w:pPr/>
        </w:pPrChange>
      </w:pPr>
    </w:p>
    <w:p w14:paraId="194523AA" w14:textId="28614190" w:rsidR="001748AF" w:rsidRPr="00153B42" w:rsidDel="00241097" w:rsidRDefault="001748AF" w:rsidP="00241097">
      <w:pPr>
        <w:rPr>
          <w:del w:id="1808" w:author="Dorota Czaja" w:date="2019-12-20T12:40:00Z"/>
          <w:rFonts w:ascii="Garamond" w:hAnsi="Garamond"/>
          <w:color w:val="000000"/>
        </w:rPr>
        <w:pPrChange w:id="1809" w:author="Dorota Czaja" w:date="2019-12-20T12:40:00Z">
          <w:pPr/>
        </w:pPrChange>
      </w:pPr>
    </w:p>
    <w:p w14:paraId="0C75E489" w14:textId="361D053C" w:rsidR="001748AF" w:rsidRPr="00153B42" w:rsidDel="00241097" w:rsidRDefault="001748AF" w:rsidP="00241097">
      <w:pPr>
        <w:rPr>
          <w:del w:id="1810" w:author="Dorota Czaja" w:date="2019-12-20T12:40:00Z"/>
          <w:rFonts w:ascii="Garamond" w:hAnsi="Garamond"/>
          <w:color w:val="000000"/>
        </w:rPr>
        <w:pPrChange w:id="1811" w:author="Dorota Czaja" w:date="2019-12-20T12:40:00Z">
          <w:pPr/>
        </w:pPrChange>
      </w:pPr>
    </w:p>
    <w:p w14:paraId="21CD22F4" w14:textId="125E930F" w:rsidR="001748AF" w:rsidRPr="00153B42" w:rsidDel="00241097" w:rsidRDefault="001748AF" w:rsidP="00241097">
      <w:pPr>
        <w:rPr>
          <w:del w:id="1812" w:author="Dorota Czaja" w:date="2019-12-20T12:40:00Z"/>
          <w:rFonts w:ascii="Garamond" w:hAnsi="Garamond"/>
          <w:color w:val="000000"/>
        </w:rPr>
        <w:pPrChange w:id="1813" w:author="Dorota Czaja" w:date="2019-12-20T12:40:00Z">
          <w:pPr/>
        </w:pPrChange>
      </w:pPr>
    </w:p>
    <w:p w14:paraId="55C2B38B" w14:textId="513C6C22" w:rsidR="001748AF" w:rsidRPr="00153B42" w:rsidDel="00241097" w:rsidRDefault="001748AF" w:rsidP="00241097">
      <w:pPr>
        <w:rPr>
          <w:del w:id="1814" w:author="Dorota Czaja" w:date="2019-12-20T12:40:00Z"/>
          <w:rFonts w:ascii="Garamond" w:hAnsi="Garamond"/>
          <w:color w:val="000000"/>
        </w:rPr>
        <w:pPrChange w:id="1815" w:author="Dorota Czaja" w:date="2019-12-20T12:40:00Z">
          <w:pPr/>
        </w:pPrChange>
      </w:pPr>
    </w:p>
    <w:p w14:paraId="296ED196" w14:textId="160D2B59" w:rsidR="001748AF" w:rsidRPr="00153B42" w:rsidDel="00241097" w:rsidRDefault="001748AF" w:rsidP="00241097">
      <w:pPr>
        <w:rPr>
          <w:del w:id="1816" w:author="Dorota Czaja" w:date="2019-12-20T12:40:00Z"/>
          <w:rFonts w:ascii="Garamond" w:hAnsi="Garamond"/>
          <w:color w:val="000000"/>
        </w:rPr>
        <w:pPrChange w:id="1817" w:author="Dorota Czaja" w:date="2019-12-20T12:40:00Z">
          <w:pPr/>
        </w:pPrChange>
      </w:pPr>
    </w:p>
    <w:p w14:paraId="1B6B2529" w14:textId="1244A464" w:rsidR="001748AF" w:rsidRPr="00153B42" w:rsidDel="00241097" w:rsidRDefault="001748AF" w:rsidP="00241097">
      <w:pPr>
        <w:rPr>
          <w:del w:id="1818" w:author="Dorota Czaja" w:date="2019-12-20T12:40:00Z"/>
          <w:rFonts w:ascii="Garamond" w:hAnsi="Garamond"/>
          <w:color w:val="000000"/>
        </w:rPr>
        <w:pPrChange w:id="1819" w:author="Dorota Czaja" w:date="2019-12-20T12:40:00Z">
          <w:pPr/>
        </w:pPrChange>
      </w:pPr>
    </w:p>
    <w:p w14:paraId="787D5C2D" w14:textId="6E634680" w:rsidR="001748AF" w:rsidRPr="00153B42" w:rsidDel="00241097" w:rsidRDefault="001748AF" w:rsidP="00241097">
      <w:pPr>
        <w:rPr>
          <w:del w:id="1820" w:author="Dorota Czaja" w:date="2019-12-20T12:40:00Z"/>
          <w:rFonts w:ascii="Garamond" w:hAnsi="Garamond"/>
          <w:color w:val="000000"/>
        </w:rPr>
        <w:pPrChange w:id="1821" w:author="Dorota Czaja" w:date="2019-12-20T12:40:00Z">
          <w:pPr/>
        </w:pPrChange>
      </w:pPr>
    </w:p>
    <w:p w14:paraId="7C4612B8" w14:textId="719482D9" w:rsidR="001748AF" w:rsidRPr="00153B42" w:rsidDel="00241097" w:rsidRDefault="001748AF" w:rsidP="00241097">
      <w:pPr>
        <w:rPr>
          <w:del w:id="1822" w:author="Dorota Czaja" w:date="2019-12-20T12:40:00Z"/>
          <w:rFonts w:ascii="Garamond" w:hAnsi="Garamond"/>
          <w:color w:val="000000"/>
        </w:rPr>
        <w:pPrChange w:id="1823" w:author="Dorota Czaja" w:date="2019-12-20T12:40:00Z">
          <w:pPr/>
        </w:pPrChange>
      </w:pPr>
    </w:p>
    <w:p w14:paraId="27491E19" w14:textId="696CC3D4" w:rsidR="001748AF" w:rsidRPr="00153B42" w:rsidDel="00241097" w:rsidRDefault="001748AF" w:rsidP="00241097">
      <w:pPr>
        <w:rPr>
          <w:del w:id="1824" w:author="Dorota Czaja" w:date="2019-12-20T12:40:00Z"/>
          <w:rFonts w:ascii="Garamond" w:hAnsi="Garamond"/>
          <w:color w:val="000000"/>
        </w:rPr>
        <w:pPrChange w:id="1825" w:author="Dorota Czaja" w:date="2019-12-20T12:40:00Z">
          <w:pPr/>
        </w:pPrChange>
      </w:pPr>
    </w:p>
    <w:p w14:paraId="3B14654C" w14:textId="0CA185BE" w:rsidR="001748AF" w:rsidRPr="00153B42" w:rsidDel="00241097" w:rsidRDefault="001748AF" w:rsidP="00241097">
      <w:pPr>
        <w:rPr>
          <w:del w:id="1826" w:author="Dorota Czaja" w:date="2019-12-20T12:40:00Z"/>
          <w:rFonts w:ascii="Garamond" w:hAnsi="Garamond"/>
          <w:color w:val="000000"/>
        </w:rPr>
        <w:pPrChange w:id="1827" w:author="Dorota Czaja" w:date="2019-12-20T12:40:00Z">
          <w:pPr/>
        </w:pPrChange>
      </w:pPr>
    </w:p>
    <w:p w14:paraId="187EE1A3" w14:textId="2B9488D1" w:rsidR="001748AF" w:rsidRPr="00153B42" w:rsidDel="00241097" w:rsidRDefault="001748AF" w:rsidP="00241097">
      <w:pPr>
        <w:rPr>
          <w:del w:id="1828" w:author="Dorota Czaja" w:date="2019-12-20T12:40:00Z"/>
          <w:rFonts w:ascii="Garamond" w:hAnsi="Garamond"/>
          <w:color w:val="000000"/>
        </w:rPr>
        <w:pPrChange w:id="1829" w:author="Dorota Czaja" w:date="2019-12-20T12:40:00Z">
          <w:pPr/>
        </w:pPrChange>
      </w:pPr>
    </w:p>
    <w:p w14:paraId="56A2F990" w14:textId="7C5175A4" w:rsidR="001748AF" w:rsidRPr="00153B42" w:rsidDel="00241097" w:rsidRDefault="001748AF" w:rsidP="00241097">
      <w:pPr>
        <w:rPr>
          <w:del w:id="1830" w:author="Dorota Czaja" w:date="2019-12-20T12:40:00Z"/>
          <w:rFonts w:ascii="Garamond" w:hAnsi="Garamond"/>
          <w:color w:val="000000"/>
        </w:rPr>
        <w:pPrChange w:id="1831" w:author="Dorota Czaja" w:date="2019-12-20T12:40:00Z">
          <w:pPr/>
        </w:pPrChange>
      </w:pPr>
    </w:p>
    <w:p w14:paraId="454CF0DD" w14:textId="5C1B0BDD" w:rsidR="001748AF" w:rsidRPr="00153B42" w:rsidDel="00241097" w:rsidRDefault="001748AF" w:rsidP="001748AF">
      <w:pPr>
        <w:rPr>
          <w:del w:id="1832" w:author="Dorota Czaja" w:date="2019-12-20T12:40:00Z"/>
          <w:rFonts w:ascii="Garamond" w:hAnsi="Garamond"/>
          <w:color w:val="000000"/>
        </w:rPr>
      </w:pPr>
    </w:p>
    <w:p w14:paraId="33C1292D" w14:textId="77777777" w:rsidR="001748AF" w:rsidRPr="00153B42" w:rsidDel="00241097" w:rsidRDefault="001748AF" w:rsidP="001748AF">
      <w:pPr>
        <w:rPr>
          <w:del w:id="1833" w:author="Dorota Czaja" w:date="2019-12-20T12:40:00Z"/>
          <w:rFonts w:ascii="Garamond" w:hAnsi="Garamond"/>
          <w:color w:val="000000"/>
        </w:rPr>
      </w:pPr>
    </w:p>
    <w:p w14:paraId="1455637D" w14:textId="77777777" w:rsidR="001748AF" w:rsidRPr="00153B42" w:rsidRDefault="001748AF" w:rsidP="001748AF">
      <w:pPr>
        <w:rPr>
          <w:rFonts w:ascii="Garamond" w:hAnsi="Garamond"/>
          <w:color w:val="000000"/>
        </w:rPr>
      </w:pPr>
    </w:p>
    <w:p w14:paraId="2AD67878" w14:textId="4BEC4CEA" w:rsidR="001748AF" w:rsidRPr="00153B42" w:rsidDel="00241097" w:rsidRDefault="001748AF" w:rsidP="001748AF">
      <w:pPr>
        <w:rPr>
          <w:del w:id="1834" w:author="Dorota Czaja" w:date="2019-12-20T12:40:00Z"/>
          <w:rFonts w:ascii="Garamond" w:hAnsi="Garamond"/>
          <w:color w:val="000000"/>
        </w:rPr>
      </w:pPr>
    </w:p>
    <w:p w14:paraId="00D86711" w14:textId="434F9B61" w:rsidR="001748AF" w:rsidRPr="00153B42" w:rsidDel="00241097" w:rsidRDefault="001748AF" w:rsidP="001748AF">
      <w:pPr>
        <w:rPr>
          <w:del w:id="1835" w:author="Dorota Czaja" w:date="2019-12-20T12:40:00Z"/>
          <w:rFonts w:ascii="Garamond" w:hAnsi="Garamond"/>
          <w:color w:val="000000"/>
        </w:rPr>
      </w:pPr>
    </w:p>
    <w:p w14:paraId="08F6B7FE" w14:textId="6008A111" w:rsidR="001748AF" w:rsidRPr="00153B42" w:rsidDel="00241097" w:rsidRDefault="001748AF" w:rsidP="001748AF">
      <w:pPr>
        <w:rPr>
          <w:del w:id="1836" w:author="Dorota Czaja" w:date="2019-12-20T12:40:00Z"/>
          <w:rFonts w:ascii="Garamond" w:hAnsi="Garamond"/>
          <w:color w:val="000000"/>
        </w:rPr>
      </w:pPr>
    </w:p>
    <w:p w14:paraId="7BFD4351" w14:textId="4617F84B" w:rsidR="001748AF" w:rsidDel="00241097" w:rsidRDefault="001748AF" w:rsidP="001748AF">
      <w:pPr>
        <w:rPr>
          <w:del w:id="1837" w:author="Dorota Czaja" w:date="2019-12-20T12:40:00Z"/>
          <w:rFonts w:ascii="Garamond" w:hAnsi="Garamond"/>
        </w:rPr>
      </w:pPr>
    </w:p>
    <w:p w14:paraId="3E0C8109" w14:textId="209D3D66" w:rsidR="001748AF" w:rsidRPr="00153B42" w:rsidDel="00241097" w:rsidRDefault="001748AF" w:rsidP="001748AF">
      <w:pPr>
        <w:rPr>
          <w:del w:id="1838" w:author="Dorota Czaja" w:date="2019-12-20T12:40:00Z"/>
          <w:rFonts w:ascii="Garamond" w:hAnsi="Garamond"/>
        </w:rPr>
      </w:pPr>
    </w:p>
    <w:p w14:paraId="00BF0938" w14:textId="77351DB3" w:rsidR="001748AF" w:rsidRPr="00153B42" w:rsidDel="001D06DA" w:rsidRDefault="001748AF">
      <w:pPr>
        <w:spacing w:after="160" w:line="259" w:lineRule="auto"/>
        <w:jc w:val="right"/>
        <w:rPr>
          <w:del w:id="1839" w:author="Dorota Czaja" w:date="2019-10-28T10:57:00Z"/>
          <w:rFonts w:ascii="Garamond" w:hAnsi="Garamond"/>
        </w:rPr>
      </w:pPr>
      <w:del w:id="1840" w:author="Dorota Czaja" w:date="2019-10-28T10:57:00Z">
        <w:r w:rsidDel="001D06DA">
          <w:rPr>
            <w:rFonts w:ascii="Garamond" w:hAnsi="Garamond"/>
          </w:rPr>
          <w:delText>Załącznik nr 9</w:delText>
        </w:r>
        <w:r w:rsidRPr="00153B42" w:rsidDel="001D06DA">
          <w:rPr>
            <w:rFonts w:ascii="Garamond" w:hAnsi="Garamond"/>
          </w:rPr>
          <w:delText xml:space="preserve"> do SIWZ</w:delText>
        </w:r>
      </w:del>
    </w:p>
    <w:p w14:paraId="3BD15FBE" w14:textId="4BC15BEE" w:rsidR="001748AF" w:rsidRPr="00153B42" w:rsidDel="001D06DA" w:rsidRDefault="001748AF">
      <w:pPr>
        <w:spacing w:after="160" w:line="259" w:lineRule="auto"/>
        <w:jc w:val="right"/>
        <w:rPr>
          <w:del w:id="1841" w:author="Dorota Czaja" w:date="2019-10-28T10:57:00Z"/>
          <w:rFonts w:ascii="Garamond" w:hAnsi="Garamond"/>
          <w:b/>
        </w:rPr>
        <w:pPrChange w:id="1842" w:author="Dorota Czaja" w:date="2019-10-28T10:57:00Z">
          <w:pPr>
            <w:spacing w:after="160" w:line="259" w:lineRule="auto"/>
          </w:pPr>
        </w:pPrChange>
      </w:pPr>
      <w:del w:id="1843" w:author="Dorota Czaja" w:date="2019-10-28T10:57:00Z">
        <w:r w:rsidRPr="00153B42" w:rsidDel="001D06DA">
          <w:rPr>
            <w:rFonts w:ascii="Garamond" w:hAnsi="Garamond"/>
            <w:b/>
          </w:rPr>
          <w:delText>Dane Wykonawcy:</w:delText>
        </w:r>
      </w:del>
    </w:p>
    <w:p w14:paraId="6A52D0EB" w14:textId="53F095B2" w:rsidR="001748AF" w:rsidRPr="00153B42" w:rsidDel="001D06DA" w:rsidRDefault="001748AF">
      <w:pPr>
        <w:spacing w:after="160" w:line="259" w:lineRule="auto"/>
        <w:ind w:right="5954"/>
        <w:jc w:val="right"/>
        <w:rPr>
          <w:del w:id="1844" w:author="Dorota Czaja" w:date="2019-10-28T10:57:00Z"/>
          <w:rFonts w:ascii="Garamond" w:eastAsia="Times New Roman" w:hAnsi="Garamond" w:cs="Calibri"/>
          <w:lang w:eastAsia="pl-PL"/>
        </w:rPr>
        <w:pPrChange w:id="1845" w:author="Dorota Czaja" w:date="2019-10-28T10:57:00Z">
          <w:pPr>
            <w:spacing w:after="0" w:line="240" w:lineRule="auto"/>
            <w:ind w:right="5954"/>
          </w:pPr>
        </w:pPrChange>
      </w:pPr>
      <w:del w:id="1846" w:author="Dorota Czaja" w:date="2019-10-28T10:57:00Z">
        <w:r w:rsidRPr="00153B42" w:rsidDel="001D06DA">
          <w:rPr>
            <w:rFonts w:ascii="Garamond" w:eastAsia="Times New Roman" w:hAnsi="Garamond" w:cs="Calibri"/>
            <w:lang w:eastAsia="pl-PL"/>
          </w:rPr>
          <w:delText>……………………………………………………………………………………</w:delText>
        </w:r>
      </w:del>
    </w:p>
    <w:p w14:paraId="0625A4F6" w14:textId="4FABBE81" w:rsidR="001748AF" w:rsidRPr="00153B42" w:rsidDel="001D06DA" w:rsidRDefault="001748AF">
      <w:pPr>
        <w:spacing w:after="160" w:line="259" w:lineRule="auto"/>
        <w:ind w:right="5953"/>
        <w:jc w:val="right"/>
        <w:rPr>
          <w:del w:id="1847" w:author="Dorota Czaja" w:date="2019-10-28T10:57:00Z"/>
          <w:rFonts w:ascii="Garamond" w:eastAsia="Times New Roman" w:hAnsi="Garamond" w:cs="Calibri"/>
          <w:i/>
          <w:lang w:eastAsia="pl-PL"/>
        </w:rPr>
        <w:pPrChange w:id="1848" w:author="Dorota Czaja" w:date="2019-10-28T10:57:00Z">
          <w:pPr>
            <w:spacing w:after="0" w:line="240" w:lineRule="auto"/>
            <w:ind w:right="5953"/>
          </w:pPr>
        </w:pPrChange>
      </w:pPr>
      <w:del w:id="1849" w:author="Dorota Czaja" w:date="2019-10-28T10:57:00Z">
        <w:r w:rsidRPr="00153B42" w:rsidDel="001D06DA">
          <w:rPr>
            <w:rFonts w:ascii="Garamond" w:eastAsia="Times New Roman" w:hAnsi="Garamond" w:cs="Calibri"/>
            <w:i/>
            <w:lang w:eastAsia="pl-PL"/>
          </w:rPr>
          <w:delText>(pełna nazwa/firma, adres, w zależności od podmiotu: NIP/PESEL, KRS/CEiDG)</w:delText>
        </w:r>
      </w:del>
    </w:p>
    <w:p w14:paraId="6D361FD2" w14:textId="0AB849D6" w:rsidR="001748AF" w:rsidRPr="00153B42" w:rsidDel="001D06DA" w:rsidRDefault="001748AF">
      <w:pPr>
        <w:spacing w:after="160" w:line="259" w:lineRule="auto"/>
        <w:jc w:val="right"/>
        <w:rPr>
          <w:del w:id="1850" w:author="Dorota Czaja" w:date="2019-10-28T10:57:00Z"/>
          <w:rFonts w:ascii="Garamond" w:eastAsia="Times New Roman" w:hAnsi="Garamond" w:cs="Calibri"/>
          <w:u w:val="single"/>
          <w:lang w:eastAsia="pl-PL"/>
        </w:rPr>
        <w:pPrChange w:id="1851" w:author="Dorota Czaja" w:date="2019-10-28T10:57:00Z">
          <w:pPr>
            <w:spacing w:after="0" w:line="240" w:lineRule="auto"/>
          </w:pPr>
        </w:pPrChange>
      </w:pPr>
    </w:p>
    <w:p w14:paraId="506FACCE" w14:textId="5AF54A97" w:rsidR="001748AF" w:rsidRPr="00153B42" w:rsidDel="001D06DA" w:rsidRDefault="001748AF">
      <w:pPr>
        <w:spacing w:after="160" w:line="259" w:lineRule="auto"/>
        <w:jc w:val="right"/>
        <w:rPr>
          <w:del w:id="1852" w:author="Dorota Czaja" w:date="2019-10-28T10:57:00Z"/>
          <w:rFonts w:ascii="Garamond" w:eastAsia="Times New Roman" w:hAnsi="Garamond" w:cs="Calibri"/>
          <w:b/>
          <w:lang w:eastAsia="pl-PL"/>
        </w:rPr>
        <w:pPrChange w:id="1853" w:author="Dorota Czaja" w:date="2019-10-28T10:57:00Z">
          <w:pPr>
            <w:spacing w:after="0" w:line="480" w:lineRule="auto"/>
          </w:pPr>
        </w:pPrChange>
      </w:pPr>
      <w:del w:id="1854" w:author="Dorota Czaja" w:date="2019-10-28T10:57:00Z">
        <w:r w:rsidRPr="00153B42" w:rsidDel="001D06DA">
          <w:rPr>
            <w:rFonts w:ascii="Garamond" w:eastAsia="Times New Roman" w:hAnsi="Garamond" w:cs="Calibri"/>
            <w:b/>
            <w:lang w:eastAsia="pl-PL"/>
          </w:rPr>
          <w:delText>reprezentowany przez:</w:delText>
        </w:r>
      </w:del>
    </w:p>
    <w:p w14:paraId="67453BDE" w14:textId="0F3B775F" w:rsidR="001748AF" w:rsidRPr="00153B42" w:rsidDel="001D06DA" w:rsidRDefault="001748AF">
      <w:pPr>
        <w:spacing w:after="160" w:line="259" w:lineRule="auto"/>
        <w:ind w:right="5954"/>
        <w:jc w:val="right"/>
        <w:rPr>
          <w:del w:id="1855" w:author="Dorota Czaja" w:date="2019-10-28T10:57:00Z"/>
          <w:rFonts w:ascii="Garamond" w:eastAsia="Times New Roman" w:hAnsi="Garamond" w:cs="Calibri"/>
          <w:lang w:eastAsia="pl-PL"/>
        </w:rPr>
        <w:pPrChange w:id="1856" w:author="Dorota Czaja" w:date="2019-10-28T10:57:00Z">
          <w:pPr>
            <w:spacing w:after="0" w:line="240" w:lineRule="auto"/>
            <w:ind w:right="5954"/>
          </w:pPr>
        </w:pPrChange>
      </w:pPr>
      <w:del w:id="1857" w:author="Dorota Czaja" w:date="2019-10-28T10:57:00Z">
        <w:r w:rsidRPr="00153B42" w:rsidDel="001D06DA">
          <w:rPr>
            <w:rFonts w:ascii="Garamond" w:eastAsia="Times New Roman" w:hAnsi="Garamond" w:cs="Calibri"/>
            <w:lang w:eastAsia="pl-PL"/>
          </w:rPr>
          <w:delText>…………………………………………..</w:delText>
        </w:r>
      </w:del>
    </w:p>
    <w:p w14:paraId="6616961A" w14:textId="775F3C4B" w:rsidR="001748AF" w:rsidRPr="00153B42" w:rsidDel="001D06DA" w:rsidRDefault="001748AF">
      <w:pPr>
        <w:spacing w:after="160" w:line="259" w:lineRule="auto"/>
        <w:ind w:right="5953"/>
        <w:jc w:val="right"/>
        <w:rPr>
          <w:del w:id="1858" w:author="Dorota Czaja" w:date="2019-10-28T10:57:00Z"/>
          <w:rFonts w:ascii="Garamond" w:eastAsia="Times New Roman" w:hAnsi="Garamond" w:cs="Calibri"/>
          <w:i/>
          <w:lang w:eastAsia="pl-PL"/>
        </w:rPr>
        <w:pPrChange w:id="1859" w:author="Dorota Czaja" w:date="2019-10-28T10:57:00Z">
          <w:pPr>
            <w:spacing w:after="0" w:line="240" w:lineRule="auto"/>
            <w:ind w:right="5953"/>
          </w:pPr>
        </w:pPrChange>
      </w:pPr>
      <w:del w:id="1860" w:author="Dorota Czaja" w:date="2019-10-28T10:57:00Z">
        <w:r w:rsidRPr="00153B42" w:rsidDel="001D06DA">
          <w:rPr>
            <w:rFonts w:ascii="Garamond" w:eastAsia="Times New Roman" w:hAnsi="Garamond" w:cs="Calibri"/>
            <w:i/>
            <w:lang w:eastAsia="pl-PL"/>
          </w:rPr>
          <w:delText xml:space="preserve">(imię, nazwisko, stanowisko/podstawa do reprezentacji) </w:delText>
        </w:r>
      </w:del>
    </w:p>
    <w:p w14:paraId="0B895737" w14:textId="1B98FFB6" w:rsidR="001748AF" w:rsidRPr="00153B42" w:rsidDel="001D06DA" w:rsidRDefault="001748AF">
      <w:pPr>
        <w:widowControl w:val="0"/>
        <w:suppressAutoHyphens/>
        <w:spacing w:after="160" w:line="259" w:lineRule="auto"/>
        <w:jc w:val="right"/>
        <w:rPr>
          <w:del w:id="1861" w:author="Dorota Czaja" w:date="2019-10-28T10:57:00Z"/>
          <w:rFonts w:ascii="Garamond" w:hAnsi="Garamond" w:cs="Calibri"/>
          <w:b/>
        </w:rPr>
        <w:pPrChange w:id="1862" w:author="Dorota Czaja" w:date="2019-10-28T10:57:00Z">
          <w:pPr>
            <w:widowControl w:val="0"/>
            <w:suppressAutoHyphens/>
            <w:spacing w:after="0" w:line="240" w:lineRule="auto"/>
          </w:pPr>
        </w:pPrChange>
      </w:pPr>
    </w:p>
    <w:p w14:paraId="2EE37E72" w14:textId="5796A356" w:rsidR="001748AF" w:rsidRPr="00153B42" w:rsidDel="001D06DA" w:rsidRDefault="001748AF">
      <w:pPr>
        <w:spacing w:after="160" w:line="259" w:lineRule="auto"/>
        <w:jc w:val="right"/>
        <w:rPr>
          <w:del w:id="1863" w:author="Dorota Czaja" w:date="2019-10-28T10:57:00Z"/>
          <w:rFonts w:ascii="Garamond" w:eastAsia="Times New Roman" w:hAnsi="Garamond" w:cs="Calibri"/>
          <w:b/>
          <w:lang w:eastAsia="pl-PL"/>
        </w:rPr>
        <w:pPrChange w:id="1864" w:author="Dorota Czaja" w:date="2019-10-28T10:57:00Z">
          <w:pPr>
            <w:spacing w:after="0" w:line="240" w:lineRule="auto"/>
            <w:jc w:val="center"/>
          </w:pPr>
        </w:pPrChange>
      </w:pPr>
      <w:del w:id="1865" w:author="Dorota Czaja" w:date="2019-10-28T10:57:00Z">
        <w:r w:rsidRPr="00153B42" w:rsidDel="001D06DA">
          <w:rPr>
            <w:rFonts w:ascii="Garamond" w:eastAsia="Times New Roman" w:hAnsi="Garamond" w:cs="Calibri"/>
            <w:b/>
            <w:lang w:eastAsia="pl-PL"/>
          </w:rPr>
          <w:delText>PROTOKÓŁ Z PRZEPROWADZENIA WIZJI LOKALNEJ</w:delText>
        </w:r>
      </w:del>
    </w:p>
    <w:p w14:paraId="6876AE5C" w14:textId="4904F940" w:rsidR="001748AF" w:rsidRPr="00153B42" w:rsidDel="001D06DA" w:rsidRDefault="001748AF">
      <w:pPr>
        <w:widowControl w:val="0"/>
        <w:suppressAutoHyphens/>
        <w:spacing w:after="160" w:line="259" w:lineRule="auto"/>
        <w:jc w:val="right"/>
        <w:rPr>
          <w:del w:id="1866" w:author="Dorota Czaja" w:date="2019-10-28T10:57:00Z"/>
          <w:rFonts w:ascii="Garamond" w:eastAsia="Courier New" w:hAnsi="Garamond" w:cs="Calibri"/>
          <w:lang w:eastAsia="ar-SA"/>
        </w:rPr>
        <w:pPrChange w:id="1867" w:author="Dorota Czaja" w:date="2019-10-28T10:57:00Z">
          <w:pPr>
            <w:widowControl w:val="0"/>
            <w:suppressAutoHyphens/>
            <w:spacing w:after="120" w:line="240" w:lineRule="auto"/>
            <w:jc w:val="center"/>
          </w:pPr>
        </w:pPrChange>
      </w:pPr>
    </w:p>
    <w:p w14:paraId="2C0BDC2F" w14:textId="5EDAF260" w:rsidR="001748AF" w:rsidRPr="00153B42" w:rsidDel="001D06DA" w:rsidRDefault="001748AF">
      <w:pPr>
        <w:tabs>
          <w:tab w:val="left" w:pos="3060"/>
          <w:tab w:val="left" w:leader="dot" w:pos="8460"/>
        </w:tabs>
        <w:spacing w:before="60" w:after="160" w:line="259" w:lineRule="auto"/>
        <w:jc w:val="right"/>
        <w:rPr>
          <w:del w:id="1868" w:author="Dorota Czaja" w:date="2019-10-28T10:57:00Z"/>
          <w:rFonts w:ascii="Garamond" w:hAnsi="Garamond" w:cs="Calibri"/>
          <w:shd w:val="clear" w:color="auto" w:fill="FFFFFF"/>
        </w:rPr>
        <w:pPrChange w:id="1869" w:author="Dorota Czaja" w:date="2019-10-28T10:57:00Z">
          <w:pPr>
            <w:tabs>
              <w:tab w:val="left" w:pos="3060"/>
              <w:tab w:val="left" w:leader="dot" w:pos="8460"/>
            </w:tabs>
            <w:spacing w:before="60" w:after="60" w:line="240" w:lineRule="auto"/>
            <w:jc w:val="both"/>
          </w:pPr>
        </w:pPrChange>
      </w:pPr>
      <w:del w:id="1870" w:author="Dorota Czaja" w:date="2019-10-28T10:57:00Z">
        <w:r w:rsidRPr="00153B42" w:rsidDel="001D06DA">
          <w:rPr>
            <w:rFonts w:ascii="Garamond" w:hAnsi="Garamond" w:cs="Calibri"/>
            <w:shd w:val="clear" w:color="auto" w:fill="FFFFFF"/>
          </w:rPr>
          <w:delText>Niniejszym potwierdza się, iż:</w:delText>
        </w:r>
      </w:del>
    </w:p>
    <w:p w14:paraId="5E0ACBF7" w14:textId="0A0E134F" w:rsidR="001748AF" w:rsidRPr="00153B42" w:rsidDel="001D06DA" w:rsidRDefault="001748AF">
      <w:pPr>
        <w:spacing w:after="160" w:line="259" w:lineRule="auto"/>
        <w:jc w:val="right"/>
        <w:rPr>
          <w:del w:id="1871" w:author="Dorota Czaja" w:date="2019-10-28T10:57:00Z"/>
          <w:rFonts w:ascii="Garamond" w:eastAsia="Times New Roman" w:hAnsi="Garamond" w:cs="Calibri"/>
          <w:lang w:eastAsia="pl-PL"/>
        </w:rPr>
        <w:pPrChange w:id="1872" w:author="Dorota Czaja" w:date="2019-10-28T10:57:00Z">
          <w:pPr>
            <w:spacing w:after="0" w:line="240" w:lineRule="auto"/>
            <w:jc w:val="both"/>
          </w:pPr>
        </w:pPrChange>
      </w:pPr>
      <w:del w:id="1873" w:author="Dorota Czaja" w:date="2019-10-28T10:57:00Z">
        <w:r w:rsidRPr="00153B42" w:rsidDel="001D06DA">
          <w:rPr>
            <w:rFonts w:ascii="Garamond" w:eastAsia="Times New Roman" w:hAnsi="Garamond" w:cs="Calibri"/>
            <w:shd w:val="clear" w:color="auto" w:fill="FFFFFF"/>
            <w:lang w:eastAsia="pl-PL"/>
          </w:rPr>
          <w:delText>Pan/Pani</w:delText>
        </w:r>
        <w:r w:rsidRPr="00153B42" w:rsidDel="001D06DA">
          <w:rPr>
            <w:rFonts w:ascii="Garamond" w:eastAsia="Times New Roman" w:hAnsi="Garamond" w:cs="Calibri"/>
            <w:lang w:eastAsia="pl-PL"/>
          </w:rPr>
          <w:delText>.......................................................................................................................................</w:delText>
        </w:r>
        <w:r w:rsidRPr="00153B42" w:rsidDel="001D06DA">
          <w:rPr>
            <w:rFonts w:ascii="Garamond" w:eastAsia="Times New Roman" w:hAnsi="Garamond" w:cs="Calibri"/>
            <w:lang w:eastAsia="pl-PL"/>
          </w:rPr>
          <w:tab/>
        </w:r>
        <w:r w:rsidRPr="00153B42" w:rsidDel="001D06DA">
          <w:rPr>
            <w:rFonts w:ascii="Garamond" w:eastAsia="Times New Roman" w:hAnsi="Garamond" w:cs="Calibri"/>
            <w:lang w:eastAsia="pl-PL"/>
          </w:rPr>
          <w:tab/>
        </w:r>
        <w:r w:rsidRPr="00153B42" w:rsidDel="001D06DA">
          <w:rPr>
            <w:rFonts w:ascii="Garamond" w:eastAsia="Times New Roman" w:hAnsi="Garamond" w:cs="Calibri"/>
            <w:lang w:eastAsia="pl-PL"/>
          </w:rPr>
          <w:tab/>
        </w:r>
      </w:del>
    </w:p>
    <w:p w14:paraId="5F3FBB37" w14:textId="590760FD" w:rsidR="001748AF" w:rsidRPr="00153B42" w:rsidDel="001D06DA" w:rsidRDefault="001748AF">
      <w:pPr>
        <w:spacing w:after="160" w:line="259" w:lineRule="auto"/>
        <w:jc w:val="right"/>
        <w:rPr>
          <w:del w:id="1874" w:author="Dorota Czaja" w:date="2019-10-28T10:57:00Z"/>
          <w:rFonts w:ascii="Garamond" w:eastAsia="Times New Roman" w:hAnsi="Garamond" w:cs="Calibri"/>
          <w:lang w:eastAsia="pl-PL"/>
        </w:rPr>
        <w:pPrChange w:id="1875" w:author="Dorota Czaja" w:date="2019-10-28T10:57:00Z">
          <w:pPr>
            <w:spacing w:after="0" w:line="240" w:lineRule="auto"/>
            <w:jc w:val="both"/>
          </w:pPr>
        </w:pPrChange>
      </w:pPr>
      <w:del w:id="1876" w:author="Dorota Czaja" w:date="2019-10-28T10:57:00Z">
        <w:r w:rsidRPr="00153B42" w:rsidDel="001D06DA">
          <w:rPr>
            <w:rFonts w:ascii="Garamond" w:eastAsia="Times New Roman" w:hAnsi="Garamond" w:cs="Calibri"/>
            <w:lang w:eastAsia="pl-PL"/>
          </w:rPr>
          <w:delText>(imię i nazwisko)</w:delText>
        </w:r>
      </w:del>
    </w:p>
    <w:p w14:paraId="2AFE09D1" w14:textId="0B20B8F5" w:rsidR="001748AF" w:rsidRPr="00153B42" w:rsidDel="001D06DA" w:rsidRDefault="001748AF">
      <w:pPr>
        <w:spacing w:after="160" w:line="259" w:lineRule="auto"/>
        <w:jc w:val="right"/>
        <w:rPr>
          <w:del w:id="1877" w:author="Dorota Czaja" w:date="2019-10-28T10:57:00Z"/>
          <w:rFonts w:ascii="Garamond" w:eastAsia="Times New Roman" w:hAnsi="Garamond" w:cs="Calibri"/>
          <w:shd w:val="clear" w:color="auto" w:fill="FFFFFF"/>
          <w:lang w:eastAsia="pl-PL"/>
        </w:rPr>
        <w:pPrChange w:id="1878" w:author="Dorota Czaja" w:date="2019-10-28T10:57:00Z">
          <w:pPr>
            <w:spacing w:after="0" w:line="240" w:lineRule="auto"/>
          </w:pPr>
        </w:pPrChange>
      </w:pPr>
      <w:del w:id="1879" w:author="Dorota Czaja" w:date="2019-10-28T10:57:00Z">
        <w:r w:rsidRPr="00153B42" w:rsidDel="001D06DA">
          <w:rPr>
            <w:rFonts w:ascii="Garamond" w:eastAsia="Times New Roman" w:hAnsi="Garamond" w:cs="Calibri"/>
            <w:shd w:val="clear" w:color="auto" w:fill="FFFFFF"/>
            <w:lang w:eastAsia="pl-PL"/>
          </w:rPr>
          <w:delText>Reprezentując Wykonawcę:</w:delText>
        </w:r>
      </w:del>
    </w:p>
    <w:p w14:paraId="6ECB72C9" w14:textId="016449D4" w:rsidR="001748AF" w:rsidRPr="00153B42" w:rsidDel="001D06DA" w:rsidRDefault="001748AF">
      <w:pPr>
        <w:widowControl w:val="0"/>
        <w:suppressAutoHyphens/>
        <w:spacing w:after="160" w:line="259" w:lineRule="auto"/>
        <w:jc w:val="right"/>
        <w:rPr>
          <w:del w:id="1880" w:author="Dorota Czaja" w:date="2019-10-28T10:57:00Z"/>
          <w:rFonts w:ascii="Garamond" w:eastAsia="Courier New" w:hAnsi="Garamond" w:cs="Calibri"/>
          <w:lang w:eastAsia="ar-SA"/>
        </w:rPr>
        <w:pPrChange w:id="1881" w:author="Dorota Czaja" w:date="2019-10-28T10:57:00Z">
          <w:pPr>
            <w:widowControl w:val="0"/>
            <w:suppressAutoHyphens/>
            <w:spacing w:after="120" w:line="240" w:lineRule="auto"/>
          </w:pPr>
        </w:pPrChange>
      </w:pPr>
      <w:del w:id="1882" w:author="Dorota Czaja" w:date="2019-10-28T10:57:00Z">
        <w:r w:rsidRPr="00153B42" w:rsidDel="001D06DA">
          <w:rPr>
            <w:rFonts w:ascii="Garamond" w:eastAsia="Courier New" w:hAnsi="Garamond" w:cs="Calibri"/>
            <w:lang w:eastAsia="ar-SA"/>
          </w:rPr>
          <w:delText>…………….................................................................................................................................</w:delText>
        </w:r>
      </w:del>
    </w:p>
    <w:p w14:paraId="0DFF7D63" w14:textId="2A5B17BC" w:rsidR="001748AF" w:rsidRPr="00153B42" w:rsidDel="001D06DA" w:rsidRDefault="001748AF">
      <w:pPr>
        <w:widowControl w:val="0"/>
        <w:suppressAutoHyphens/>
        <w:spacing w:after="160" w:line="259" w:lineRule="auto"/>
        <w:jc w:val="right"/>
        <w:rPr>
          <w:del w:id="1883" w:author="Dorota Czaja" w:date="2019-10-28T10:57:00Z"/>
          <w:rFonts w:ascii="Garamond" w:eastAsia="Courier New" w:hAnsi="Garamond" w:cs="Calibri"/>
          <w:lang w:eastAsia="ar-SA"/>
        </w:rPr>
        <w:pPrChange w:id="1884" w:author="Dorota Czaja" w:date="2019-10-28T10:57:00Z">
          <w:pPr>
            <w:widowControl w:val="0"/>
            <w:suppressAutoHyphens/>
            <w:spacing w:after="120" w:line="240" w:lineRule="auto"/>
          </w:pPr>
        </w:pPrChange>
      </w:pPr>
      <w:del w:id="1885" w:author="Dorota Czaja" w:date="2019-10-28T10:57:00Z">
        <w:r w:rsidRPr="00153B42" w:rsidDel="001D06DA">
          <w:rPr>
            <w:rFonts w:ascii="Garamond" w:eastAsia="Courier New" w:hAnsi="Garamond" w:cs="Calibri"/>
            <w:lang w:eastAsia="ar-SA"/>
          </w:rPr>
          <w:delText xml:space="preserve">.....................…............................................................................................................................. </w:delText>
        </w:r>
      </w:del>
    </w:p>
    <w:p w14:paraId="1D79F5E4" w14:textId="03AA5F7E" w:rsidR="001748AF" w:rsidRPr="00153B42" w:rsidDel="001D06DA" w:rsidRDefault="001748AF">
      <w:pPr>
        <w:spacing w:after="160" w:line="259" w:lineRule="auto"/>
        <w:jc w:val="right"/>
        <w:rPr>
          <w:del w:id="1886" w:author="Dorota Czaja" w:date="2019-10-28T10:57:00Z"/>
          <w:rFonts w:ascii="Garamond" w:eastAsia="Times New Roman" w:hAnsi="Garamond" w:cs="Calibri"/>
          <w:lang w:eastAsia="pl-PL"/>
        </w:rPr>
        <w:pPrChange w:id="1887" w:author="Dorota Czaja" w:date="2019-10-28T10:57:00Z">
          <w:pPr>
            <w:spacing w:after="0" w:line="240" w:lineRule="auto"/>
            <w:jc w:val="center"/>
          </w:pPr>
        </w:pPrChange>
      </w:pPr>
      <w:del w:id="1888" w:author="Dorota Czaja" w:date="2019-10-28T10:57:00Z">
        <w:r w:rsidRPr="00153B42" w:rsidDel="001D06DA">
          <w:rPr>
            <w:rFonts w:ascii="Garamond" w:eastAsia="Times New Roman" w:hAnsi="Garamond" w:cs="Calibri"/>
            <w:lang w:eastAsia="pl-PL"/>
          </w:rPr>
          <w:delText>(pełna nazwa Wykonawcy)</w:delText>
        </w:r>
      </w:del>
    </w:p>
    <w:p w14:paraId="6ADAE4C5" w14:textId="3A1E103C" w:rsidR="001748AF" w:rsidRPr="00153B42" w:rsidDel="001D06DA" w:rsidRDefault="001748AF">
      <w:pPr>
        <w:spacing w:after="160" w:line="259" w:lineRule="auto"/>
        <w:jc w:val="right"/>
        <w:rPr>
          <w:del w:id="1889" w:author="Dorota Czaja" w:date="2019-10-28T10:57:00Z"/>
          <w:rFonts w:ascii="Garamond" w:eastAsia="Times New Roman" w:hAnsi="Garamond" w:cs="Calibri"/>
          <w:lang w:eastAsia="pl-PL"/>
        </w:rPr>
        <w:pPrChange w:id="1890" w:author="Dorota Czaja" w:date="2019-10-28T10:57:00Z">
          <w:pPr>
            <w:spacing w:after="0" w:line="240" w:lineRule="auto"/>
            <w:jc w:val="center"/>
          </w:pPr>
        </w:pPrChange>
      </w:pPr>
    </w:p>
    <w:p w14:paraId="6A875B91" w14:textId="0635B795" w:rsidR="001748AF" w:rsidRPr="00153B42" w:rsidDel="001D06DA" w:rsidRDefault="001748AF">
      <w:pPr>
        <w:spacing w:after="160" w:line="259" w:lineRule="auto"/>
        <w:jc w:val="right"/>
        <w:rPr>
          <w:del w:id="1891" w:author="Dorota Czaja" w:date="2019-10-28T10:57:00Z"/>
          <w:rFonts w:ascii="Garamond" w:eastAsia="Times New Roman" w:hAnsi="Garamond" w:cs="Calibri"/>
          <w:lang w:eastAsia="pl-PL"/>
        </w:rPr>
        <w:pPrChange w:id="1892" w:author="Dorota Czaja" w:date="2019-10-28T10:57:00Z">
          <w:pPr>
            <w:spacing w:after="0" w:line="240" w:lineRule="auto"/>
            <w:jc w:val="both"/>
          </w:pPr>
        </w:pPrChange>
      </w:pPr>
      <w:del w:id="1893" w:author="Dorota Czaja" w:date="2019-10-28T10:57:00Z">
        <w:r w:rsidRPr="00153B42" w:rsidDel="001D06DA">
          <w:rPr>
            <w:rFonts w:ascii="Garamond" w:eastAsia="Times New Roman" w:hAnsi="Garamond" w:cs="Calibri"/>
            <w:shd w:val="clear" w:color="auto" w:fill="FFFFFF"/>
            <w:lang w:eastAsia="pl-PL"/>
          </w:rPr>
          <w:delText>Dokonał wizji lokalnej i zapoznał się ze wszystkimi uwarunkowaniami technicznymi w celu</w:delText>
        </w:r>
        <w:r w:rsidDel="001D06DA">
          <w:rPr>
            <w:rFonts w:ascii="Garamond" w:eastAsia="Times New Roman" w:hAnsi="Garamond" w:cs="Calibri"/>
            <w:shd w:val="clear" w:color="auto" w:fill="FFFFFF"/>
            <w:lang w:eastAsia="pl-PL"/>
          </w:rPr>
          <w:delText xml:space="preserve"> prawidłowej realizacji zadania pn</w:delText>
        </w:r>
        <w:r w:rsidRPr="00153B42" w:rsidDel="001D06DA">
          <w:rPr>
            <w:rFonts w:ascii="Garamond" w:eastAsia="Times New Roman" w:hAnsi="Garamond" w:cs="Calibri"/>
            <w:shd w:val="clear" w:color="auto" w:fill="FFFFFF"/>
            <w:lang w:eastAsia="pl-PL"/>
          </w:rPr>
          <w:delText xml:space="preserve">: </w:delText>
        </w:r>
        <w:r w:rsidRPr="00153B42" w:rsidDel="001D06DA">
          <w:rPr>
            <w:rFonts w:ascii="Garamond" w:hAnsi="Garamond" w:cs="Garamond"/>
            <w:b/>
            <w:bCs/>
            <w:color w:val="000000"/>
          </w:rPr>
          <w:delText>„</w:delText>
        </w:r>
        <w:r w:rsidRPr="00B54EE5" w:rsidDel="001D06DA">
          <w:rPr>
            <w:rFonts w:ascii="Garamond" w:hAnsi="Garamond" w:cs="Segoe UI"/>
            <w:b/>
          </w:rPr>
          <w:delText xml:space="preserve">Generalny remont, przebudowa i modernizacja budynku „Sosna” </w:delText>
        </w:r>
      </w:del>
      <w:del w:id="1894" w:author="Dorota Czaja" w:date="2019-10-18T09:21:00Z">
        <w:r w:rsidRPr="00B54EE5" w:rsidDel="00896C78">
          <w:rPr>
            <w:rFonts w:ascii="Garamond" w:hAnsi="Garamond" w:cs="Segoe UI"/>
            <w:b/>
          </w:rPr>
          <w:delText xml:space="preserve">oraz remont budynku wielofunkcyjnego </w:delText>
        </w:r>
      </w:del>
      <w:del w:id="1895" w:author="Dorota Czaja" w:date="2019-10-28T10:57:00Z">
        <w:r w:rsidRPr="00B54EE5" w:rsidDel="001D06DA">
          <w:rPr>
            <w:rFonts w:ascii="Garamond" w:hAnsi="Garamond" w:cs="Segoe UI"/>
            <w:b/>
          </w:rPr>
          <w:delText>w Oddziale Rewita Solina</w:delText>
        </w:r>
        <w:r w:rsidRPr="00153B42" w:rsidDel="001D06DA">
          <w:rPr>
            <w:rFonts w:ascii="Garamond" w:hAnsi="Garamond" w:cs="Garamond"/>
            <w:b/>
            <w:bCs/>
            <w:color w:val="000000"/>
          </w:rPr>
          <w:delText xml:space="preserve">”. </w:delText>
        </w:r>
        <w:r w:rsidRPr="00153B42" w:rsidDel="001D06DA">
          <w:rPr>
            <w:rFonts w:ascii="Garamond" w:eastAsia="Times New Roman" w:hAnsi="Garamond" w:cs="Calibri"/>
            <w:shd w:val="clear" w:color="auto" w:fill="FFFFFF"/>
            <w:lang w:eastAsia="pl-PL"/>
          </w:rPr>
          <w:delText xml:space="preserve">Przedstawiciel Wykonawcy oświadcza, że zapoznał </w:delText>
        </w:r>
      </w:del>
      <w:del w:id="1896" w:author="Dorota Czaja" w:date="2019-10-18T09:21:00Z">
        <w:r w:rsidDel="00896C78">
          <w:rPr>
            <w:rFonts w:ascii="Garamond" w:eastAsia="Times New Roman" w:hAnsi="Garamond" w:cs="Calibri"/>
            <w:shd w:val="clear" w:color="auto" w:fill="FFFFFF"/>
            <w:lang w:eastAsia="pl-PL"/>
          </w:rPr>
          <w:br/>
        </w:r>
      </w:del>
      <w:del w:id="1897" w:author="Dorota Czaja" w:date="2019-10-28T10:57:00Z">
        <w:r w:rsidRPr="00153B42" w:rsidDel="001D06DA">
          <w:rPr>
            <w:rFonts w:ascii="Garamond" w:eastAsia="Times New Roman" w:hAnsi="Garamond" w:cs="Calibri"/>
            <w:shd w:val="clear" w:color="auto" w:fill="FFFFFF"/>
            <w:lang w:eastAsia="pl-PL"/>
          </w:rPr>
          <w:delText xml:space="preserve">się z terenem oraz budynkiem, którego dotyczy przedmiotowe zadanie. </w:delText>
        </w:r>
      </w:del>
    </w:p>
    <w:p w14:paraId="65D0A935" w14:textId="55D08C43" w:rsidR="001748AF" w:rsidRPr="00153B42" w:rsidDel="001D06DA" w:rsidRDefault="001748AF">
      <w:pPr>
        <w:spacing w:after="160" w:line="259" w:lineRule="auto"/>
        <w:jc w:val="right"/>
        <w:rPr>
          <w:del w:id="1898" w:author="Dorota Czaja" w:date="2019-10-28T10:57:00Z"/>
          <w:rFonts w:ascii="Garamond" w:eastAsia="Times New Roman" w:hAnsi="Garamond" w:cs="Calibri"/>
          <w:lang w:eastAsia="pl-PL"/>
        </w:rPr>
        <w:pPrChange w:id="1899" w:author="Dorota Czaja" w:date="2019-10-28T10:57:00Z">
          <w:pPr>
            <w:spacing w:after="0" w:line="360" w:lineRule="auto"/>
            <w:jc w:val="both"/>
          </w:pPr>
        </w:pPrChange>
      </w:pPr>
    </w:p>
    <w:tbl>
      <w:tblPr>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1748AF" w:rsidRPr="00153B42" w:rsidDel="001D06DA" w14:paraId="4FCB4BE0" w14:textId="6CBB1035" w:rsidTr="00996C03">
        <w:trPr>
          <w:trHeight w:val="312"/>
          <w:del w:id="1900" w:author="Dorota Czaja" w:date="2019-10-28T10:57:00Z"/>
        </w:trPr>
        <w:tc>
          <w:tcPr>
            <w:tcW w:w="2758" w:type="dxa"/>
            <w:tcBorders>
              <w:top w:val="nil"/>
              <w:left w:val="nil"/>
              <w:bottom w:val="single" w:sz="4" w:space="0" w:color="auto"/>
              <w:right w:val="nil"/>
            </w:tcBorders>
          </w:tcPr>
          <w:p w14:paraId="10F846CD" w14:textId="3CA1B950" w:rsidR="001748AF" w:rsidRPr="00153B42" w:rsidDel="001D06DA" w:rsidRDefault="001748AF">
            <w:pPr>
              <w:spacing w:after="160" w:line="259" w:lineRule="auto"/>
              <w:ind w:left="223" w:right="-993"/>
              <w:jc w:val="right"/>
              <w:rPr>
                <w:del w:id="1901" w:author="Dorota Czaja" w:date="2019-10-28T10:57:00Z"/>
                <w:rFonts w:ascii="Garamond" w:eastAsia="Times New Roman" w:hAnsi="Garamond" w:cs="Calibri"/>
                <w:lang w:eastAsia="pl-PL"/>
              </w:rPr>
              <w:pPrChange w:id="1902" w:author="Dorota Czaja" w:date="2019-10-28T10:57:00Z">
                <w:pPr>
                  <w:spacing w:after="0" w:line="240" w:lineRule="auto"/>
                  <w:ind w:left="223" w:right="-993"/>
                  <w:jc w:val="both"/>
                </w:pPr>
              </w:pPrChange>
            </w:pPr>
            <w:bookmarkStart w:id="1903" w:name="_Hlk481920968"/>
            <w:del w:id="1904" w:author="Dorota Czaja" w:date="2019-10-28T10:57:00Z">
              <w:r w:rsidRPr="00153B42" w:rsidDel="001D06DA">
                <w:rPr>
                  <w:rFonts w:ascii="Garamond" w:eastAsia="Times New Roman" w:hAnsi="Garamond" w:cs="Calibri"/>
                  <w:lang w:eastAsia="pl-PL"/>
                </w:rPr>
                <w:tab/>
              </w:r>
            </w:del>
          </w:p>
        </w:tc>
        <w:tc>
          <w:tcPr>
            <w:tcW w:w="160" w:type="dxa"/>
            <w:tcBorders>
              <w:top w:val="nil"/>
              <w:left w:val="nil"/>
              <w:bottom w:val="nil"/>
              <w:right w:val="nil"/>
            </w:tcBorders>
          </w:tcPr>
          <w:p w14:paraId="1FC0D335" w14:textId="234F163E" w:rsidR="001748AF" w:rsidRPr="00153B42" w:rsidDel="001D06DA" w:rsidRDefault="001748AF">
            <w:pPr>
              <w:spacing w:after="160" w:line="259" w:lineRule="auto"/>
              <w:ind w:right="-993"/>
              <w:jc w:val="right"/>
              <w:rPr>
                <w:del w:id="1905" w:author="Dorota Czaja" w:date="2019-10-28T10:57:00Z"/>
                <w:rFonts w:ascii="Garamond" w:eastAsia="Times New Roman" w:hAnsi="Garamond" w:cs="Calibri"/>
                <w:lang w:eastAsia="pl-PL"/>
              </w:rPr>
              <w:pPrChange w:id="1906" w:author="Dorota Czaja" w:date="2019-10-28T10:57:00Z">
                <w:pPr>
                  <w:spacing w:after="0" w:line="240" w:lineRule="auto"/>
                  <w:ind w:right="-993"/>
                  <w:jc w:val="both"/>
                </w:pPr>
              </w:pPrChange>
            </w:pPr>
          </w:p>
        </w:tc>
        <w:tc>
          <w:tcPr>
            <w:tcW w:w="992" w:type="dxa"/>
            <w:tcBorders>
              <w:top w:val="nil"/>
              <w:left w:val="nil"/>
              <w:bottom w:val="single" w:sz="4" w:space="0" w:color="auto"/>
              <w:right w:val="nil"/>
            </w:tcBorders>
          </w:tcPr>
          <w:p w14:paraId="43735C97" w14:textId="2C151CBF" w:rsidR="001748AF" w:rsidRPr="00153B42" w:rsidDel="001D06DA" w:rsidRDefault="001748AF">
            <w:pPr>
              <w:spacing w:after="160" w:line="259" w:lineRule="auto"/>
              <w:ind w:right="-993"/>
              <w:jc w:val="right"/>
              <w:rPr>
                <w:del w:id="1907" w:author="Dorota Czaja" w:date="2019-10-28T10:57:00Z"/>
                <w:rFonts w:ascii="Garamond" w:eastAsia="Times New Roman" w:hAnsi="Garamond" w:cs="Calibri"/>
                <w:lang w:eastAsia="pl-PL"/>
              </w:rPr>
              <w:pPrChange w:id="1908" w:author="Dorota Czaja" w:date="2019-10-28T10:57:00Z">
                <w:pPr>
                  <w:spacing w:after="0" w:line="240" w:lineRule="auto"/>
                  <w:ind w:right="-993"/>
                  <w:jc w:val="both"/>
                </w:pPr>
              </w:pPrChange>
            </w:pPr>
          </w:p>
        </w:tc>
        <w:tc>
          <w:tcPr>
            <w:tcW w:w="1932" w:type="dxa"/>
            <w:tcBorders>
              <w:top w:val="nil"/>
              <w:left w:val="nil"/>
              <w:bottom w:val="nil"/>
            </w:tcBorders>
          </w:tcPr>
          <w:p w14:paraId="3BB3D982" w14:textId="40FC8528" w:rsidR="001748AF" w:rsidRPr="00153B42" w:rsidDel="001D06DA" w:rsidRDefault="001748AF">
            <w:pPr>
              <w:spacing w:after="160" w:line="259" w:lineRule="auto"/>
              <w:ind w:right="-993"/>
              <w:jc w:val="right"/>
              <w:rPr>
                <w:del w:id="1909" w:author="Dorota Czaja" w:date="2019-10-28T10:57:00Z"/>
                <w:rFonts w:ascii="Garamond" w:eastAsia="Times New Roman" w:hAnsi="Garamond" w:cs="Calibri"/>
                <w:lang w:eastAsia="pl-PL"/>
              </w:rPr>
              <w:pPrChange w:id="1910" w:author="Dorota Czaja" w:date="2019-10-28T10:57:00Z">
                <w:pPr>
                  <w:spacing w:after="0" w:line="240" w:lineRule="auto"/>
                  <w:ind w:right="-993"/>
                  <w:jc w:val="both"/>
                </w:pPr>
              </w:pPrChange>
            </w:pPr>
          </w:p>
        </w:tc>
        <w:tc>
          <w:tcPr>
            <w:tcW w:w="3546" w:type="dxa"/>
          </w:tcPr>
          <w:p w14:paraId="7DAC2318" w14:textId="328D2B18" w:rsidR="001748AF" w:rsidRPr="00153B42" w:rsidDel="001D06DA" w:rsidRDefault="001748AF">
            <w:pPr>
              <w:spacing w:after="160" w:line="259" w:lineRule="auto"/>
              <w:ind w:right="-993"/>
              <w:jc w:val="right"/>
              <w:rPr>
                <w:del w:id="1911" w:author="Dorota Czaja" w:date="2019-10-28T10:57:00Z"/>
                <w:rFonts w:ascii="Garamond" w:eastAsia="Times New Roman" w:hAnsi="Garamond" w:cs="Calibri"/>
                <w:lang w:eastAsia="pl-PL"/>
              </w:rPr>
              <w:pPrChange w:id="1912" w:author="Dorota Czaja" w:date="2019-10-28T10:57:00Z">
                <w:pPr>
                  <w:spacing w:after="0" w:line="240" w:lineRule="auto"/>
                  <w:ind w:right="-993"/>
                  <w:jc w:val="both"/>
                </w:pPr>
              </w:pPrChange>
            </w:pPr>
          </w:p>
        </w:tc>
      </w:tr>
      <w:tr w:rsidR="001748AF" w:rsidRPr="00153B42" w:rsidDel="001D06DA" w14:paraId="0F3F50DD" w14:textId="10BE4037" w:rsidTr="00996C03">
        <w:trPr>
          <w:trHeight w:val="260"/>
          <w:del w:id="1913" w:author="Dorota Czaja" w:date="2019-10-28T10:57:00Z"/>
        </w:trPr>
        <w:tc>
          <w:tcPr>
            <w:tcW w:w="2758" w:type="dxa"/>
            <w:tcBorders>
              <w:top w:val="single" w:sz="4" w:space="0" w:color="auto"/>
              <w:left w:val="nil"/>
              <w:bottom w:val="nil"/>
              <w:right w:val="nil"/>
            </w:tcBorders>
            <w:vAlign w:val="center"/>
          </w:tcPr>
          <w:p w14:paraId="452AA977" w14:textId="5F69AEF3" w:rsidR="001748AF" w:rsidRPr="00153B42" w:rsidDel="001D06DA" w:rsidRDefault="001748AF">
            <w:pPr>
              <w:spacing w:after="160" w:line="259" w:lineRule="auto"/>
              <w:ind w:left="11" w:right="-70"/>
              <w:jc w:val="right"/>
              <w:rPr>
                <w:del w:id="1914" w:author="Dorota Czaja" w:date="2019-10-28T10:57:00Z"/>
                <w:rFonts w:ascii="Garamond" w:eastAsia="Times New Roman" w:hAnsi="Garamond" w:cs="Calibri"/>
                <w:i/>
                <w:lang w:eastAsia="pl-PL"/>
              </w:rPr>
              <w:pPrChange w:id="1915" w:author="Dorota Czaja" w:date="2019-10-28T10:57:00Z">
                <w:pPr>
                  <w:spacing w:after="0" w:line="240" w:lineRule="auto"/>
                  <w:ind w:left="11" w:right="-70"/>
                  <w:jc w:val="center"/>
                </w:pPr>
              </w:pPrChange>
            </w:pPr>
            <w:del w:id="1916" w:author="Dorota Czaja" w:date="2019-10-28T10:57:00Z">
              <w:r w:rsidRPr="00153B42" w:rsidDel="001D06DA">
                <w:rPr>
                  <w:rFonts w:ascii="Garamond" w:eastAsia="Times New Roman" w:hAnsi="Garamond" w:cs="Calibri"/>
                  <w:i/>
                  <w:lang w:eastAsia="pl-PL"/>
                </w:rPr>
                <w:delText>miejscowość</w:delText>
              </w:r>
            </w:del>
          </w:p>
        </w:tc>
        <w:tc>
          <w:tcPr>
            <w:tcW w:w="160" w:type="dxa"/>
            <w:tcBorders>
              <w:top w:val="nil"/>
              <w:left w:val="nil"/>
              <w:bottom w:val="nil"/>
              <w:right w:val="nil"/>
            </w:tcBorders>
          </w:tcPr>
          <w:p w14:paraId="10B412F3" w14:textId="7469771E" w:rsidR="001748AF" w:rsidRPr="00153B42" w:rsidDel="001D06DA" w:rsidRDefault="001748AF">
            <w:pPr>
              <w:spacing w:after="160" w:line="259" w:lineRule="auto"/>
              <w:ind w:right="-993"/>
              <w:jc w:val="right"/>
              <w:rPr>
                <w:del w:id="1917" w:author="Dorota Czaja" w:date="2019-10-28T10:57:00Z"/>
                <w:rFonts w:ascii="Garamond" w:eastAsia="Times New Roman" w:hAnsi="Garamond" w:cs="Calibri"/>
                <w:i/>
                <w:lang w:eastAsia="pl-PL"/>
              </w:rPr>
              <w:pPrChange w:id="1918" w:author="Dorota Czaja" w:date="2019-10-28T10:57:00Z">
                <w:pPr>
                  <w:spacing w:after="0" w:line="240" w:lineRule="auto"/>
                  <w:ind w:right="-993"/>
                  <w:jc w:val="both"/>
                </w:pPr>
              </w:pPrChange>
            </w:pPr>
          </w:p>
        </w:tc>
        <w:tc>
          <w:tcPr>
            <w:tcW w:w="992" w:type="dxa"/>
            <w:tcBorders>
              <w:top w:val="single" w:sz="4" w:space="0" w:color="auto"/>
              <w:left w:val="nil"/>
              <w:bottom w:val="nil"/>
              <w:right w:val="nil"/>
            </w:tcBorders>
            <w:vAlign w:val="center"/>
          </w:tcPr>
          <w:p w14:paraId="6747AA26" w14:textId="0D0BA7BF" w:rsidR="001748AF" w:rsidRPr="00153B42" w:rsidDel="001D06DA" w:rsidRDefault="001748AF">
            <w:pPr>
              <w:spacing w:after="160" w:line="259" w:lineRule="auto"/>
              <w:ind w:left="-70" w:right="-70"/>
              <w:jc w:val="right"/>
              <w:rPr>
                <w:del w:id="1919" w:author="Dorota Czaja" w:date="2019-10-28T10:57:00Z"/>
                <w:rFonts w:ascii="Garamond" w:eastAsia="Times New Roman" w:hAnsi="Garamond" w:cs="Calibri"/>
                <w:i/>
                <w:lang w:eastAsia="pl-PL"/>
              </w:rPr>
              <w:pPrChange w:id="1920" w:author="Dorota Czaja" w:date="2019-10-28T10:57:00Z">
                <w:pPr>
                  <w:spacing w:after="0" w:line="240" w:lineRule="auto"/>
                  <w:ind w:left="-70" w:right="-70"/>
                  <w:jc w:val="center"/>
                </w:pPr>
              </w:pPrChange>
            </w:pPr>
            <w:del w:id="1921" w:author="Dorota Czaja" w:date="2019-10-28T10:57:00Z">
              <w:r w:rsidRPr="00153B42" w:rsidDel="001D06DA">
                <w:rPr>
                  <w:rFonts w:ascii="Garamond" w:eastAsia="Times New Roman" w:hAnsi="Garamond" w:cs="Calibri"/>
                  <w:i/>
                  <w:lang w:eastAsia="pl-PL"/>
                </w:rPr>
                <w:delText>data</w:delText>
              </w:r>
            </w:del>
          </w:p>
        </w:tc>
        <w:tc>
          <w:tcPr>
            <w:tcW w:w="1932" w:type="dxa"/>
            <w:tcBorders>
              <w:top w:val="nil"/>
              <w:left w:val="nil"/>
              <w:bottom w:val="nil"/>
            </w:tcBorders>
            <w:vAlign w:val="center"/>
          </w:tcPr>
          <w:p w14:paraId="435764A6" w14:textId="132F08F4" w:rsidR="001748AF" w:rsidRPr="00153B42" w:rsidDel="001D06DA" w:rsidRDefault="001748AF">
            <w:pPr>
              <w:spacing w:after="160" w:line="259" w:lineRule="auto"/>
              <w:ind w:right="-993"/>
              <w:jc w:val="right"/>
              <w:rPr>
                <w:del w:id="1922" w:author="Dorota Czaja" w:date="2019-10-28T10:57:00Z"/>
                <w:rFonts w:ascii="Garamond" w:eastAsia="Times New Roman" w:hAnsi="Garamond" w:cs="Calibri"/>
                <w:i/>
                <w:lang w:eastAsia="pl-PL"/>
              </w:rPr>
              <w:pPrChange w:id="1923" w:author="Dorota Czaja" w:date="2019-10-28T10:57:00Z">
                <w:pPr>
                  <w:spacing w:after="0" w:line="240" w:lineRule="auto"/>
                  <w:ind w:right="-993"/>
                  <w:jc w:val="center"/>
                </w:pPr>
              </w:pPrChange>
            </w:pPr>
          </w:p>
        </w:tc>
        <w:tc>
          <w:tcPr>
            <w:tcW w:w="3546" w:type="dxa"/>
            <w:vAlign w:val="center"/>
          </w:tcPr>
          <w:p w14:paraId="0ABCFCEA" w14:textId="0E7745D2" w:rsidR="001748AF" w:rsidRPr="00153B42" w:rsidDel="001D06DA" w:rsidRDefault="001748AF">
            <w:pPr>
              <w:spacing w:after="160" w:line="259" w:lineRule="auto"/>
              <w:ind w:left="-18" w:right="22"/>
              <w:jc w:val="right"/>
              <w:rPr>
                <w:del w:id="1924" w:author="Dorota Czaja" w:date="2019-10-28T10:57:00Z"/>
                <w:rFonts w:ascii="Garamond" w:eastAsia="Times New Roman" w:hAnsi="Garamond" w:cs="Calibri"/>
                <w:i/>
                <w:lang w:eastAsia="pl-PL"/>
              </w:rPr>
              <w:pPrChange w:id="1925" w:author="Dorota Czaja" w:date="2019-10-28T10:57:00Z">
                <w:pPr>
                  <w:spacing w:after="0" w:line="240" w:lineRule="auto"/>
                  <w:ind w:left="-18" w:right="22"/>
                  <w:jc w:val="center"/>
                </w:pPr>
              </w:pPrChange>
            </w:pPr>
            <w:del w:id="1926" w:author="Dorota Czaja" w:date="2019-10-28T10:57:00Z">
              <w:r w:rsidRPr="00153B42" w:rsidDel="001D06DA">
                <w:rPr>
                  <w:rFonts w:ascii="Garamond" w:eastAsia="Times New Roman" w:hAnsi="Garamond" w:cs="Calibri"/>
                  <w:i/>
                  <w:lang w:eastAsia="pl-PL"/>
                </w:rPr>
                <w:delText>Podpis osób uprawnionych do składania oświadczeń woli w imieniu Wykonawcy oraz pieczątka / pieczątki</w:delText>
              </w:r>
            </w:del>
          </w:p>
        </w:tc>
      </w:tr>
      <w:bookmarkEnd w:id="1903"/>
    </w:tbl>
    <w:p w14:paraId="0B0DD613" w14:textId="6DB236EC" w:rsidR="001748AF" w:rsidRPr="00153B42" w:rsidDel="001D06DA" w:rsidRDefault="001748AF">
      <w:pPr>
        <w:spacing w:after="160" w:line="259" w:lineRule="auto"/>
        <w:jc w:val="right"/>
        <w:rPr>
          <w:del w:id="1927" w:author="Dorota Czaja" w:date="2019-10-28T10:57:00Z"/>
          <w:rFonts w:ascii="Garamond" w:eastAsia="Times New Roman" w:hAnsi="Garamond" w:cs="Calibri"/>
          <w:lang w:eastAsia="pl-PL"/>
        </w:rPr>
        <w:pPrChange w:id="1928" w:author="Dorota Czaja" w:date="2019-10-28T10:57:00Z">
          <w:pPr>
            <w:spacing w:after="0" w:line="240" w:lineRule="auto"/>
          </w:pPr>
        </w:pPrChange>
      </w:pPr>
    </w:p>
    <w:p w14:paraId="2CDA5BB0" w14:textId="13F8960C" w:rsidR="001748AF" w:rsidRPr="00153B42" w:rsidDel="001D06DA" w:rsidRDefault="001748AF">
      <w:pPr>
        <w:spacing w:after="160" w:line="259" w:lineRule="auto"/>
        <w:jc w:val="right"/>
        <w:rPr>
          <w:del w:id="1929" w:author="Dorota Czaja" w:date="2019-10-28T10:57:00Z"/>
          <w:rFonts w:ascii="Garamond" w:eastAsia="Times New Roman" w:hAnsi="Garamond" w:cs="Calibri"/>
          <w:lang w:eastAsia="pl-PL"/>
        </w:rPr>
        <w:pPrChange w:id="1930" w:author="Dorota Czaja" w:date="2019-10-28T10:57:00Z">
          <w:pPr>
            <w:spacing w:after="0" w:line="240" w:lineRule="auto"/>
          </w:pPr>
        </w:pPrChange>
      </w:pPr>
      <w:del w:id="1931" w:author="Dorota Czaja" w:date="2019-10-28T10:57:00Z">
        <w:r w:rsidRPr="00153B42" w:rsidDel="001D06DA">
          <w:rPr>
            <w:rFonts w:ascii="Garamond" w:eastAsia="Times New Roman" w:hAnsi="Garamond" w:cs="Calibri"/>
            <w:lang w:eastAsia="pl-PL"/>
          </w:rPr>
          <w:delText>Potwierdzam udział przedstawiciela Wykonawcy w wizji lokalnej:</w:delText>
        </w:r>
      </w:del>
    </w:p>
    <w:p w14:paraId="4FFC3F09" w14:textId="42A10EB2" w:rsidR="001748AF" w:rsidRPr="00153B42" w:rsidDel="001D06DA" w:rsidRDefault="001748AF">
      <w:pPr>
        <w:spacing w:after="160" w:line="259" w:lineRule="auto"/>
        <w:jc w:val="right"/>
        <w:rPr>
          <w:del w:id="1932" w:author="Dorota Czaja" w:date="2019-10-28T10:57:00Z"/>
          <w:rFonts w:ascii="Garamond" w:eastAsia="Times New Roman" w:hAnsi="Garamond" w:cs="Calibri"/>
          <w:lang w:eastAsia="pl-PL"/>
        </w:rPr>
        <w:pPrChange w:id="1933" w:author="Dorota Czaja" w:date="2019-10-28T10:57:00Z">
          <w:pPr>
            <w:spacing w:after="0" w:line="240" w:lineRule="auto"/>
          </w:pPr>
        </w:pPrChange>
      </w:pPr>
    </w:p>
    <w:p w14:paraId="1B0B1CC8" w14:textId="37BD8F51" w:rsidR="001748AF" w:rsidRPr="00153B42" w:rsidDel="001D06DA" w:rsidRDefault="001748AF">
      <w:pPr>
        <w:spacing w:after="160" w:line="259" w:lineRule="auto"/>
        <w:jc w:val="right"/>
        <w:rPr>
          <w:del w:id="1934" w:author="Dorota Czaja" w:date="2019-10-28T10:57:00Z"/>
          <w:rFonts w:ascii="Garamond" w:eastAsia="Times New Roman" w:hAnsi="Garamond" w:cs="Calibri"/>
          <w:lang w:eastAsia="pl-PL"/>
        </w:rPr>
        <w:pPrChange w:id="1935" w:author="Dorota Czaja" w:date="2019-10-28T10:57:00Z">
          <w:pPr>
            <w:spacing w:after="0" w:line="240" w:lineRule="auto"/>
          </w:pPr>
        </w:pPrChange>
      </w:pPr>
    </w:p>
    <w:tbl>
      <w:tblPr>
        <w:tblW w:w="9388" w:type="dxa"/>
        <w:tblBorders>
          <w:insideH w:val="single" w:sz="4" w:space="0" w:color="auto"/>
        </w:tblBorders>
        <w:tblCellMar>
          <w:left w:w="70" w:type="dxa"/>
          <w:right w:w="70" w:type="dxa"/>
        </w:tblCellMar>
        <w:tblLook w:val="0000" w:firstRow="0" w:lastRow="0" w:firstColumn="0" w:lastColumn="0" w:noHBand="0" w:noVBand="0"/>
      </w:tblPr>
      <w:tblGrid>
        <w:gridCol w:w="2758"/>
        <w:gridCol w:w="160"/>
        <w:gridCol w:w="992"/>
        <w:gridCol w:w="1932"/>
        <w:gridCol w:w="3546"/>
      </w:tblGrid>
      <w:tr w:rsidR="001748AF" w:rsidRPr="00153B42" w:rsidDel="001D06DA" w14:paraId="68A1BEB9" w14:textId="2C8D55DD" w:rsidTr="00996C03">
        <w:trPr>
          <w:trHeight w:val="312"/>
          <w:del w:id="1936" w:author="Dorota Czaja" w:date="2019-10-28T10:57:00Z"/>
        </w:trPr>
        <w:tc>
          <w:tcPr>
            <w:tcW w:w="2758" w:type="dxa"/>
            <w:tcBorders>
              <w:top w:val="nil"/>
              <w:left w:val="nil"/>
              <w:bottom w:val="single" w:sz="4" w:space="0" w:color="auto"/>
              <w:right w:val="nil"/>
            </w:tcBorders>
          </w:tcPr>
          <w:p w14:paraId="145BD656" w14:textId="7E2FE94B" w:rsidR="001748AF" w:rsidRPr="00153B42" w:rsidDel="001D06DA" w:rsidRDefault="001748AF">
            <w:pPr>
              <w:spacing w:after="160" w:line="259" w:lineRule="auto"/>
              <w:ind w:left="223" w:right="-993"/>
              <w:jc w:val="right"/>
              <w:rPr>
                <w:del w:id="1937" w:author="Dorota Czaja" w:date="2019-10-28T10:57:00Z"/>
                <w:rFonts w:ascii="Garamond" w:eastAsia="Times New Roman" w:hAnsi="Garamond" w:cs="Calibri"/>
                <w:lang w:eastAsia="pl-PL"/>
              </w:rPr>
              <w:pPrChange w:id="1938" w:author="Dorota Czaja" w:date="2019-10-28T10:57:00Z">
                <w:pPr>
                  <w:spacing w:after="0" w:line="240" w:lineRule="auto"/>
                  <w:ind w:left="223" w:right="-993"/>
                  <w:jc w:val="both"/>
                </w:pPr>
              </w:pPrChange>
            </w:pPr>
            <w:del w:id="1939" w:author="Dorota Czaja" w:date="2019-10-28T10:57:00Z">
              <w:r w:rsidRPr="00153B42" w:rsidDel="001D06DA">
                <w:rPr>
                  <w:rFonts w:ascii="Garamond" w:eastAsia="Times New Roman" w:hAnsi="Garamond" w:cs="Calibri"/>
                  <w:lang w:eastAsia="pl-PL"/>
                </w:rPr>
                <w:tab/>
              </w:r>
            </w:del>
          </w:p>
        </w:tc>
        <w:tc>
          <w:tcPr>
            <w:tcW w:w="160" w:type="dxa"/>
            <w:tcBorders>
              <w:top w:val="nil"/>
              <w:left w:val="nil"/>
              <w:bottom w:val="nil"/>
              <w:right w:val="nil"/>
            </w:tcBorders>
          </w:tcPr>
          <w:p w14:paraId="223A6521" w14:textId="0F15DE68" w:rsidR="001748AF" w:rsidRPr="00153B42" w:rsidDel="001D06DA" w:rsidRDefault="001748AF">
            <w:pPr>
              <w:spacing w:after="160" w:line="259" w:lineRule="auto"/>
              <w:ind w:right="-993"/>
              <w:jc w:val="right"/>
              <w:rPr>
                <w:del w:id="1940" w:author="Dorota Czaja" w:date="2019-10-28T10:57:00Z"/>
                <w:rFonts w:ascii="Garamond" w:eastAsia="Times New Roman" w:hAnsi="Garamond" w:cs="Calibri"/>
                <w:lang w:eastAsia="pl-PL"/>
              </w:rPr>
              <w:pPrChange w:id="1941" w:author="Dorota Czaja" w:date="2019-10-28T10:57:00Z">
                <w:pPr>
                  <w:spacing w:after="0" w:line="240" w:lineRule="auto"/>
                  <w:ind w:right="-993"/>
                  <w:jc w:val="both"/>
                </w:pPr>
              </w:pPrChange>
            </w:pPr>
          </w:p>
        </w:tc>
        <w:tc>
          <w:tcPr>
            <w:tcW w:w="992" w:type="dxa"/>
            <w:tcBorders>
              <w:top w:val="nil"/>
              <w:left w:val="nil"/>
              <w:bottom w:val="single" w:sz="4" w:space="0" w:color="auto"/>
              <w:right w:val="nil"/>
            </w:tcBorders>
          </w:tcPr>
          <w:p w14:paraId="35466C32" w14:textId="5501EE82" w:rsidR="001748AF" w:rsidRPr="00153B42" w:rsidDel="001D06DA" w:rsidRDefault="001748AF">
            <w:pPr>
              <w:spacing w:after="160" w:line="259" w:lineRule="auto"/>
              <w:ind w:right="-993"/>
              <w:jc w:val="right"/>
              <w:rPr>
                <w:del w:id="1942" w:author="Dorota Czaja" w:date="2019-10-28T10:57:00Z"/>
                <w:rFonts w:ascii="Garamond" w:eastAsia="Times New Roman" w:hAnsi="Garamond" w:cs="Calibri"/>
                <w:lang w:eastAsia="pl-PL"/>
              </w:rPr>
              <w:pPrChange w:id="1943" w:author="Dorota Czaja" w:date="2019-10-28T10:57:00Z">
                <w:pPr>
                  <w:spacing w:after="0" w:line="240" w:lineRule="auto"/>
                  <w:ind w:right="-993"/>
                  <w:jc w:val="both"/>
                </w:pPr>
              </w:pPrChange>
            </w:pPr>
          </w:p>
        </w:tc>
        <w:tc>
          <w:tcPr>
            <w:tcW w:w="1932" w:type="dxa"/>
            <w:tcBorders>
              <w:top w:val="nil"/>
              <w:left w:val="nil"/>
              <w:bottom w:val="nil"/>
            </w:tcBorders>
          </w:tcPr>
          <w:p w14:paraId="69B17F65" w14:textId="4627C9F1" w:rsidR="001748AF" w:rsidRPr="00153B42" w:rsidDel="001D06DA" w:rsidRDefault="001748AF">
            <w:pPr>
              <w:spacing w:after="160" w:line="259" w:lineRule="auto"/>
              <w:ind w:right="-993"/>
              <w:jc w:val="right"/>
              <w:rPr>
                <w:del w:id="1944" w:author="Dorota Czaja" w:date="2019-10-28T10:57:00Z"/>
                <w:rFonts w:ascii="Garamond" w:eastAsia="Times New Roman" w:hAnsi="Garamond" w:cs="Calibri"/>
                <w:lang w:eastAsia="pl-PL"/>
              </w:rPr>
              <w:pPrChange w:id="1945" w:author="Dorota Czaja" w:date="2019-10-28T10:57:00Z">
                <w:pPr>
                  <w:spacing w:after="0" w:line="240" w:lineRule="auto"/>
                  <w:ind w:right="-993"/>
                  <w:jc w:val="both"/>
                </w:pPr>
              </w:pPrChange>
            </w:pPr>
          </w:p>
        </w:tc>
        <w:tc>
          <w:tcPr>
            <w:tcW w:w="3546" w:type="dxa"/>
          </w:tcPr>
          <w:p w14:paraId="59713F99" w14:textId="7F7AFEC9" w:rsidR="001748AF" w:rsidRPr="00153B42" w:rsidDel="001D06DA" w:rsidRDefault="001748AF">
            <w:pPr>
              <w:spacing w:after="160" w:line="259" w:lineRule="auto"/>
              <w:ind w:right="-993"/>
              <w:jc w:val="right"/>
              <w:rPr>
                <w:del w:id="1946" w:author="Dorota Czaja" w:date="2019-10-28T10:57:00Z"/>
                <w:rFonts w:ascii="Garamond" w:eastAsia="Times New Roman" w:hAnsi="Garamond" w:cs="Calibri"/>
                <w:lang w:eastAsia="pl-PL"/>
              </w:rPr>
              <w:pPrChange w:id="1947" w:author="Dorota Czaja" w:date="2019-10-28T10:57:00Z">
                <w:pPr>
                  <w:spacing w:after="0" w:line="240" w:lineRule="auto"/>
                  <w:ind w:right="-993"/>
                  <w:jc w:val="both"/>
                </w:pPr>
              </w:pPrChange>
            </w:pPr>
          </w:p>
        </w:tc>
      </w:tr>
      <w:tr w:rsidR="001748AF" w:rsidRPr="00153B42" w:rsidDel="001D06DA" w14:paraId="2327D6A7" w14:textId="3BE21928" w:rsidTr="00996C03">
        <w:trPr>
          <w:trHeight w:val="260"/>
          <w:del w:id="1948" w:author="Dorota Czaja" w:date="2019-10-28T10:57:00Z"/>
        </w:trPr>
        <w:tc>
          <w:tcPr>
            <w:tcW w:w="2758" w:type="dxa"/>
            <w:tcBorders>
              <w:top w:val="single" w:sz="4" w:space="0" w:color="auto"/>
              <w:left w:val="nil"/>
              <w:bottom w:val="nil"/>
              <w:right w:val="nil"/>
            </w:tcBorders>
            <w:vAlign w:val="center"/>
          </w:tcPr>
          <w:p w14:paraId="201EBFDC" w14:textId="4523C80A" w:rsidR="001748AF" w:rsidRPr="00153B42" w:rsidDel="001D06DA" w:rsidRDefault="001748AF">
            <w:pPr>
              <w:spacing w:after="160" w:line="259" w:lineRule="auto"/>
              <w:ind w:left="11" w:right="-70"/>
              <w:jc w:val="right"/>
              <w:rPr>
                <w:del w:id="1949" w:author="Dorota Czaja" w:date="2019-10-28T10:57:00Z"/>
                <w:rFonts w:ascii="Garamond" w:eastAsia="Times New Roman" w:hAnsi="Garamond" w:cs="Calibri"/>
                <w:i/>
                <w:lang w:eastAsia="pl-PL"/>
              </w:rPr>
              <w:pPrChange w:id="1950" w:author="Dorota Czaja" w:date="2019-10-28T10:57:00Z">
                <w:pPr>
                  <w:spacing w:after="0" w:line="240" w:lineRule="auto"/>
                  <w:ind w:left="11" w:right="-70"/>
                  <w:jc w:val="center"/>
                </w:pPr>
              </w:pPrChange>
            </w:pPr>
            <w:del w:id="1951" w:author="Dorota Czaja" w:date="2019-10-28T10:57:00Z">
              <w:r w:rsidRPr="00153B42" w:rsidDel="001D06DA">
                <w:rPr>
                  <w:rFonts w:ascii="Garamond" w:eastAsia="Times New Roman" w:hAnsi="Garamond" w:cs="Calibri"/>
                  <w:i/>
                  <w:lang w:eastAsia="pl-PL"/>
                </w:rPr>
                <w:delText>miejscowość</w:delText>
              </w:r>
            </w:del>
          </w:p>
        </w:tc>
        <w:tc>
          <w:tcPr>
            <w:tcW w:w="160" w:type="dxa"/>
            <w:tcBorders>
              <w:top w:val="nil"/>
              <w:left w:val="nil"/>
              <w:bottom w:val="nil"/>
              <w:right w:val="nil"/>
            </w:tcBorders>
          </w:tcPr>
          <w:p w14:paraId="56B3300A" w14:textId="08BE0FC9" w:rsidR="001748AF" w:rsidRPr="00153B42" w:rsidDel="001D06DA" w:rsidRDefault="001748AF">
            <w:pPr>
              <w:spacing w:after="160" w:line="259" w:lineRule="auto"/>
              <w:ind w:right="-993"/>
              <w:jc w:val="right"/>
              <w:rPr>
                <w:del w:id="1952" w:author="Dorota Czaja" w:date="2019-10-28T10:57:00Z"/>
                <w:rFonts w:ascii="Garamond" w:eastAsia="Times New Roman" w:hAnsi="Garamond" w:cs="Calibri"/>
                <w:i/>
                <w:lang w:eastAsia="pl-PL"/>
              </w:rPr>
              <w:pPrChange w:id="1953" w:author="Dorota Czaja" w:date="2019-10-28T10:57:00Z">
                <w:pPr>
                  <w:spacing w:after="0" w:line="240" w:lineRule="auto"/>
                  <w:ind w:right="-993"/>
                  <w:jc w:val="both"/>
                </w:pPr>
              </w:pPrChange>
            </w:pPr>
          </w:p>
        </w:tc>
        <w:tc>
          <w:tcPr>
            <w:tcW w:w="992" w:type="dxa"/>
            <w:tcBorders>
              <w:top w:val="single" w:sz="4" w:space="0" w:color="auto"/>
              <w:left w:val="nil"/>
              <w:bottom w:val="nil"/>
              <w:right w:val="nil"/>
            </w:tcBorders>
            <w:vAlign w:val="center"/>
          </w:tcPr>
          <w:p w14:paraId="3346D6A9" w14:textId="7E7057ED" w:rsidR="001748AF" w:rsidRPr="00153B42" w:rsidDel="001D06DA" w:rsidRDefault="001748AF">
            <w:pPr>
              <w:spacing w:after="160" w:line="259" w:lineRule="auto"/>
              <w:ind w:left="-70" w:right="-70"/>
              <w:jc w:val="right"/>
              <w:rPr>
                <w:del w:id="1954" w:author="Dorota Czaja" w:date="2019-10-28T10:57:00Z"/>
                <w:rFonts w:ascii="Garamond" w:eastAsia="Times New Roman" w:hAnsi="Garamond" w:cs="Calibri"/>
                <w:i/>
                <w:lang w:eastAsia="pl-PL"/>
              </w:rPr>
              <w:pPrChange w:id="1955" w:author="Dorota Czaja" w:date="2019-10-28T10:57:00Z">
                <w:pPr>
                  <w:spacing w:after="0" w:line="240" w:lineRule="auto"/>
                  <w:ind w:left="-70" w:right="-70"/>
                  <w:jc w:val="center"/>
                </w:pPr>
              </w:pPrChange>
            </w:pPr>
            <w:del w:id="1956" w:author="Dorota Czaja" w:date="2019-10-28T10:57:00Z">
              <w:r w:rsidRPr="00153B42" w:rsidDel="001D06DA">
                <w:rPr>
                  <w:rFonts w:ascii="Garamond" w:eastAsia="Times New Roman" w:hAnsi="Garamond" w:cs="Calibri"/>
                  <w:i/>
                  <w:lang w:eastAsia="pl-PL"/>
                </w:rPr>
                <w:delText>data</w:delText>
              </w:r>
            </w:del>
          </w:p>
        </w:tc>
        <w:tc>
          <w:tcPr>
            <w:tcW w:w="1932" w:type="dxa"/>
            <w:tcBorders>
              <w:top w:val="nil"/>
              <w:left w:val="nil"/>
              <w:bottom w:val="nil"/>
            </w:tcBorders>
            <w:vAlign w:val="center"/>
          </w:tcPr>
          <w:p w14:paraId="3FA5E1DE" w14:textId="36EA0AFF" w:rsidR="001748AF" w:rsidRPr="00153B42" w:rsidDel="001D06DA" w:rsidRDefault="001748AF">
            <w:pPr>
              <w:spacing w:after="160" w:line="259" w:lineRule="auto"/>
              <w:ind w:right="-993"/>
              <w:jc w:val="right"/>
              <w:rPr>
                <w:del w:id="1957" w:author="Dorota Czaja" w:date="2019-10-28T10:57:00Z"/>
                <w:rFonts w:ascii="Garamond" w:eastAsia="Times New Roman" w:hAnsi="Garamond" w:cs="Calibri"/>
                <w:i/>
                <w:lang w:eastAsia="pl-PL"/>
              </w:rPr>
              <w:pPrChange w:id="1958" w:author="Dorota Czaja" w:date="2019-10-28T10:57:00Z">
                <w:pPr>
                  <w:spacing w:after="0" w:line="240" w:lineRule="auto"/>
                  <w:ind w:right="-993"/>
                  <w:jc w:val="center"/>
                </w:pPr>
              </w:pPrChange>
            </w:pPr>
          </w:p>
        </w:tc>
        <w:tc>
          <w:tcPr>
            <w:tcW w:w="3546" w:type="dxa"/>
            <w:vAlign w:val="center"/>
          </w:tcPr>
          <w:p w14:paraId="59D6DEA2" w14:textId="6BABE0F5" w:rsidR="001748AF" w:rsidRPr="00153B42" w:rsidDel="001D06DA" w:rsidRDefault="001748AF">
            <w:pPr>
              <w:spacing w:after="160" w:line="259" w:lineRule="auto"/>
              <w:ind w:left="-18" w:right="22"/>
              <w:jc w:val="right"/>
              <w:rPr>
                <w:del w:id="1959" w:author="Dorota Czaja" w:date="2019-10-28T10:57:00Z"/>
                <w:rFonts w:ascii="Garamond" w:eastAsia="Times New Roman" w:hAnsi="Garamond" w:cs="Calibri"/>
                <w:i/>
                <w:lang w:eastAsia="pl-PL"/>
              </w:rPr>
              <w:pPrChange w:id="1960" w:author="Dorota Czaja" w:date="2019-10-28T10:57:00Z">
                <w:pPr>
                  <w:spacing w:after="0" w:line="240" w:lineRule="auto"/>
                  <w:ind w:left="-18" w:right="22"/>
                  <w:jc w:val="center"/>
                </w:pPr>
              </w:pPrChange>
            </w:pPr>
            <w:del w:id="1961" w:author="Dorota Czaja" w:date="2019-10-28T10:57:00Z">
              <w:r w:rsidRPr="00153B42" w:rsidDel="001D06DA">
                <w:rPr>
                  <w:rFonts w:ascii="Garamond" w:eastAsia="Times New Roman" w:hAnsi="Garamond" w:cs="Calibri"/>
                  <w:i/>
                  <w:lang w:eastAsia="pl-PL"/>
                </w:rPr>
                <w:delText>Podpis osób uprawnionych do składania oświadczeń woli w imieniu Zamawiającego oraz pieczątka / pieczątki</w:delText>
              </w:r>
            </w:del>
          </w:p>
        </w:tc>
      </w:tr>
    </w:tbl>
    <w:p w14:paraId="4A628A6D" w14:textId="6BEBDAA3" w:rsidR="001748AF" w:rsidRPr="00153B42" w:rsidDel="001D06DA" w:rsidRDefault="001748AF" w:rsidP="00241097">
      <w:pPr>
        <w:spacing w:after="160" w:line="259" w:lineRule="auto"/>
        <w:rPr>
          <w:del w:id="1962" w:author="Dorota Czaja" w:date="2019-10-28T10:57:00Z"/>
          <w:rFonts w:ascii="Garamond" w:eastAsia="Times New Roman" w:hAnsi="Garamond" w:cs="Calibri"/>
          <w:b/>
          <w:lang w:eastAsia="pl-PL"/>
        </w:rPr>
        <w:pPrChange w:id="1963" w:author="Dorota Czaja" w:date="2019-12-20T12:40:00Z">
          <w:pPr>
            <w:spacing w:after="0" w:line="240" w:lineRule="auto"/>
            <w:jc w:val="both"/>
          </w:pPr>
        </w:pPrChange>
      </w:pPr>
    </w:p>
    <w:p w14:paraId="4165558F" w14:textId="522F8784" w:rsidR="001748AF" w:rsidRPr="00153B42" w:rsidDel="001D06DA" w:rsidRDefault="001748AF" w:rsidP="00241097">
      <w:pPr>
        <w:spacing w:after="160" w:line="259" w:lineRule="auto"/>
        <w:rPr>
          <w:del w:id="1964" w:author="Dorota Czaja" w:date="2019-10-28T10:57:00Z"/>
          <w:rFonts w:ascii="Garamond" w:hAnsi="Garamond"/>
        </w:rPr>
        <w:pPrChange w:id="1965" w:author="Dorota Czaja" w:date="2019-12-20T12:40:00Z">
          <w:pPr/>
        </w:pPrChange>
      </w:pPr>
    </w:p>
    <w:p w14:paraId="6790203F" w14:textId="77777777" w:rsidR="001748AF" w:rsidDel="00896C78" w:rsidRDefault="001748AF" w:rsidP="00241097">
      <w:pPr>
        <w:spacing w:after="160" w:line="259" w:lineRule="auto"/>
        <w:rPr>
          <w:del w:id="1966" w:author="Dorota Czaja" w:date="2019-10-18T09:21:00Z"/>
        </w:rPr>
        <w:pPrChange w:id="1967" w:author="Dorota Czaja" w:date="2019-12-20T12:40:00Z">
          <w:pPr/>
        </w:pPrChange>
      </w:pPr>
    </w:p>
    <w:p w14:paraId="1F31EDCD" w14:textId="77777777" w:rsidR="00371897" w:rsidRDefault="00371897" w:rsidP="00241097">
      <w:pPr>
        <w:spacing w:after="160" w:line="259" w:lineRule="auto"/>
        <w:pPrChange w:id="1968" w:author="Dorota Czaja" w:date="2019-12-20T12:40:00Z">
          <w:pPr/>
        </w:pPrChange>
      </w:pPr>
    </w:p>
    <w:sectPr w:rsidR="00371897" w:rsidSect="00996C03">
      <w:headerReference w:type="even" r:id="rId7"/>
      <w:headerReference w:type="default" r:id="rId8"/>
      <w:headerReference w:type="first" r:id="rId9"/>
      <w:pgSz w:w="11906" w:h="16838" w:code="9"/>
      <w:pgMar w:top="2943" w:right="1134" w:bottom="184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24C45" w14:textId="77777777" w:rsidR="00365936" w:rsidRDefault="00365936" w:rsidP="00C346AC">
      <w:pPr>
        <w:spacing w:after="0" w:line="240" w:lineRule="auto"/>
      </w:pPr>
      <w:r>
        <w:separator/>
      </w:r>
    </w:p>
  </w:endnote>
  <w:endnote w:type="continuationSeparator" w:id="0">
    <w:p w14:paraId="47D388C6" w14:textId="77777777" w:rsidR="00365936" w:rsidRDefault="00365936" w:rsidP="00C3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F586D" w14:textId="77777777" w:rsidR="00365936" w:rsidRDefault="00365936" w:rsidP="00C346AC">
      <w:pPr>
        <w:spacing w:after="0" w:line="240" w:lineRule="auto"/>
      </w:pPr>
      <w:r>
        <w:separator/>
      </w:r>
    </w:p>
  </w:footnote>
  <w:footnote w:type="continuationSeparator" w:id="0">
    <w:p w14:paraId="6E93A855" w14:textId="77777777" w:rsidR="00365936" w:rsidRDefault="00365936" w:rsidP="00C34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20B6" w14:textId="77777777" w:rsidR="00A41E27" w:rsidRDefault="00365936">
    <w:pPr>
      <w:pStyle w:val="Nagwek"/>
    </w:pPr>
    <w:r>
      <w:rPr>
        <w:noProof/>
        <w:lang w:eastAsia="pl-PL"/>
      </w:rPr>
      <w:pict w14:anchorId="47671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0201" o:spid="_x0000_s2050" type="#_x0000_t75" style="position:absolute;margin-left:0;margin-top:0;width:595.2pt;height:841.7pt;z-index:-251659264;mso-position-horizontal:center;mso-position-horizontal-relative:margin;mso-position-vertical:center;mso-position-vertical-relative:margin" o:allowincell="f">
          <v:imagedata r:id="rId1" o:title="papier_firmowy_wam_4_rgb_st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DE4C" w14:textId="77777777" w:rsidR="00A41E27" w:rsidRDefault="00365936" w:rsidP="00996C03">
    <w:pPr>
      <w:pStyle w:val="Nagwek"/>
      <w:tabs>
        <w:tab w:val="left" w:pos="2977"/>
      </w:tabs>
    </w:pPr>
    <w:sdt>
      <w:sdtPr>
        <w:id w:val="1387451389"/>
        <w:docPartObj>
          <w:docPartGallery w:val="Page Numbers (Margins)"/>
          <w:docPartUnique/>
        </w:docPartObj>
      </w:sdtPr>
      <w:sdtEndPr/>
      <w:sdtContent>
        <w:r>
          <w:rPr>
            <w:noProof/>
            <w:lang w:eastAsia="pl-PL"/>
          </w:rPr>
          <w:pict w14:anchorId="581575DE">
            <v:rect id="Prostokąt 1" o:spid="_x0000_s2051"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3FFCB415" w14:textId="41EFB1F9" w:rsidR="00A41E27" w:rsidRPr="003068B4" w:rsidRDefault="00A41E27" w:rsidP="00996C03">
                    <w:pPr>
                      <w:pBdr>
                        <w:top w:val="single" w:sz="4" w:space="0" w:color="D8D8D8" w:themeColor="background1" w:themeShade="D8"/>
                      </w:pBdr>
                      <w:rPr>
                        <w:rFonts w:ascii="Garamond" w:hAnsi="Garamond"/>
                        <w:sz w:val="18"/>
                        <w:szCs w:val="18"/>
                      </w:rPr>
                    </w:pPr>
                    <w:del w:id="1969" w:author="Dorota Czaja" w:date="2019-12-20T12:41:00Z">
                      <w:r w:rsidRPr="003068B4" w:rsidDel="00241097">
                        <w:rPr>
                          <w:rFonts w:ascii="Garamond" w:hAnsi="Garamond"/>
                          <w:sz w:val="18"/>
                          <w:szCs w:val="18"/>
                        </w:rPr>
                        <w:delText>Strona</w:delText>
                      </w:r>
                    </w:del>
                    <w:r w:rsidRPr="003068B4">
                      <w:rPr>
                        <w:rFonts w:ascii="Garamond" w:hAnsi="Garamond"/>
                        <w:sz w:val="18"/>
                        <w:szCs w:val="18"/>
                      </w:rPr>
                      <w:br/>
                      <w:t xml:space="preserve"> </w:t>
                    </w:r>
                    <w:del w:id="1970" w:author="Dorota Czaja" w:date="2019-12-20T12:41:00Z">
                      <w:r w:rsidRPr="003068B4" w:rsidDel="00241097">
                        <w:rPr>
                          <w:rFonts w:ascii="Garamond" w:hAnsi="Garamond"/>
                          <w:sz w:val="18"/>
                          <w:szCs w:val="18"/>
                        </w:rPr>
                        <w:fldChar w:fldCharType="begin"/>
                      </w:r>
                      <w:r w:rsidRPr="003068B4" w:rsidDel="00241097">
                        <w:rPr>
                          <w:rFonts w:ascii="Garamond" w:hAnsi="Garamond"/>
                          <w:sz w:val="18"/>
                          <w:szCs w:val="18"/>
                        </w:rPr>
                        <w:delInstrText xml:space="preserve"> PAGE   \* MERGEFORMAT </w:delInstrText>
                      </w:r>
                      <w:r w:rsidRPr="003068B4" w:rsidDel="00241097">
                        <w:rPr>
                          <w:rFonts w:ascii="Garamond" w:hAnsi="Garamond"/>
                          <w:sz w:val="18"/>
                          <w:szCs w:val="18"/>
                        </w:rPr>
                        <w:fldChar w:fldCharType="separate"/>
                      </w:r>
                      <w:r w:rsidR="00241097" w:rsidDel="00241097">
                        <w:rPr>
                          <w:rFonts w:ascii="Garamond" w:hAnsi="Garamond"/>
                          <w:noProof/>
                          <w:sz w:val="18"/>
                          <w:szCs w:val="18"/>
                        </w:rPr>
                        <w:delText>9</w:delText>
                      </w:r>
                      <w:r w:rsidRPr="003068B4" w:rsidDel="00241097">
                        <w:rPr>
                          <w:rFonts w:ascii="Garamond" w:hAnsi="Garamond"/>
                          <w:sz w:val="18"/>
                          <w:szCs w:val="18"/>
                        </w:rPr>
                        <w:fldChar w:fldCharType="end"/>
                      </w:r>
                      <w:r w:rsidRPr="003068B4" w:rsidDel="00241097">
                        <w:rPr>
                          <w:rFonts w:ascii="Garamond" w:hAnsi="Garamond"/>
                          <w:sz w:val="18"/>
                          <w:szCs w:val="18"/>
                        </w:rPr>
                        <w:delText xml:space="preserve"> z </w:delText>
                      </w:r>
                    </w:del>
                    <w:del w:id="1971" w:author="Dorota Czaja" w:date="2019-10-18T14:21:00Z">
                      <w:r w:rsidDel="000666C7">
                        <w:rPr>
                          <w:rFonts w:ascii="Garamond" w:hAnsi="Garamond"/>
                          <w:sz w:val="18"/>
                          <w:szCs w:val="18"/>
                        </w:rPr>
                        <w:delText>49</w:delText>
                      </w:r>
                    </w:del>
                  </w:p>
                  <w:p w14:paraId="5C956D48" w14:textId="77777777" w:rsidR="00A41E27" w:rsidRPr="00E66C59" w:rsidRDefault="00A41E27">
                    <w:pPr>
                      <w:pStyle w:val="Stopka"/>
                      <w:rPr>
                        <w:rFonts w:asciiTheme="majorHAnsi" w:eastAsiaTheme="majorEastAsia" w:hAnsiTheme="majorHAnsi" w:cstheme="majorBidi"/>
                        <w:sz w:val="20"/>
                        <w:szCs w:val="20"/>
                      </w:rPr>
                    </w:pPr>
                  </w:p>
                </w:txbxContent>
              </v:textbox>
              <w10:wrap anchorx="margin" anchory="margin"/>
            </v:rect>
          </w:pict>
        </w:r>
      </w:sdtContent>
    </w:sdt>
    <w:r w:rsidR="00A41E27">
      <w:rPr>
        <w:noProof/>
        <w:lang w:eastAsia="pl-PL"/>
      </w:rPr>
      <w:drawing>
        <wp:anchor distT="0" distB="0" distL="114300" distR="114300" simplePos="0" relativeHeight="251656192" behindDoc="1" locked="0" layoutInCell="1" allowOverlap="1" wp14:anchorId="4A57A09C" wp14:editId="1EB96E25">
          <wp:simplePos x="0" y="0"/>
          <wp:positionH relativeFrom="column">
            <wp:posOffset>-614680</wp:posOffset>
          </wp:positionH>
          <wp:positionV relativeFrom="paragraph">
            <wp:posOffset>-297815</wp:posOffset>
          </wp:positionV>
          <wp:extent cx="7599820" cy="10745736"/>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amw rew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820" cy="10745736"/>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3424F" w14:textId="77777777" w:rsidR="00A41E27" w:rsidRDefault="00365936">
    <w:pPr>
      <w:pStyle w:val="Nagwek"/>
    </w:pPr>
    <w:r>
      <w:rPr>
        <w:noProof/>
        <w:lang w:eastAsia="pl-PL"/>
      </w:rPr>
      <w:pict w14:anchorId="4AC34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0200" o:spid="_x0000_s2049" type="#_x0000_t75" style="position:absolute;margin-left:0;margin-top:0;width:595.2pt;height:841.7pt;z-index:-251658240;mso-position-horizontal:center;mso-position-horizontal-relative:margin;mso-position-vertical:center;mso-position-vertical-relative:margin" o:allowincell="f">
          <v:imagedata r:id="rId1" o:title="papier_firmowy_wam_4_rgb_st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B510D02E"/>
    <w:name w:val="WW8Num31"/>
    <w:lvl w:ilvl="0">
      <w:start w:val="1"/>
      <w:numFmt w:val="decimal"/>
      <w:lvlText w:val="%1."/>
      <w:lvlJc w:val="left"/>
      <w:pPr>
        <w:tabs>
          <w:tab w:val="num" w:pos="0"/>
        </w:tabs>
        <w:ind w:left="720" w:hanging="360"/>
      </w:pPr>
      <w:rPr>
        <w:rFonts w:eastAsia="Times New Roman"/>
        <w:b w:val="0"/>
        <w:bCs/>
        <w:lang w:eastAsia="pl-PL"/>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43088E"/>
    <w:multiLevelType w:val="hybridMultilevel"/>
    <w:tmpl w:val="FA1CC794"/>
    <w:lvl w:ilvl="0" w:tplc="1D84BCC8">
      <w:start w:val="1"/>
      <w:numFmt w:val="bullet"/>
      <w:lvlText w:val="-"/>
      <w:lvlJc w:val="left"/>
      <w:pPr>
        <w:ind w:left="1440" w:hanging="360"/>
      </w:pPr>
      <w:rPr>
        <w:rFonts w:ascii="Garamond" w:hAnsi="Garamond"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42D6452"/>
    <w:multiLevelType w:val="hybridMultilevel"/>
    <w:tmpl w:val="CB563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76090"/>
    <w:multiLevelType w:val="hybridMultilevel"/>
    <w:tmpl w:val="EF9027B0"/>
    <w:lvl w:ilvl="0" w:tplc="7C42599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AA75237"/>
    <w:multiLevelType w:val="hybridMultilevel"/>
    <w:tmpl w:val="4A44865C"/>
    <w:lvl w:ilvl="0" w:tplc="873A484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B26D55"/>
    <w:multiLevelType w:val="hybridMultilevel"/>
    <w:tmpl w:val="0A64035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7EDADE98">
      <w:start w:val="1"/>
      <w:numFmt w:val="decimal"/>
      <w:lvlText w:val="%3."/>
      <w:lvlJc w:val="left"/>
      <w:pPr>
        <w:ind w:left="2340" w:hanging="360"/>
      </w:pPr>
      <w:rPr>
        <w:rFonts w:hint="default"/>
      </w:rPr>
    </w:lvl>
    <w:lvl w:ilvl="3" w:tplc="1AAEF96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BA7D7B"/>
    <w:multiLevelType w:val="hybridMultilevel"/>
    <w:tmpl w:val="FC54D104"/>
    <w:lvl w:ilvl="0" w:tplc="04150011">
      <w:start w:val="1"/>
      <w:numFmt w:val="decimal"/>
      <w:lvlText w:val="%1)"/>
      <w:lvlJc w:val="left"/>
      <w:pPr>
        <w:ind w:left="1932" w:hanging="360"/>
      </w:pPr>
      <w:rPr>
        <w:i w:val="0"/>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7" w15:restartNumberingAfterBreak="0">
    <w:nsid w:val="0C91575E"/>
    <w:multiLevelType w:val="hybridMultilevel"/>
    <w:tmpl w:val="9432D76E"/>
    <w:lvl w:ilvl="0" w:tplc="46CA41C0">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 w15:restartNumberingAfterBreak="0">
    <w:nsid w:val="107927A2"/>
    <w:multiLevelType w:val="hybridMultilevel"/>
    <w:tmpl w:val="F5508EE6"/>
    <w:lvl w:ilvl="0" w:tplc="E0084E36">
      <w:start w:val="1"/>
      <w:numFmt w:val="lowerLetter"/>
      <w:lvlText w:val="%1)"/>
      <w:lvlJc w:val="left"/>
      <w:pPr>
        <w:ind w:left="1430" w:hanging="360"/>
      </w:pPr>
      <w:rPr>
        <w:b/>
        <w:sz w:val="22"/>
        <w:szCs w:val="22"/>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 w15:restartNumberingAfterBreak="0">
    <w:nsid w:val="13D46BF7"/>
    <w:multiLevelType w:val="hybridMultilevel"/>
    <w:tmpl w:val="AFD2A5F8"/>
    <w:lvl w:ilvl="0" w:tplc="E76CB2A4">
      <w:start w:val="1"/>
      <w:numFmt w:val="decimal"/>
      <w:suff w:val="space"/>
      <w:lvlText w:val="%1)"/>
      <w:lvlJc w:val="left"/>
      <w:pPr>
        <w:ind w:left="917" w:firstLine="153"/>
      </w:pPr>
      <w:rPr>
        <w:rFonts w:hint="default"/>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0" w15:restartNumberingAfterBreak="0">
    <w:nsid w:val="19F50E5B"/>
    <w:multiLevelType w:val="hybridMultilevel"/>
    <w:tmpl w:val="2DB87612"/>
    <w:lvl w:ilvl="0" w:tplc="3A3A1DB6">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8D48B5"/>
    <w:multiLevelType w:val="hybridMultilevel"/>
    <w:tmpl w:val="2AC08CA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FB50F2F"/>
    <w:multiLevelType w:val="hybridMultilevel"/>
    <w:tmpl w:val="AD622F30"/>
    <w:lvl w:ilvl="0" w:tplc="CBDE8896">
      <w:start w:val="1"/>
      <w:numFmt w:val="decimal"/>
      <w:lvlText w:val="%1."/>
      <w:lvlJc w:val="left"/>
      <w:pPr>
        <w:ind w:left="896" w:hanging="360"/>
      </w:pPr>
      <w:rPr>
        <w:rFonts w:hint="default"/>
        <w:b/>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4" w15:restartNumberingAfterBreak="0">
    <w:nsid w:val="1FE13658"/>
    <w:multiLevelType w:val="hybridMultilevel"/>
    <w:tmpl w:val="0450D3F2"/>
    <w:lvl w:ilvl="0" w:tplc="61AC868A">
      <w:start w:val="1"/>
      <w:numFmt w:val="upp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B0B72"/>
    <w:multiLevelType w:val="singleLevel"/>
    <w:tmpl w:val="04150011"/>
    <w:lvl w:ilvl="0">
      <w:start w:val="1"/>
      <w:numFmt w:val="decimal"/>
      <w:lvlText w:val="%1)"/>
      <w:lvlJc w:val="left"/>
      <w:pPr>
        <w:ind w:left="2340" w:hanging="360"/>
      </w:pPr>
    </w:lvl>
  </w:abstractNum>
  <w:abstractNum w:abstractNumId="16"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15:restartNumberingAfterBreak="0">
    <w:nsid w:val="2247448F"/>
    <w:multiLevelType w:val="hybridMultilevel"/>
    <w:tmpl w:val="1D964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DB713B"/>
    <w:multiLevelType w:val="hybridMultilevel"/>
    <w:tmpl w:val="89FC0518"/>
    <w:lvl w:ilvl="0" w:tplc="E752D0E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ED16BE"/>
    <w:multiLevelType w:val="hybridMultilevel"/>
    <w:tmpl w:val="709813CE"/>
    <w:lvl w:ilvl="0" w:tplc="2640BC4A">
      <w:start w:val="1"/>
      <w:numFmt w:val="lowerLetter"/>
      <w:lvlText w:val="%1)"/>
      <w:lvlJc w:val="left"/>
      <w:pPr>
        <w:ind w:left="786" w:hanging="360"/>
      </w:pPr>
      <w:rPr>
        <w:rFonts w:ascii="Garamond" w:hAnsi="Garamond" w:cstheme="minorHAnsi"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CD32C5"/>
    <w:multiLevelType w:val="hybridMultilevel"/>
    <w:tmpl w:val="B9CC616C"/>
    <w:lvl w:ilvl="0" w:tplc="E67A7F0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DF598E"/>
    <w:multiLevelType w:val="hybridMultilevel"/>
    <w:tmpl w:val="DF8A67EC"/>
    <w:lvl w:ilvl="0" w:tplc="E67A7F0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3F7F18"/>
    <w:multiLevelType w:val="hybridMultilevel"/>
    <w:tmpl w:val="C904426C"/>
    <w:lvl w:ilvl="0" w:tplc="8C784182">
      <w:start w:val="1"/>
      <w:numFmt w:val="decimal"/>
      <w:lvlText w:val="%1."/>
      <w:lvlJc w:val="left"/>
      <w:pPr>
        <w:tabs>
          <w:tab w:val="num" w:pos="1800"/>
        </w:tabs>
        <w:ind w:left="1800" w:hanging="363"/>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77A134E"/>
    <w:multiLevelType w:val="hybridMultilevel"/>
    <w:tmpl w:val="DA349634"/>
    <w:lvl w:ilvl="0" w:tplc="5FD619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F5770F"/>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389862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B3767F9"/>
    <w:multiLevelType w:val="hybridMultilevel"/>
    <w:tmpl w:val="1DDE58F0"/>
    <w:lvl w:ilvl="0" w:tplc="BD865020">
      <w:start w:val="1"/>
      <w:numFmt w:val="decimal"/>
      <w:lvlText w:val="%1."/>
      <w:lvlJc w:val="left"/>
      <w:pPr>
        <w:tabs>
          <w:tab w:val="num" w:pos="723"/>
        </w:tabs>
        <w:ind w:left="723" w:hanging="363"/>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601569"/>
    <w:multiLevelType w:val="hybridMultilevel"/>
    <w:tmpl w:val="03E4C178"/>
    <w:lvl w:ilvl="0" w:tplc="58BCA69E">
      <w:start w:val="1"/>
      <w:numFmt w:val="bullet"/>
      <w:lvlText w:val="-"/>
      <w:lvlJc w:val="left"/>
      <w:pPr>
        <w:ind w:left="1068" w:hanging="360"/>
      </w:pPr>
      <w:rPr>
        <w:rFonts w:ascii="Garamond" w:hAnsi="Garamond"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C5C59A0"/>
    <w:multiLevelType w:val="multilevel"/>
    <w:tmpl w:val="BAA49CE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Garamond" w:hAnsi="Garamond" w:hint="default"/>
        <w:b w:val="0"/>
        <w:color w:val="auto"/>
        <w:sz w:val="22"/>
        <w:szCs w:val="22"/>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E80628C"/>
    <w:multiLevelType w:val="hybridMultilevel"/>
    <w:tmpl w:val="913660AC"/>
    <w:lvl w:ilvl="0" w:tplc="04150017">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1383818"/>
    <w:multiLevelType w:val="hybridMultilevel"/>
    <w:tmpl w:val="47F0578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252A5C"/>
    <w:multiLevelType w:val="hybridMultilevel"/>
    <w:tmpl w:val="E856E634"/>
    <w:lvl w:ilvl="0" w:tplc="E67A7F0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4C0964"/>
    <w:multiLevelType w:val="hybridMultilevel"/>
    <w:tmpl w:val="E2743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7F4C65"/>
    <w:multiLevelType w:val="hybridMultilevel"/>
    <w:tmpl w:val="6FB85950"/>
    <w:lvl w:ilvl="0" w:tplc="DF3ED6EA">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6" w15:restartNumberingAfterBreak="0">
    <w:nsid w:val="4A253578"/>
    <w:multiLevelType w:val="hybridMultilevel"/>
    <w:tmpl w:val="279C0C60"/>
    <w:lvl w:ilvl="0" w:tplc="EF74B5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C07355"/>
    <w:multiLevelType w:val="hybridMultilevel"/>
    <w:tmpl w:val="A1443E52"/>
    <w:lvl w:ilvl="0" w:tplc="04150017">
      <w:start w:val="1"/>
      <w:numFmt w:val="lowerLetter"/>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3F05E9"/>
    <w:multiLevelType w:val="hybridMultilevel"/>
    <w:tmpl w:val="1D964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FE56C7"/>
    <w:multiLevelType w:val="hybridMultilevel"/>
    <w:tmpl w:val="9C3C191A"/>
    <w:lvl w:ilvl="0" w:tplc="04150011">
      <w:start w:val="1"/>
      <w:numFmt w:val="decimal"/>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40" w15:restartNumberingAfterBreak="0">
    <w:nsid w:val="56222D2C"/>
    <w:multiLevelType w:val="hybridMultilevel"/>
    <w:tmpl w:val="A634C816"/>
    <w:lvl w:ilvl="0" w:tplc="7F60EB0C">
      <w:start w:val="1"/>
      <w:numFmt w:val="none"/>
      <w:lvlText w:val="4."/>
      <w:lvlJc w:val="left"/>
      <w:pPr>
        <w:tabs>
          <w:tab w:val="num" w:pos="360"/>
        </w:tabs>
        <w:ind w:left="360" w:hanging="360"/>
      </w:pPr>
      <w:rPr>
        <w:rFonts w:hint="default"/>
      </w:rPr>
    </w:lvl>
    <w:lvl w:ilvl="1" w:tplc="9B12A292">
      <w:start w:val="5"/>
      <w:numFmt w:val="decimal"/>
      <w:lvlText w:val="%2."/>
      <w:lvlJc w:val="left"/>
      <w:pPr>
        <w:tabs>
          <w:tab w:val="num" w:pos="1440"/>
        </w:tabs>
        <w:ind w:left="1440" w:hanging="360"/>
      </w:pPr>
      <w:rPr>
        <w:rFonts w:hint="default"/>
        <w:sz w:val="22"/>
        <w:szCs w:val="22"/>
      </w:rPr>
    </w:lvl>
    <w:lvl w:ilvl="2" w:tplc="597C470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9F54777"/>
    <w:multiLevelType w:val="hybridMultilevel"/>
    <w:tmpl w:val="9AC4D6F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D7B611E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A6340B5"/>
    <w:multiLevelType w:val="hybridMultilevel"/>
    <w:tmpl w:val="5B808F9E"/>
    <w:lvl w:ilvl="0" w:tplc="0415000F">
      <w:start w:val="1"/>
      <w:numFmt w:val="decimal"/>
      <w:lvlText w:val="%1."/>
      <w:lvlJc w:val="left"/>
      <w:pPr>
        <w:tabs>
          <w:tab w:val="num" w:pos="505"/>
        </w:tabs>
        <w:ind w:left="505"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4490C10"/>
    <w:multiLevelType w:val="hybridMultilevel"/>
    <w:tmpl w:val="6248D3B2"/>
    <w:lvl w:ilvl="0" w:tplc="CD1C470C">
      <w:start w:val="1"/>
      <w:numFmt w:val="upperRoman"/>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FB5023"/>
    <w:multiLevelType w:val="hybridMultilevel"/>
    <w:tmpl w:val="B00EAACE"/>
    <w:lvl w:ilvl="0" w:tplc="04150001">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45" w15:restartNumberingAfterBreak="0">
    <w:nsid w:val="69A6404D"/>
    <w:multiLevelType w:val="hybridMultilevel"/>
    <w:tmpl w:val="1D964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F47BAC"/>
    <w:multiLevelType w:val="hybridMultilevel"/>
    <w:tmpl w:val="DD32440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A0769AE"/>
    <w:multiLevelType w:val="hybridMultilevel"/>
    <w:tmpl w:val="913660AC"/>
    <w:lvl w:ilvl="0" w:tplc="04150017">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C4D0C3F"/>
    <w:multiLevelType w:val="hybridMultilevel"/>
    <w:tmpl w:val="65865318"/>
    <w:lvl w:ilvl="0" w:tplc="EF74B526">
      <w:start w:val="1"/>
      <w:numFmt w:val="decimal"/>
      <w:lvlText w:val="%1."/>
      <w:lvlJc w:val="left"/>
      <w:pPr>
        <w:ind w:left="862" w:hanging="720"/>
      </w:pPr>
      <w:rPr>
        <w:rFonts w:hint="default"/>
        <w:b w:val="0"/>
        <w:color w:val="auto"/>
        <w:sz w:val="22"/>
        <w:szCs w:val="22"/>
      </w:rPr>
    </w:lvl>
    <w:lvl w:ilvl="1" w:tplc="CE925BAE">
      <w:start w:val="1"/>
      <w:numFmt w:val="lowerLetter"/>
      <w:lvlText w:val="%2."/>
      <w:lvlJc w:val="left"/>
      <w:pPr>
        <w:ind w:left="1734" w:hanging="360"/>
      </w:pPr>
      <w:rPr>
        <w:b w:val="0"/>
      </w:r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51" w15:restartNumberingAfterBreak="0">
    <w:nsid w:val="74053EEC"/>
    <w:multiLevelType w:val="hybridMultilevel"/>
    <w:tmpl w:val="D8165E40"/>
    <w:lvl w:ilvl="0" w:tplc="443E5D8C">
      <w:start w:val="1"/>
      <w:numFmt w:val="decimal"/>
      <w:lvlText w:val="%1."/>
      <w:lvlJc w:val="left"/>
      <w:pPr>
        <w:tabs>
          <w:tab w:val="num" w:pos="789"/>
        </w:tabs>
        <w:ind w:left="789" w:hanging="363"/>
      </w:pPr>
      <w:rPr>
        <w:rFonts w:hint="default"/>
        <w:b w:val="0"/>
        <w:sz w:val="22"/>
        <w:szCs w:val="22"/>
      </w:rPr>
    </w:lvl>
    <w:lvl w:ilvl="1" w:tplc="04150019">
      <w:start w:val="1"/>
      <w:numFmt w:val="lowerLetter"/>
      <w:lvlText w:val="%2."/>
      <w:lvlJc w:val="left"/>
      <w:pPr>
        <w:tabs>
          <w:tab w:val="num" w:pos="429"/>
        </w:tabs>
        <w:ind w:left="429" w:hanging="360"/>
      </w:pPr>
    </w:lvl>
    <w:lvl w:ilvl="2" w:tplc="0415001B" w:tentative="1">
      <w:start w:val="1"/>
      <w:numFmt w:val="lowerRoman"/>
      <w:lvlText w:val="%3."/>
      <w:lvlJc w:val="right"/>
      <w:pPr>
        <w:tabs>
          <w:tab w:val="num" w:pos="1149"/>
        </w:tabs>
        <w:ind w:left="1149" w:hanging="180"/>
      </w:pPr>
    </w:lvl>
    <w:lvl w:ilvl="3" w:tplc="0415000F" w:tentative="1">
      <w:start w:val="1"/>
      <w:numFmt w:val="decimal"/>
      <w:lvlText w:val="%4."/>
      <w:lvlJc w:val="left"/>
      <w:pPr>
        <w:tabs>
          <w:tab w:val="num" w:pos="1869"/>
        </w:tabs>
        <w:ind w:left="1869" w:hanging="360"/>
      </w:pPr>
    </w:lvl>
    <w:lvl w:ilvl="4" w:tplc="04150019" w:tentative="1">
      <w:start w:val="1"/>
      <w:numFmt w:val="lowerLetter"/>
      <w:lvlText w:val="%5."/>
      <w:lvlJc w:val="left"/>
      <w:pPr>
        <w:tabs>
          <w:tab w:val="num" w:pos="2589"/>
        </w:tabs>
        <w:ind w:left="2589" w:hanging="360"/>
      </w:pPr>
    </w:lvl>
    <w:lvl w:ilvl="5" w:tplc="0415001B" w:tentative="1">
      <w:start w:val="1"/>
      <w:numFmt w:val="lowerRoman"/>
      <w:lvlText w:val="%6."/>
      <w:lvlJc w:val="right"/>
      <w:pPr>
        <w:tabs>
          <w:tab w:val="num" w:pos="3309"/>
        </w:tabs>
        <w:ind w:left="3309" w:hanging="180"/>
      </w:pPr>
    </w:lvl>
    <w:lvl w:ilvl="6" w:tplc="0415000F" w:tentative="1">
      <w:start w:val="1"/>
      <w:numFmt w:val="decimal"/>
      <w:lvlText w:val="%7."/>
      <w:lvlJc w:val="left"/>
      <w:pPr>
        <w:tabs>
          <w:tab w:val="num" w:pos="4029"/>
        </w:tabs>
        <w:ind w:left="4029" w:hanging="360"/>
      </w:pPr>
    </w:lvl>
    <w:lvl w:ilvl="7" w:tplc="04150019" w:tentative="1">
      <w:start w:val="1"/>
      <w:numFmt w:val="lowerLetter"/>
      <w:lvlText w:val="%8."/>
      <w:lvlJc w:val="left"/>
      <w:pPr>
        <w:tabs>
          <w:tab w:val="num" w:pos="4749"/>
        </w:tabs>
        <w:ind w:left="4749" w:hanging="360"/>
      </w:pPr>
    </w:lvl>
    <w:lvl w:ilvl="8" w:tplc="0415001B" w:tentative="1">
      <w:start w:val="1"/>
      <w:numFmt w:val="lowerRoman"/>
      <w:lvlText w:val="%9."/>
      <w:lvlJc w:val="right"/>
      <w:pPr>
        <w:tabs>
          <w:tab w:val="num" w:pos="5469"/>
        </w:tabs>
        <w:ind w:left="5469" w:hanging="180"/>
      </w:pPr>
    </w:lvl>
  </w:abstractNum>
  <w:abstractNum w:abstractNumId="52"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79676CA"/>
    <w:multiLevelType w:val="hybridMultilevel"/>
    <w:tmpl w:val="DA349634"/>
    <w:lvl w:ilvl="0" w:tplc="5FD619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523CC5"/>
    <w:multiLevelType w:val="hybridMultilevel"/>
    <w:tmpl w:val="B4C0DA28"/>
    <w:lvl w:ilvl="0" w:tplc="AB6A96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C91528"/>
    <w:multiLevelType w:val="hybridMultilevel"/>
    <w:tmpl w:val="B20AB8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7FF76C84"/>
    <w:multiLevelType w:val="hybridMultilevel"/>
    <w:tmpl w:val="FD9CD306"/>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4ADC324A">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6"/>
  </w:num>
  <w:num w:numId="3">
    <w:abstractNumId w:val="36"/>
  </w:num>
  <w:num w:numId="4">
    <w:abstractNumId w:val="47"/>
  </w:num>
  <w:num w:numId="5">
    <w:abstractNumId w:val="42"/>
  </w:num>
  <w:num w:numId="6">
    <w:abstractNumId w:val="11"/>
  </w:num>
  <w:num w:numId="7">
    <w:abstractNumId w:val="16"/>
  </w:num>
  <w:num w:numId="8">
    <w:abstractNumId w:val="41"/>
  </w:num>
  <w:num w:numId="9">
    <w:abstractNumId w:val="46"/>
  </w:num>
  <w:num w:numId="10">
    <w:abstractNumId w:val="7"/>
  </w:num>
  <w:num w:numId="11">
    <w:abstractNumId w:val="24"/>
  </w:num>
  <w:num w:numId="12">
    <w:abstractNumId w:val="26"/>
  </w:num>
  <w:num w:numId="13">
    <w:abstractNumId w:val="51"/>
  </w:num>
  <w:num w:numId="14">
    <w:abstractNumId w:val="48"/>
  </w:num>
  <w:num w:numId="15">
    <w:abstractNumId w:val="15"/>
  </w:num>
  <w:num w:numId="16">
    <w:abstractNumId w:val="23"/>
  </w:num>
  <w:num w:numId="17">
    <w:abstractNumId w:val="14"/>
  </w:num>
  <w:num w:numId="18">
    <w:abstractNumId w:val="56"/>
  </w:num>
  <w:num w:numId="19">
    <w:abstractNumId w:val="13"/>
  </w:num>
  <w:num w:numId="20">
    <w:abstractNumId w:val="18"/>
  </w:num>
  <w:num w:numId="21">
    <w:abstractNumId w:val="35"/>
  </w:num>
  <w:num w:numId="22">
    <w:abstractNumId w:val="39"/>
  </w:num>
  <w:num w:numId="23">
    <w:abstractNumId w:val="54"/>
  </w:num>
  <w:num w:numId="24">
    <w:abstractNumId w:val="52"/>
  </w:num>
  <w:num w:numId="25">
    <w:abstractNumId w:val="5"/>
  </w:num>
  <w:num w:numId="26">
    <w:abstractNumId w:val="22"/>
  </w:num>
  <w:num w:numId="27">
    <w:abstractNumId w:val="30"/>
  </w:num>
  <w:num w:numId="28">
    <w:abstractNumId w:val="28"/>
  </w:num>
  <w:num w:numId="29">
    <w:abstractNumId w:val="8"/>
  </w:num>
  <w:num w:numId="30">
    <w:abstractNumId w:val="9"/>
  </w:num>
  <w:num w:numId="31">
    <w:abstractNumId w:val="55"/>
  </w:num>
  <w:num w:numId="32">
    <w:abstractNumId w:val="49"/>
  </w:num>
  <w:num w:numId="33">
    <w:abstractNumId w:val="31"/>
  </w:num>
  <w:num w:numId="34">
    <w:abstractNumId w:val="3"/>
  </w:num>
  <w:num w:numId="35">
    <w:abstractNumId w:val="44"/>
  </w:num>
  <w:num w:numId="36">
    <w:abstractNumId w:val="37"/>
  </w:num>
  <w:num w:numId="37">
    <w:abstractNumId w:val="19"/>
  </w:num>
  <w:num w:numId="38">
    <w:abstractNumId w:val="0"/>
  </w:num>
  <w:num w:numId="39">
    <w:abstractNumId w:val="40"/>
  </w:num>
  <w:num w:numId="40">
    <w:abstractNumId w:val="2"/>
  </w:num>
  <w:num w:numId="41">
    <w:abstractNumId w:val="27"/>
  </w:num>
  <w:num w:numId="42">
    <w:abstractNumId w:val="10"/>
  </w:num>
  <w:num w:numId="43">
    <w:abstractNumId w:val="20"/>
  </w:num>
  <w:num w:numId="44">
    <w:abstractNumId w:val="21"/>
  </w:num>
  <w:num w:numId="45">
    <w:abstractNumId w:val="32"/>
  </w:num>
  <w:num w:numId="46">
    <w:abstractNumId w:val="29"/>
  </w:num>
  <w:num w:numId="47">
    <w:abstractNumId w:val="34"/>
  </w:num>
  <w:num w:numId="48">
    <w:abstractNumId w:val="12"/>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1"/>
  </w:num>
  <w:num w:numId="52">
    <w:abstractNumId w:val="33"/>
  </w:num>
  <w:num w:numId="53">
    <w:abstractNumId w:val="45"/>
  </w:num>
  <w:num w:numId="54">
    <w:abstractNumId w:val="53"/>
  </w:num>
  <w:num w:numId="55">
    <w:abstractNumId w:val="38"/>
  </w:num>
  <w:num w:numId="56">
    <w:abstractNumId w:val="25"/>
  </w:num>
  <w:num w:numId="57">
    <w:abstractNumId w:val="17"/>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ota Czaja">
    <w15:presenceInfo w15:providerId="AD" w15:userId="S-1-5-21-2143646362-484688732-2340714858-3346"/>
  </w15:person>
  <w15:person w15:author="Anna Skowrońska">
    <w15:presenceInfo w15:providerId="AD" w15:userId="S-1-5-21-2143646362-484688732-2340714858-2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748AF"/>
    <w:rsid w:val="0000764F"/>
    <w:rsid w:val="000151A6"/>
    <w:rsid w:val="0005340D"/>
    <w:rsid w:val="000666C7"/>
    <w:rsid w:val="00097EED"/>
    <w:rsid w:val="00106D53"/>
    <w:rsid w:val="001404C2"/>
    <w:rsid w:val="001748AF"/>
    <w:rsid w:val="001821BF"/>
    <w:rsid w:val="001A403C"/>
    <w:rsid w:val="001C118A"/>
    <w:rsid w:val="001D06DA"/>
    <w:rsid w:val="001F5398"/>
    <w:rsid w:val="002045B8"/>
    <w:rsid w:val="0023794E"/>
    <w:rsid w:val="00241097"/>
    <w:rsid w:val="00250D01"/>
    <w:rsid w:val="00264163"/>
    <w:rsid w:val="002671C0"/>
    <w:rsid w:val="002706DB"/>
    <w:rsid w:val="002C21D5"/>
    <w:rsid w:val="003212DF"/>
    <w:rsid w:val="00340BC4"/>
    <w:rsid w:val="0034436A"/>
    <w:rsid w:val="00365936"/>
    <w:rsid w:val="00371897"/>
    <w:rsid w:val="003B68D8"/>
    <w:rsid w:val="00421F6D"/>
    <w:rsid w:val="00440758"/>
    <w:rsid w:val="00447453"/>
    <w:rsid w:val="00496B77"/>
    <w:rsid w:val="004D5776"/>
    <w:rsid w:val="004E763E"/>
    <w:rsid w:val="00525E01"/>
    <w:rsid w:val="005651D6"/>
    <w:rsid w:val="00567233"/>
    <w:rsid w:val="005841CB"/>
    <w:rsid w:val="005A529F"/>
    <w:rsid w:val="005C3CA6"/>
    <w:rsid w:val="00601BEC"/>
    <w:rsid w:val="00607B5C"/>
    <w:rsid w:val="0062039B"/>
    <w:rsid w:val="00626B76"/>
    <w:rsid w:val="00651D0D"/>
    <w:rsid w:val="00656E06"/>
    <w:rsid w:val="00691BFA"/>
    <w:rsid w:val="006B1C82"/>
    <w:rsid w:val="006B3EA4"/>
    <w:rsid w:val="006E0873"/>
    <w:rsid w:val="007375C6"/>
    <w:rsid w:val="007421E1"/>
    <w:rsid w:val="00750C1C"/>
    <w:rsid w:val="007738BA"/>
    <w:rsid w:val="007B3688"/>
    <w:rsid w:val="007B5E18"/>
    <w:rsid w:val="008130FA"/>
    <w:rsid w:val="00844FD5"/>
    <w:rsid w:val="00857E5B"/>
    <w:rsid w:val="00896C78"/>
    <w:rsid w:val="008B60EC"/>
    <w:rsid w:val="008B7553"/>
    <w:rsid w:val="008C4673"/>
    <w:rsid w:val="008C5436"/>
    <w:rsid w:val="008F41A7"/>
    <w:rsid w:val="00915BFA"/>
    <w:rsid w:val="00935798"/>
    <w:rsid w:val="00935F06"/>
    <w:rsid w:val="00962D12"/>
    <w:rsid w:val="00996C03"/>
    <w:rsid w:val="009B7831"/>
    <w:rsid w:val="009F688C"/>
    <w:rsid w:val="00A07D7B"/>
    <w:rsid w:val="00A20FAA"/>
    <w:rsid w:val="00A22E37"/>
    <w:rsid w:val="00A4037C"/>
    <w:rsid w:val="00A41E27"/>
    <w:rsid w:val="00A6371A"/>
    <w:rsid w:val="00A94E5D"/>
    <w:rsid w:val="00AE79D0"/>
    <w:rsid w:val="00AF4A17"/>
    <w:rsid w:val="00B02C19"/>
    <w:rsid w:val="00B6067D"/>
    <w:rsid w:val="00B63956"/>
    <w:rsid w:val="00BD6BA8"/>
    <w:rsid w:val="00BE4BE8"/>
    <w:rsid w:val="00C009DA"/>
    <w:rsid w:val="00C11F33"/>
    <w:rsid w:val="00C346AC"/>
    <w:rsid w:val="00C628A2"/>
    <w:rsid w:val="00C71EE7"/>
    <w:rsid w:val="00C8425D"/>
    <w:rsid w:val="00C928D3"/>
    <w:rsid w:val="00CF2503"/>
    <w:rsid w:val="00D40A81"/>
    <w:rsid w:val="00D53F07"/>
    <w:rsid w:val="00D65085"/>
    <w:rsid w:val="00D67444"/>
    <w:rsid w:val="00DB03B2"/>
    <w:rsid w:val="00DC1F51"/>
    <w:rsid w:val="00DD58DD"/>
    <w:rsid w:val="00DE4EA2"/>
    <w:rsid w:val="00E06166"/>
    <w:rsid w:val="00E256C7"/>
    <w:rsid w:val="00E3577B"/>
    <w:rsid w:val="00E44BE5"/>
    <w:rsid w:val="00E52F0D"/>
    <w:rsid w:val="00E53A78"/>
    <w:rsid w:val="00E7056D"/>
    <w:rsid w:val="00E70E2F"/>
    <w:rsid w:val="00E9102A"/>
    <w:rsid w:val="00EB6FC0"/>
    <w:rsid w:val="00EC57B3"/>
    <w:rsid w:val="00EE09C4"/>
    <w:rsid w:val="00EE7030"/>
    <w:rsid w:val="00F01EF5"/>
    <w:rsid w:val="00F1452D"/>
    <w:rsid w:val="00F34ABE"/>
    <w:rsid w:val="00F45672"/>
    <w:rsid w:val="00F6512B"/>
    <w:rsid w:val="00F740C9"/>
    <w:rsid w:val="00F94037"/>
    <w:rsid w:val="00F97187"/>
    <w:rsid w:val="00FC3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9E0102"/>
  <w15:docId w15:val="{D828902E-9BC2-409E-AEA3-E5E12F35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8AF"/>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1748AF"/>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1748AF"/>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
    <w:semiHidden/>
    <w:unhideWhenUsed/>
    <w:qFormat/>
    <w:rsid w:val="00A22E37"/>
    <w:pPr>
      <w:keepNext/>
      <w:spacing w:before="240" w:after="60" w:line="259" w:lineRule="auto"/>
      <w:outlineLvl w:val="2"/>
    </w:pPr>
    <w:rPr>
      <w:rFonts w:ascii="Calibri Light" w:eastAsia="Times New Roman" w:hAnsi="Calibri Light"/>
      <w:b/>
      <w:bCs/>
      <w:sz w:val="26"/>
      <w:szCs w:val="26"/>
    </w:rPr>
  </w:style>
  <w:style w:type="paragraph" w:styleId="Nagwek6">
    <w:name w:val="heading 6"/>
    <w:basedOn w:val="Normalny"/>
    <w:next w:val="Normalny"/>
    <w:link w:val="Nagwek6Znak"/>
    <w:qFormat/>
    <w:rsid w:val="001748AF"/>
    <w:pPr>
      <w:spacing w:before="240" w:after="60" w:line="240" w:lineRule="auto"/>
      <w:outlineLvl w:val="5"/>
    </w:pPr>
    <w:rPr>
      <w:rFonts w:ascii="Times New Roman" w:eastAsia="Times New Roman" w:hAnsi="Times New Roman"/>
      <w:b/>
      <w:bCs/>
      <w:lang w:eastAsia="pl-PL"/>
    </w:rPr>
  </w:style>
  <w:style w:type="paragraph" w:styleId="Nagwek9">
    <w:name w:val="heading 9"/>
    <w:basedOn w:val="Normalny"/>
    <w:next w:val="Normalny"/>
    <w:link w:val="Nagwek9Znak"/>
    <w:qFormat/>
    <w:rsid w:val="001748AF"/>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8AF"/>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rsid w:val="001748AF"/>
    <w:rPr>
      <w:rFonts w:ascii="Arial" w:eastAsia="Times New Roman" w:hAnsi="Arial" w:cs="Times New Roman"/>
      <w:b/>
      <w:bCs/>
      <w:i/>
      <w:iCs/>
      <w:sz w:val="28"/>
      <w:szCs w:val="28"/>
    </w:rPr>
  </w:style>
  <w:style w:type="character" w:customStyle="1" w:styleId="Nagwek6Znak">
    <w:name w:val="Nagłówek 6 Znak"/>
    <w:basedOn w:val="Domylnaczcionkaakapitu"/>
    <w:link w:val="Nagwek6"/>
    <w:rsid w:val="001748AF"/>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1748AF"/>
    <w:rPr>
      <w:rFonts w:ascii="Arial" w:eastAsia="Times New Roman" w:hAnsi="Arial" w:cs="Arial"/>
      <w:lang w:eastAsia="pl-PL"/>
    </w:rPr>
  </w:style>
  <w:style w:type="paragraph" w:styleId="Nagwek">
    <w:name w:val="header"/>
    <w:aliases w:val="Nagłówek strony"/>
    <w:basedOn w:val="Normalny"/>
    <w:link w:val="NagwekZnak"/>
    <w:uiPriority w:val="99"/>
    <w:unhideWhenUsed/>
    <w:rsid w:val="001748A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1748AF"/>
    <w:rPr>
      <w:rFonts w:ascii="Calibri" w:eastAsia="Calibri" w:hAnsi="Calibri" w:cs="Times New Roman"/>
    </w:rPr>
  </w:style>
  <w:style w:type="paragraph" w:styleId="Stopka">
    <w:name w:val="footer"/>
    <w:basedOn w:val="Normalny"/>
    <w:link w:val="StopkaZnak"/>
    <w:uiPriority w:val="99"/>
    <w:unhideWhenUsed/>
    <w:rsid w:val="001748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48AF"/>
    <w:rPr>
      <w:rFonts w:ascii="Calibri" w:eastAsia="Calibri" w:hAnsi="Calibri" w:cs="Times New Roman"/>
    </w:rPr>
  </w:style>
  <w:style w:type="paragraph" w:styleId="Zwykytekst">
    <w:name w:val="Plain Text"/>
    <w:basedOn w:val="Normalny"/>
    <w:link w:val="ZwykytekstZnak"/>
    <w:uiPriority w:val="99"/>
    <w:semiHidden/>
    <w:unhideWhenUsed/>
    <w:rsid w:val="001748AF"/>
    <w:pPr>
      <w:spacing w:after="0" w:line="240" w:lineRule="auto"/>
    </w:pPr>
    <w:rPr>
      <w:szCs w:val="21"/>
    </w:rPr>
  </w:style>
  <w:style w:type="character" w:customStyle="1" w:styleId="ZwykytekstZnak">
    <w:name w:val="Zwykły tekst Znak"/>
    <w:basedOn w:val="Domylnaczcionkaakapitu"/>
    <w:link w:val="Zwykytekst"/>
    <w:uiPriority w:val="99"/>
    <w:semiHidden/>
    <w:rsid w:val="001748AF"/>
    <w:rPr>
      <w:rFonts w:ascii="Calibri" w:eastAsia="Calibri" w:hAnsi="Calibri" w:cs="Times New Roman"/>
      <w:szCs w:val="21"/>
    </w:rPr>
  </w:style>
  <w:style w:type="paragraph" w:styleId="Tekstdymka">
    <w:name w:val="Balloon Text"/>
    <w:basedOn w:val="Normalny"/>
    <w:link w:val="TekstdymkaZnak"/>
    <w:uiPriority w:val="99"/>
    <w:semiHidden/>
    <w:unhideWhenUsed/>
    <w:rsid w:val="001748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8AF"/>
    <w:rPr>
      <w:rFonts w:ascii="Segoe UI" w:eastAsia="Calibri" w:hAnsi="Segoe UI" w:cs="Segoe UI"/>
      <w:sz w:val="18"/>
      <w:szCs w:val="18"/>
    </w:rPr>
  </w:style>
  <w:style w:type="paragraph" w:styleId="NormalnyWeb">
    <w:name w:val="Normal (Web)"/>
    <w:basedOn w:val="Normalny"/>
    <w:rsid w:val="001748AF"/>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748AF"/>
    <w:rPr>
      <w:sz w:val="20"/>
      <w:szCs w:val="20"/>
    </w:rPr>
  </w:style>
  <w:style w:type="character" w:customStyle="1" w:styleId="TekstprzypisukocowegoZnak">
    <w:name w:val="Tekst przypisu końcowego Znak"/>
    <w:basedOn w:val="Domylnaczcionkaakapitu"/>
    <w:link w:val="Tekstprzypisukocowego"/>
    <w:uiPriority w:val="99"/>
    <w:semiHidden/>
    <w:rsid w:val="001748AF"/>
    <w:rPr>
      <w:rFonts w:ascii="Calibri" w:eastAsia="Calibri" w:hAnsi="Calibri" w:cs="Times New Roman"/>
      <w:sz w:val="20"/>
      <w:szCs w:val="20"/>
    </w:rPr>
  </w:style>
  <w:style w:type="character" w:styleId="Odwoanieprzypisukocowego">
    <w:name w:val="endnote reference"/>
    <w:uiPriority w:val="99"/>
    <w:semiHidden/>
    <w:unhideWhenUsed/>
    <w:rsid w:val="001748AF"/>
    <w:rPr>
      <w:vertAlign w:val="superscript"/>
    </w:rPr>
  </w:style>
  <w:style w:type="paragraph" w:styleId="Tytu">
    <w:name w:val="Title"/>
    <w:basedOn w:val="Normalny"/>
    <w:link w:val="TytuZnak"/>
    <w:qFormat/>
    <w:rsid w:val="001748AF"/>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1748AF"/>
    <w:rPr>
      <w:rFonts w:ascii="Times New Roman" w:eastAsia="Times New Roman" w:hAnsi="Times New Roman" w:cs="Times New Roman"/>
      <w:b/>
      <w:bCs/>
      <w:sz w:val="24"/>
      <w:szCs w:val="24"/>
      <w:lang w:eastAsia="pl-PL"/>
    </w:rPr>
  </w:style>
  <w:style w:type="paragraph" w:customStyle="1" w:styleId="Default">
    <w:name w:val="Default"/>
    <w:rsid w:val="001748A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Akapit z listą numerowaną,Podsis rysunku"/>
    <w:basedOn w:val="Normalny"/>
    <w:link w:val="AkapitzlistZnak"/>
    <w:uiPriority w:val="34"/>
    <w:qFormat/>
    <w:rsid w:val="001748AF"/>
    <w:pPr>
      <w:spacing w:after="0" w:line="240" w:lineRule="auto"/>
      <w:ind w:left="720"/>
      <w:contextualSpacing/>
    </w:pPr>
    <w:rPr>
      <w:rFonts w:ascii="Times New Roman" w:eastAsia="Times New Roman" w:hAnsi="Times New Roman"/>
      <w:sz w:val="20"/>
      <w:szCs w:val="20"/>
      <w:lang w:eastAsia="pl-PL"/>
    </w:rPr>
  </w:style>
  <w:style w:type="paragraph" w:customStyle="1" w:styleId="Style29">
    <w:name w:val="Style29"/>
    <w:basedOn w:val="Normalny"/>
    <w:rsid w:val="001748AF"/>
    <w:pPr>
      <w:widowControl w:val="0"/>
      <w:autoSpaceDE w:val="0"/>
      <w:autoSpaceDN w:val="0"/>
      <w:adjustRightInd w:val="0"/>
      <w:spacing w:after="0" w:line="413" w:lineRule="exact"/>
      <w:ind w:hanging="533"/>
      <w:jc w:val="both"/>
    </w:pPr>
    <w:rPr>
      <w:rFonts w:ascii="Times New Roman" w:eastAsia="Times New Roman" w:hAnsi="Times New Roman"/>
      <w:sz w:val="24"/>
      <w:szCs w:val="24"/>
      <w:lang w:eastAsia="pl-PL"/>
    </w:rPr>
  </w:style>
  <w:style w:type="character" w:customStyle="1" w:styleId="FontStyle51">
    <w:name w:val="Font Style51"/>
    <w:rsid w:val="001748AF"/>
    <w:rPr>
      <w:rFonts w:ascii="Times New Roman" w:eastAsia="Times New Roman" w:hAnsi="Times New Roman" w:cs="Times New Roman"/>
      <w:color w:val="000000"/>
      <w:sz w:val="22"/>
      <w:szCs w:val="22"/>
    </w:rPr>
  </w:style>
  <w:style w:type="paragraph" w:customStyle="1" w:styleId="Style18">
    <w:name w:val="Style18"/>
    <w:basedOn w:val="Normalny"/>
    <w:rsid w:val="001748AF"/>
    <w:pPr>
      <w:widowControl w:val="0"/>
      <w:autoSpaceDE w:val="0"/>
      <w:autoSpaceDN w:val="0"/>
      <w:adjustRightInd w:val="0"/>
      <w:spacing w:after="0" w:line="413" w:lineRule="exact"/>
      <w:ind w:hanging="403"/>
      <w:jc w:val="both"/>
    </w:pPr>
    <w:rPr>
      <w:rFonts w:ascii="Times New Roman" w:eastAsia="Times New Roman" w:hAnsi="Times New Roman"/>
      <w:sz w:val="24"/>
      <w:szCs w:val="24"/>
      <w:lang w:eastAsia="pl-PL"/>
    </w:rPr>
  </w:style>
  <w:style w:type="character" w:customStyle="1" w:styleId="FontStyle52">
    <w:name w:val="Font Style52"/>
    <w:rsid w:val="001748AF"/>
    <w:rPr>
      <w:rFonts w:ascii="Times New Roman" w:eastAsia="Times New Roman" w:hAnsi="Times New Roman" w:cs="Times New Roman"/>
      <w:b/>
      <w:bCs/>
      <w:color w:val="000000"/>
      <w:sz w:val="22"/>
      <w:szCs w:val="22"/>
    </w:rPr>
  </w:style>
  <w:style w:type="paragraph" w:customStyle="1" w:styleId="Style28">
    <w:name w:val="Style28"/>
    <w:basedOn w:val="Normalny"/>
    <w:rsid w:val="001748AF"/>
    <w:pPr>
      <w:widowControl w:val="0"/>
      <w:autoSpaceDE w:val="0"/>
      <w:autoSpaceDN w:val="0"/>
      <w:adjustRightInd w:val="0"/>
      <w:spacing w:after="0" w:line="413" w:lineRule="exact"/>
      <w:ind w:hanging="278"/>
      <w:jc w:val="both"/>
    </w:pPr>
    <w:rPr>
      <w:rFonts w:ascii="Times New Roman" w:eastAsia="Times New Roman" w:hAnsi="Times New Roman"/>
      <w:sz w:val="24"/>
      <w:szCs w:val="24"/>
      <w:lang w:eastAsia="pl-PL"/>
    </w:rPr>
  </w:style>
  <w:style w:type="table" w:styleId="Tabela-Siatka">
    <w:name w:val="Table Grid"/>
    <w:basedOn w:val="Standardowy"/>
    <w:uiPriority w:val="59"/>
    <w:rsid w:val="001748A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1748AF"/>
    <w:rPr>
      <w:rFonts w:ascii="Times New Roman" w:eastAsia="Times New Roman" w:hAnsi="Times New Roman" w:cs="Times New Roman"/>
      <w:color w:val="0000FF"/>
      <w:u w:val="single"/>
    </w:rPr>
  </w:style>
  <w:style w:type="paragraph" w:customStyle="1" w:styleId="arimr">
    <w:name w:val="arimr"/>
    <w:basedOn w:val="Normalny"/>
    <w:rsid w:val="001748AF"/>
    <w:pPr>
      <w:widowControl w:val="0"/>
      <w:snapToGrid w:val="0"/>
      <w:spacing w:after="0" w:line="360" w:lineRule="auto"/>
    </w:pPr>
    <w:rPr>
      <w:rFonts w:ascii="Times New Roman" w:eastAsia="Times New Roman" w:hAnsi="Times New Roman"/>
      <w:sz w:val="24"/>
      <w:szCs w:val="20"/>
      <w:lang w:val="en-US" w:eastAsia="pl-PL"/>
    </w:rPr>
  </w:style>
  <w:style w:type="paragraph" w:styleId="Tekstprzypisudolnego">
    <w:name w:val="footnote text"/>
    <w:basedOn w:val="Normalny"/>
    <w:link w:val="TekstprzypisudolnegoZnak"/>
    <w:uiPriority w:val="99"/>
    <w:semiHidden/>
    <w:rsid w:val="001748AF"/>
    <w:pPr>
      <w:spacing w:after="0" w:line="240" w:lineRule="auto"/>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1748AF"/>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rsid w:val="001748AF"/>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748A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1748AF"/>
    <w:pPr>
      <w:spacing w:after="0" w:line="240" w:lineRule="auto"/>
    </w:pPr>
    <w:rPr>
      <w:rFonts w:ascii="Calibri" w:eastAsia="Calibri" w:hAnsi="Calibri" w:cs="Times New Roman"/>
    </w:rPr>
  </w:style>
  <w:style w:type="paragraph" w:styleId="Tekstpodstawowy">
    <w:name w:val="Body Text"/>
    <w:basedOn w:val="Normalny"/>
    <w:link w:val="TekstpodstawowyZnak"/>
    <w:unhideWhenUsed/>
    <w:rsid w:val="001748AF"/>
    <w:pPr>
      <w:spacing w:after="120"/>
    </w:pPr>
  </w:style>
  <w:style w:type="character" w:customStyle="1" w:styleId="TekstpodstawowyZnak">
    <w:name w:val="Tekst podstawowy Znak"/>
    <w:basedOn w:val="Domylnaczcionkaakapitu"/>
    <w:link w:val="Tekstpodstawowy"/>
    <w:rsid w:val="001748AF"/>
    <w:rPr>
      <w:rFonts w:ascii="Calibri" w:eastAsia="Calibri" w:hAnsi="Calibri" w:cs="Times New Roman"/>
    </w:rPr>
  </w:style>
  <w:style w:type="table" w:customStyle="1" w:styleId="TableNormal">
    <w:name w:val="Table Normal"/>
    <w:uiPriority w:val="2"/>
    <w:semiHidden/>
    <w:unhideWhenUsed/>
    <w:qFormat/>
    <w:rsid w:val="001748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748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1748AF"/>
  </w:style>
  <w:style w:type="character" w:customStyle="1" w:styleId="BezodstpwZnak">
    <w:name w:val="Bez odstępów Znak"/>
    <w:basedOn w:val="Domylnaczcionkaakapitu"/>
    <w:link w:val="Bezodstpw"/>
    <w:uiPriority w:val="1"/>
    <w:rsid w:val="001748AF"/>
    <w:rPr>
      <w:rFonts w:ascii="Calibri" w:eastAsia="Calibri" w:hAnsi="Calibri" w:cs="Times New Roman"/>
    </w:rPr>
  </w:style>
  <w:style w:type="paragraph" w:customStyle="1" w:styleId="Standard">
    <w:name w:val="Standard"/>
    <w:rsid w:val="001748AF"/>
    <w:pPr>
      <w:suppressAutoHyphens/>
      <w:autoSpaceDN w:val="0"/>
      <w:spacing w:after="0" w:line="240" w:lineRule="auto"/>
      <w:textAlignment w:val="baseline"/>
    </w:pPr>
    <w:rPr>
      <w:rFonts w:ascii="Times New Roman" w:eastAsia="Times New Roman" w:hAnsi="Times New Roman" w:cs="Times New Roman"/>
      <w:kern w:val="3"/>
      <w:sz w:val="24"/>
      <w:lang w:eastAsia="pl-PL"/>
    </w:rPr>
  </w:style>
  <w:style w:type="character" w:customStyle="1" w:styleId="AkapitzlistZnak">
    <w:name w:val="Akapit z listą Znak"/>
    <w:aliases w:val="Akapit z listą numerowaną Znak,Podsis rysunku Znak"/>
    <w:link w:val="Akapitzlist"/>
    <w:uiPriority w:val="34"/>
    <w:qFormat/>
    <w:rsid w:val="001748AF"/>
    <w:rPr>
      <w:rFonts w:ascii="Times New Roman" w:eastAsia="Times New Roman" w:hAnsi="Times New Roman" w:cs="Times New Roman"/>
      <w:sz w:val="20"/>
      <w:szCs w:val="20"/>
      <w:lang w:eastAsia="pl-PL"/>
    </w:rPr>
  </w:style>
  <w:style w:type="paragraph" w:customStyle="1" w:styleId="WW-Tekstdugiegocytatu">
    <w:name w:val="WW-Tekst długiego cytatu"/>
    <w:basedOn w:val="Standard"/>
    <w:rsid w:val="001748AF"/>
    <w:pPr>
      <w:ind w:left="708" w:right="-1134" w:firstLine="1"/>
    </w:pPr>
    <w:rPr>
      <w:szCs w:val="20"/>
    </w:rPr>
  </w:style>
  <w:style w:type="paragraph" w:styleId="Tekstpodstawowy2">
    <w:name w:val="Body Text 2"/>
    <w:basedOn w:val="Normalny"/>
    <w:link w:val="Tekstpodstawowy2Znak"/>
    <w:uiPriority w:val="99"/>
    <w:unhideWhenUsed/>
    <w:rsid w:val="001748AF"/>
    <w:pPr>
      <w:spacing w:after="120" w:line="480" w:lineRule="auto"/>
    </w:pPr>
  </w:style>
  <w:style w:type="character" w:customStyle="1" w:styleId="Tekstpodstawowy2Znak">
    <w:name w:val="Tekst podstawowy 2 Znak"/>
    <w:basedOn w:val="Domylnaczcionkaakapitu"/>
    <w:link w:val="Tekstpodstawowy2"/>
    <w:uiPriority w:val="99"/>
    <w:rsid w:val="001748AF"/>
    <w:rPr>
      <w:rFonts w:ascii="Calibri" w:eastAsia="Calibri" w:hAnsi="Calibri" w:cs="Times New Roman"/>
    </w:rPr>
  </w:style>
  <w:style w:type="paragraph" w:styleId="Podtytu">
    <w:name w:val="Subtitle"/>
    <w:basedOn w:val="Normalny"/>
    <w:next w:val="Tekstpodstawowy"/>
    <w:link w:val="PodtytuZnak"/>
    <w:qFormat/>
    <w:rsid w:val="001748AF"/>
    <w:pPr>
      <w:suppressAutoHyphens/>
      <w:spacing w:after="60" w:line="240" w:lineRule="auto"/>
      <w:jc w:val="center"/>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1748AF"/>
    <w:rPr>
      <w:rFonts w:ascii="Arial" w:eastAsia="Times New Roman" w:hAnsi="Arial" w:cs="Arial"/>
      <w:sz w:val="24"/>
      <w:szCs w:val="24"/>
      <w:lang w:eastAsia="ar-SA"/>
    </w:rPr>
  </w:style>
  <w:style w:type="character" w:styleId="Odwoaniedokomentarza">
    <w:name w:val="annotation reference"/>
    <w:basedOn w:val="Domylnaczcionkaakapitu"/>
    <w:uiPriority w:val="99"/>
    <w:semiHidden/>
    <w:unhideWhenUsed/>
    <w:rsid w:val="001748AF"/>
    <w:rPr>
      <w:sz w:val="16"/>
      <w:szCs w:val="16"/>
    </w:rPr>
  </w:style>
  <w:style w:type="paragraph" w:styleId="Tekstkomentarza">
    <w:name w:val="annotation text"/>
    <w:basedOn w:val="Normalny"/>
    <w:link w:val="TekstkomentarzaZnak"/>
    <w:uiPriority w:val="99"/>
    <w:semiHidden/>
    <w:unhideWhenUsed/>
    <w:rsid w:val="001748AF"/>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1748AF"/>
    <w:rPr>
      <w:sz w:val="20"/>
      <w:szCs w:val="20"/>
    </w:rPr>
  </w:style>
  <w:style w:type="paragraph" w:styleId="Tematkomentarza">
    <w:name w:val="annotation subject"/>
    <w:basedOn w:val="Tekstkomentarza"/>
    <w:next w:val="Tekstkomentarza"/>
    <w:link w:val="TematkomentarzaZnak"/>
    <w:uiPriority w:val="99"/>
    <w:semiHidden/>
    <w:unhideWhenUsed/>
    <w:rsid w:val="001748AF"/>
    <w:rPr>
      <w:b/>
      <w:bCs/>
    </w:rPr>
  </w:style>
  <w:style w:type="character" w:customStyle="1" w:styleId="TematkomentarzaZnak">
    <w:name w:val="Temat komentarza Znak"/>
    <w:basedOn w:val="TekstkomentarzaZnak"/>
    <w:link w:val="Tematkomentarza"/>
    <w:uiPriority w:val="99"/>
    <w:semiHidden/>
    <w:rsid w:val="001748AF"/>
    <w:rPr>
      <w:b/>
      <w:bCs/>
      <w:sz w:val="20"/>
      <w:szCs w:val="20"/>
    </w:rPr>
  </w:style>
  <w:style w:type="paragraph" w:styleId="Poprawka">
    <w:name w:val="Revision"/>
    <w:hidden/>
    <w:uiPriority w:val="99"/>
    <w:semiHidden/>
    <w:rsid w:val="001748AF"/>
    <w:pPr>
      <w:spacing w:after="0" w:line="240" w:lineRule="auto"/>
    </w:pPr>
    <w:rPr>
      <w:rFonts w:ascii="Calibri" w:eastAsia="Calibri" w:hAnsi="Calibri" w:cs="Times New Roman"/>
    </w:rPr>
  </w:style>
  <w:style w:type="paragraph" w:styleId="Tekstpodstawowy3">
    <w:name w:val="Body Text 3"/>
    <w:basedOn w:val="Normalny"/>
    <w:link w:val="Tekstpodstawowy3Znak"/>
    <w:uiPriority w:val="99"/>
    <w:semiHidden/>
    <w:unhideWhenUsed/>
    <w:rsid w:val="009F688C"/>
    <w:pPr>
      <w:spacing w:after="120"/>
    </w:pPr>
    <w:rPr>
      <w:sz w:val="16"/>
      <w:szCs w:val="16"/>
    </w:rPr>
  </w:style>
  <w:style w:type="character" w:customStyle="1" w:styleId="Tekstpodstawowy3Znak">
    <w:name w:val="Tekst podstawowy 3 Znak"/>
    <w:basedOn w:val="Domylnaczcionkaakapitu"/>
    <w:link w:val="Tekstpodstawowy3"/>
    <w:uiPriority w:val="99"/>
    <w:semiHidden/>
    <w:rsid w:val="009F688C"/>
    <w:rPr>
      <w:rFonts w:ascii="Calibri" w:eastAsia="Calibri" w:hAnsi="Calibri" w:cs="Times New Roman"/>
      <w:sz w:val="16"/>
      <w:szCs w:val="16"/>
    </w:rPr>
  </w:style>
  <w:style w:type="character" w:customStyle="1" w:styleId="Nagwek3Znak">
    <w:name w:val="Nagłówek 3 Znak"/>
    <w:basedOn w:val="Domylnaczcionkaakapitu"/>
    <w:link w:val="Nagwek3"/>
    <w:uiPriority w:val="9"/>
    <w:semiHidden/>
    <w:rsid w:val="00A22E37"/>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50217">
      <w:bodyDiv w:val="1"/>
      <w:marLeft w:val="0"/>
      <w:marRight w:val="0"/>
      <w:marTop w:val="0"/>
      <w:marBottom w:val="0"/>
      <w:divBdr>
        <w:top w:val="none" w:sz="0" w:space="0" w:color="auto"/>
        <w:left w:val="none" w:sz="0" w:space="0" w:color="auto"/>
        <w:bottom w:val="none" w:sz="0" w:space="0" w:color="auto"/>
        <w:right w:val="none" w:sz="0" w:space="0" w:color="auto"/>
      </w:divBdr>
    </w:div>
    <w:div w:id="13871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9</Pages>
  <Words>10354</Words>
  <Characters>62127</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Mostek</dc:creator>
  <cp:lastModifiedBy>Dorota Czaja</cp:lastModifiedBy>
  <cp:revision>69</cp:revision>
  <cp:lastPrinted>2019-12-20T11:34:00Z</cp:lastPrinted>
  <dcterms:created xsi:type="dcterms:W3CDTF">2019-10-18T05:23:00Z</dcterms:created>
  <dcterms:modified xsi:type="dcterms:W3CDTF">2019-12-20T11:41:00Z</dcterms:modified>
</cp:coreProperties>
</file>