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F466F" w14:textId="77777777" w:rsidR="00322074" w:rsidRDefault="00322074" w:rsidP="00322074">
      <w:pPr>
        <w:jc w:val="center"/>
        <w:rPr>
          <w:b/>
        </w:rPr>
      </w:pPr>
    </w:p>
    <w:p w14:paraId="285E0105" w14:textId="77777777" w:rsidR="00322074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14:paraId="3959D77C" w14:textId="77777777" w:rsidR="00AB13C5" w:rsidRDefault="00AB13C5" w:rsidP="00AB13C5">
      <w:pPr>
        <w:tabs>
          <w:tab w:val="left" w:pos="567"/>
        </w:tabs>
        <w:spacing w:line="360" w:lineRule="auto"/>
        <w:ind w:left="567" w:hanging="283"/>
        <w:jc w:val="center"/>
        <w:rPr>
          <w:rFonts w:ascii="Arial" w:hAnsi="Arial" w:cs="Arial"/>
          <w:b/>
          <w:sz w:val="20"/>
        </w:rPr>
      </w:pPr>
    </w:p>
    <w:p w14:paraId="46AC9281" w14:textId="77777777" w:rsidR="00AB13C5" w:rsidRPr="00B6532E" w:rsidRDefault="00AB13C5" w:rsidP="00322074">
      <w:pPr>
        <w:jc w:val="center"/>
        <w:rPr>
          <w:rFonts w:ascii="Arial" w:hAnsi="Arial" w:cs="Arial"/>
          <w:b/>
          <w:sz w:val="20"/>
        </w:rPr>
      </w:pPr>
    </w:p>
    <w:p w14:paraId="657D2C43" w14:textId="77777777"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0E17F889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14:paraId="48A64C5A" w14:textId="7E3968A7" w:rsidR="00322074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7B70BF95" w14:textId="77777777" w:rsidR="00FC611B" w:rsidRPr="00B6532E" w:rsidRDefault="00FC611B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10351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1951"/>
        <w:gridCol w:w="2454"/>
        <w:gridCol w:w="3150"/>
        <w:gridCol w:w="2075"/>
      </w:tblGrid>
      <w:tr w:rsidR="00FC611B" w:rsidRPr="00B6532E" w14:paraId="1FFA4B31" w14:textId="1C868F28" w:rsidTr="00FC611B">
        <w:trPr>
          <w:trHeight w:val="6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F575" w14:textId="77777777" w:rsidR="00FC611B" w:rsidRPr="00B6532E" w:rsidRDefault="00FC611B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6532E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5E65" w14:textId="77777777" w:rsidR="00FC611B" w:rsidRPr="00B6532E" w:rsidRDefault="00FC611B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412E" w14:textId="30E82D96" w:rsidR="00FC611B" w:rsidRPr="00B6532E" w:rsidRDefault="0019279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="00FC611B" w:rsidRPr="00B6532E">
              <w:rPr>
                <w:rFonts w:ascii="Arial" w:hAnsi="Arial" w:cs="Arial"/>
                <w:sz w:val="20"/>
              </w:rPr>
              <w:t>akres wykonywanych czynności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3EEF" w14:textId="31C9CF8D" w:rsidR="00FC611B" w:rsidRPr="00B6532E" w:rsidRDefault="0019279D" w:rsidP="001927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Kwalifikacje zawodowe/ nr uprawnień budowlanych</w:t>
            </w:r>
            <w:r w:rsidR="00D8293D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A4AE" w14:textId="77777777" w:rsidR="005D1822" w:rsidRPr="005D1822" w:rsidRDefault="005D1822" w:rsidP="005D1822">
            <w:pPr>
              <w:jc w:val="center"/>
              <w:rPr>
                <w:rFonts w:ascii="Arial" w:hAnsi="Arial" w:cs="Arial"/>
                <w:sz w:val="20"/>
              </w:rPr>
            </w:pPr>
            <w:r w:rsidRPr="005D1822">
              <w:rPr>
                <w:rFonts w:ascii="Arial" w:hAnsi="Arial" w:cs="Arial"/>
                <w:sz w:val="20"/>
              </w:rPr>
              <w:t xml:space="preserve">Informacja </w:t>
            </w:r>
          </w:p>
          <w:p w14:paraId="712EBB09" w14:textId="57DA6B8E" w:rsidR="00FC611B" w:rsidRDefault="005D1822" w:rsidP="005D1822">
            <w:pPr>
              <w:jc w:val="center"/>
              <w:rPr>
                <w:rFonts w:ascii="Arial" w:hAnsi="Arial" w:cs="Arial"/>
                <w:sz w:val="20"/>
              </w:rPr>
            </w:pPr>
            <w:r w:rsidRPr="005D1822">
              <w:rPr>
                <w:rFonts w:ascii="Arial" w:hAnsi="Arial" w:cs="Arial"/>
                <w:sz w:val="20"/>
              </w:rPr>
              <w:t xml:space="preserve"> o podstawie do dysponowania tymi osobami</w:t>
            </w:r>
            <w:r w:rsidR="00D8293D">
              <w:rPr>
                <w:rFonts w:ascii="Arial" w:hAnsi="Arial" w:cs="Arial"/>
                <w:sz w:val="20"/>
              </w:rPr>
              <w:t>**</w:t>
            </w:r>
          </w:p>
        </w:tc>
      </w:tr>
      <w:tr w:rsidR="00FC611B" w:rsidRPr="00B6532E" w14:paraId="0EAC5F45" w14:textId="28CA2961" w:rsidTr="00FC611B">
        <w:trPr>
          <w:trHeight w:val="136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4DA6" w14:textId="77777777" w:rsidR="00FC611B" w:rsidRPr="00B6532E" w:rsidRDefault="00FC611B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B1A5" w14:textId="77777777" w:rsidR="00FC611B" w:rsidRDefault="00FC611B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7293" w14:textId="7D621539" w:rsidR="0019279D" w:rsidRPr="0019279D" w:rsidRDefault="0019279D" w:rsidP="0019279D">
            <w:pPr>
              <w:pStyle w:val="Tekstpodstawowy2"/>
              <w:spacing w:line="240" w:lineRule="auto"/>
              <w:rPr>
                <w:rFonts w:ascii="Arial" w:hAnsi="Arial" w:cs="Arial"/>
                <w:b/>
                <w:iCs/>
                <w:sz w:val="20"/>
                <w:lang w:eastAsia="en-US"/>
              </w:rPr>
            </w:pPr>
            <w:r w:rsidRPr="0019279D">
              <w:rPr>
                <w:rFonts w:ascii="Arial" w:hAnsi="Arial" w:cs="Arial"/>
                <w:b/>
                <w:iCs/>
                <w:sz w:val="20"/>
                <w:lang w:eastAsia="en-US"/>
              </w:rPr>
              <w:t>uprawnienia budowlane do pełnienia samodzielnych funkcji technicznych w budownictwie do kierowania robotami budowlanymi bez ograniczeń w specjalności instalacyjnej</w:t>
            </w:r>
            <w:ins w:id="0" w:author="Marcin Kończak" w:date="2024-06-19T12:44:00Z">
              <w:r w:rsidR="009F29DC">
                <w:rPr>
                  <w:rFonts w:ascii="Arial" w:hAnsi="Arial" w:cs="Arial"/>
                  <w:b/>
                  <w:iCs/>
                  <w:sz w:val="20"/>
                  <w:lang w:eastAsia="en-US"/>
                </w:rPr>
                <w:t>.</w:t>
              </w:r>
            </w:ins>
            <w:del w:id="1" w:author="Marcin Kończak" w:date="2024-06-19T12:44:00Z">
              <w:r w:rsidRPr="0019279D" w:rsidDel="009F29DC">
                <w:rPr>
                  <w:rFonts w:ascii="Arial" w:hAnsi="Arial" w:cs="Arial"/>
                  <w:b/>
                  <w:iCs/>
                  <w:sz w:val="20"/>
                  <w:lang w:eastAsia="en-US"/>
                </w:rPr>
                <w:delText xml:space="preserve"> w zakresie sieci wodociągowej,</w:delText>
              </w:r>
            </w:del>
          </w:p>
          <w:p w14:paraId="0FB9E6B4" w14:textId="4F48FE8A" w:rsidR="005D1822" w:rsidRPr="00B6532E" w:rsidRDefault="005D1822" w:rsidP="0019279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401C" w14:textId="343B8A53" w:rsidR="00FC611B" w:rsidRPr="001759AB" w:rsidRDefault="00FC611B" w:rsidP="00D07BA4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314C" w14:textId="77777777" w:rsidR="00FC611B" w:rsidRPr="00D07BA4" w:rsidRDefault="00FC611B" w:rsidP="00D07BA4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FC611B" w:rsidRPr="00B6532E" w:rsidDel="009F29DC" w14:paraId="1663B2BD" w14:textId="60B783D7" w:rsidTr="00FC611B">
        <w:trPr>
          <w:trHeight w:val="3447"/>
          <w:del w:id="2" w:author="Marcin Kończak" w:date="2024-06-19T12:44:00Z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9F87" w14:textId="2B589783" w:rsidR="00FC611B" w:rsidDel="009F29DC" w:rsidRDefault="00FC611B">
            <w:pPr>
              <w:pStyle w:val="Tekstpodstawowy2"/>
              <w:jc w:val="both"/>
              <w:rPr>
                <w:del w:id="3" w:author="Marcin Kończak" w:date="2024-06-19T12:44:00Z"/>
                <w:rFonts w:ascii="Arial" w:hAnsi="Arial" w:cs="Arial"/>
                <w:sz w:val="20"/>
              </w:rPr>
            </w:pPr>
            <w:bookmarkStart w:id="4" w:name="_GoBack"/>
            <w:bookmarkEnd w:id="4"/>
            <w:del w:id="5" w:author="Marcin Kończak" w:date="2024-06-19T12:44:00Z">
              <w:r w:rsidDel="009F29DC">
                <w:rPr>
                  <w:rFonts w:ascii="Arial" w:hAnsi="Arial" w:cs="Arial"/>
                  <w:sz w:val="20"/>
                </w:rPr>
                <w:delText>2)</w:delText>
              </w:r>
            </w:del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C022" w14:textId="00B95469" w:rsidR="00FC611B" w:rsidDel="009F29DC" w:rsidRDefault="00FC611B">
            <w:pPr>
              <w:pStyle w:val="Tekstpodstawowy2"/>
              <w:rPr>
                <w:del w:id="6" w:author="Marcin Kończak" w:date="2024-06-19T12:44:00Z"/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93C5" w14:textId="3CCD7432" w:rsidR="00FC611B" w:rsidRPr="00B6532E" w:rsidDel="009F29DC" w:rsidRDefault="0019279D" w:rsidP="0019279D">
            <w:pPr>
              <w:pStyle w:val="Tekstpodstawowy2"/>
              <w:spacing w:line="276" w:lineRule="auto"/>
              <w:rPr>
                <w:del w:id="7" w:author="Marcin Kończak" w:date="2024-06-19T12:44:00Z"/>
                <w:rFonts w:ascii="Arial" w:hAnsi="Arial" w:cs="Arial"/>
                <w:b/>
                <w:i/>
                <w:sz w:val="20"/>
              </w:rPr>
            </w:pPr>
            <w:del w:id="8" w:author="Marcin Kończak" w:date="2024-06-19T12:44:00Z">
              <w:r w:rsidRPr="0019279D" w:rsidDel="009F29DC">
                <w:rPr>
                  <w:rFonts w:ascii="Arial" w:hAnsi="Arial" w:cs="Arial"/>
                  <w:b/>
                  <w:bCs/>
                  <w:i/>
                  <w:iCs/>
                  <w:sz w:val="20"/>
                </w:rPr>
                <w:delText>uprawnienia budowlane do pełnienia samodzielnych funkcji technicznych w budownictwie do kierowania robotami budowlanymi w specjalności drogowej.</w:delText>
              </w:r>
            </w:del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C7FA" w14:textId="6CEB35C0" w:rsidR="00FC611B" w:rsidRPr="00D44CA5" w:rsidDel="009F29DC" w:rsidRDefault="00FC611B" w:rsidP="00D44CA5">
            <w:pPr>
              <w:pStyle w:val="Tekstpodstawowy2"/>
              <w:spacing w:line="240" w:lineRule="auto"/>
              <w:rPr>
                <w:del w:id="9" w:author="Marcin Kończak" w:date="2024-06-19T12:44:00Z"/>
                <w:rFonts w:ascii="Arial" w:hAnsi="Arial" w:cs="Arial"/>
                <w:sz w:val="20"/>
              </w:rPr>
            </w:pPr>
            <w:del w:id="10" w:author="Marcin Kończak" w:date="2024-06-19T12:44:00Z">
              <w:r w:rsidRPr="00D44CA5" w:rsidDel="009F29DC">
                <w:rPr>
                  <w:rFonts w:ascii="Arial" w:hAnsi="Arial" w:cs="Arial"/>
                  <w:bCs/>
                  <w:iCs/>
                  <w:color w:val="000000"/>
                  <w:sz w:val="20"/>
                </w:rPr>
                <w:delText xml:space="preserve"> </w:delText>
              </w:r>
            </w:del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29F7" w14:textId="1679FBA4" w:rsidR="00FC611B" w:rsidRPr="00D44CA5" w:rsidDel="009F29DC" w:rsidRDefault="00FC611B" w:rsidP="00D44CA5">
            <w:pPr>
              <w:pStyle w:val="Tekstpodstawowy2"/>
              <w:spacing w:line="240" w:lineRule="auto"/>
              <w:rPr>
                <w:del w:id="11" w:author="Marcin Kończak" w:date="2024-06-19T12:44:00Z"/>
                <w:rFonts w:ascii="Arial" w:hAnsi="Arial" w:cs="Arial"/>
                <w:bCs/>
                <w:iCs/>
                <w:color w:val="000000"/>
                <w:sz w:val="20"/>
              </w:rPr>
            </w:pPr>
          </w:p>
        </w:tc>
      </w:tr>
    </w:tbl>
    <w:p w14:paraId="09CCCC3D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0C3EFE5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7D6CC5A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4EE777B" w14:textId="56285E62" w:rsidR="00FC611B" w:rsidRDefault="00322074" w:rsidP="00D8293D">
      <w:pPr>
        <w:pStyle w:val="Tekstpodstawowy"/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14:paraId="166A8053" w14:textId="47F1DE6B" w:rsidR="00F402F3" w:rsidRDefault="00322074" w:rsidP="00025FA9">
      <w:pPr>
        <w:pStyle w:val="Tekstpodstawowy"/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</w:p>
    <w:p w14:paraId="0EC9ABA6" w14:textId="77777777"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69CABB52" w14:textId="696BFC24"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 xml:space="preserve">podpis </w:t>
      </w:r>
      <w:r w:rsidR="00F541AF">
        <w:rPr>
          <w:rFonts w:ascii="Arial" w:hAnsi="Arial" w:cs="Arial"/>
          <w:b w:val="0"/>
          <w:sz w:val="20"/>
        </w:rPr>
        <w:t xml:space="preserve"> i pieczęć </w:t>
      </w:r>
      <w:r w:rsidRPr="00B6532E">
        <w:rPr>
          <w:rFonts w:ascii="Arial" w:hAnsi="Arial" w:cs="Arial"/>
          <w:b w:val="0"/>
          <w:sz w:val="20"/>
        </w:rPr>
        <w:t>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14:paraId="21812596" w14:textId="77777777"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14:paraId="728BBB70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75A2B09E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7D5EA431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32CDE350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____________________________________</w:t>
      </w:r>
    </w:p>
    <w:p w14:paraId="3518B1FE" w14:textId="715CFC9A" w:rsidR="00AB13C5" w:rsidRPr="00D8293D" w:rsidRDefault="00FC611B" w:rsidP="00D8293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8293D">
        <w:rPr>
          <w:rFonts w:ascii="Arial" w:hAnsi="Arial" w:cs="Arial"/>
          <w:sz w:val="18"/>
          <w:szCs w:val="18"/>
        </w:rPr>
        <w:t>*</w:t>
      </w:r>
      <w:r w:rsidR="00132BEA" w:rsidRPr="00D8293D">
        <w:rPr>
          <w:rFonts w:ascii="Arial" w:hAnsi="Arial" w:cs="Arial"/>
          <w:sz w:val="18"/>
          <w:szCs w:val="18"/>
        </w:rPr>
        <w:t>Do wykazu należy dołączyć odpis uprawnień</w:t>
      </w:r>
      <w:r w:rsidR="00D44CA5" w:rsidRPr="00D8293D">
        <w:rPr>
          <w:rFonts w:ascii="Arial" w:hAnsi="Arial" w:cs="Arial"/>
          <w:sz w:val="18"/>
          <w:szCs w:val="18"/>
        </w:rPr>
        <w:t xml:space="preserve"> wraz z przynależ</w:t>
      </w:r>
      <w:r w:rsidR="00D8293D" w:rsidRPr="00D8293D">
        <w:rPr>
          <w:rFonts w:ascii="Arial" w:hAnsi="Arial" w:cs="Arial"/>
          <w:sz w:val="18"/>
          <w:szCs w:val="18"/>
        </w:rPr>
        <w:t xml:space="preserve">nością </w:t>
      </w:r>
    </w:p>
    <w:p w14:paraId="17538DDE" w14:textId="7B76431B" w:rsidR="00D8293D" w:rsidRPr="00D8293D" w:rsidRDefault="00D8293D" w:rsidP="00D8293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2F94B43" w14:textId="0D0A280D" w:rsidR="00D8293D" w:rsidRPr="00D8293D" w:rsidRDefault="00D8293D" w:rsidP="00D8293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8293D">
        <w:rPr>
          <w:rFonts w:ascii="Arial" w:hAnsi="Arial" w:cs="Arial"/>
          <w:sz w:val="18"/>
          <w:szCs w:val="18"/>
        </w:rPr>
        <w:t>** Forma zatrudnienia (umowa zlecenie, umowa o pracę, umowa o dzieło)</w:t>
      </w:r>
    </w:p>
    <w:sectPr w:rsidR="00D8293D" w:rsidRPr="00D8293D" w:rsidSect="00025F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44EF1" w14:textId="77777777" w:rsidR="005F3ECE" w:rsidRDefault="005F3ECE" w:rsidP="00322074">
      <w:r>
        <w:separator/>
      </w:r>
    </w:p>
  </w:endnote>
  <w:endnote w:type="continuationSeparator" w:id="0">
    <w:p w14:paraId="630DA4DB" w14:textId="77777777" w:rsidR="005F3ECE" w:rsidRDefault="005F3ECE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090E9" w14:textId="77777777" w:rsidR="005F3ECE" w:rsidRDefault="005F3ECE" w:rsidP="00322074">
      <w:r>
        <w:separator/>
      </w:r>
    </w:p>
  </w:footnote>
  <w:footnote w:type="continuationSeparator" w:id="0">
    <w:p w14:paraId="5E516117" w14:textId="77777777" w:rsidR="005F3ECE" w:rsidRDefault="005F3ECE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DA461" w14:textId="0A23E0C7" w:rsidR="00322074" w:rsidRDefault="00F541AF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4</w:t>
    </w:r>
    <w:r w:rsidR="00322074" w:rsidRPr="009613F4">
      <w:rPr>
        <w:rFonts w:ascii="Arial" w:hAnsi="Arial" w:cs="Arial"/>
        <w:sz w:val="18"/>
        <w:szCs w:val="18"/>
      </w:rPr>
      <w:t>/</w:t>
    </w:r>
    <w:r w:rsidR="00322074">
      <w:rPr>
        <w:rFonts w:ascii="Arial" w:hAnsi="Arial" w:cs="Arial"/>
        <w:sz w:val="18"/>
        <w:szCs w:val="18"/>
      </w:rPr>
      <w:t>RB</w:t>
    </w:r>
    <w:r w:rsidR="00322074" w:rsidRPr="009613F4">
      <w:rPr>
        <w:rFonts w:ascii="Arial" w:hAnsi="Arial" w:cs="Arial"/>
        <w:sz w:val="18"/>
        <w:szCs w:val="18"/>
      </w:rPr>
      <w:t>/20</w:t>
    </w:r>
    <w:r w:rsidR="004927D1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4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8270E1">
      <w:rPr>
        <w:rFonts w:ascii="Arial" w:hAnsi="Arial" w:cs="Arial"/>
        <w:sz w:val="18"/>
        <w:szCs w:val="18"/>
      </w:rPr>
      <w:t xml:space="preserve">3 </w:t>
    </w:r>
  </w:p>
  <w:p w14:paraId="74D7EBD6" w14:textId="77777777" w:rsidR="00322074" w:rsidRDefault="00322074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Kończak">
    <w15:presenceInfo w15:providerId="None" w15:userId="Marcin Koń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074"/>
    <w:rsid w:val="0001541C"/>
    <w:rsid w:val="00025FA9"/>
    <w:rsid w:val="0003669D"/>
    <w:rsid w:val="000628E3"/>
    <w:rsid w:val="0007154D"/>
    <w:rsid w:val="000869D5"/>
    <w:rsid w:val="000B2DEB"/>
    <w:rsid w:val="000B624D"/>
    <w:rsid w:val="000C1197"/>
    <w:rsid w:val="000C1331"/>
    <w:rsid w:val="000E2E2C"/>
    <w:rsid w:val="00101E53"/>
    <w:rsid w:val="00132BEA"/>
    <w:rsid w:val="001566C9"/>
    <w:rsid w:val="001759AB"/>
    <w:rsid w:val="00187561"/>
    <w:rsid w:val="0019279D"/>
    <w:rsid w:val="001C2B30"/>
    <w:rsid w:val="001D4B40"/>
    <w:rsid w:val="001F4255"/>
    <w:rsid w:val="001F5CE8"/>
    <w:rsid w:val="001F6DDE"/>
    <w:rsid w:val="00203DED"/>
    <w:rsid w:val="00223F77"/>
    <w:rsid w:val="00227CE5"/>
    <w:rsid w:val="0025364D"/>
    <w:rsid w:val="00282830"/>
    <w:rsid w:val="002C53D3"/>
    <w:rsid w:val="002C6188"/>
    <w:rsid w:val="002D795E"/>
    <w:rsid w:val="00322074"/>
    <w:rsid w:val="003A1497"/>
    <w:rsid w:val="00425DA2"/>
    <w:rsid w:val="00426195"/>
    <w:rsid w:val="00447232"/>
    <w:rsid w:val="004618F3"/>
    <w:rsid w:val="004927D1"/>
    <w:rsid w:val="004E13C8"/>
    <w:rsid w:val="004F60B0"/>
    <w:rsid w:val="00546EBF"/>
    <w:rsid w:val="00557E6F"/>
    <w:rsid w:val="005742CC"/>
    <w:rsid w:val="005A7AD3"/>
    <w:rsid w:val="005D00D6"/>
    <w:rsid w:val="005D1822"/>
    <w:rsid w:val="005F3ECE"/>
    <w:rsid w:val="00630A46"/>
    <w:rsid w:val="00636808"/>
    <w:rsid w:val="00637880"/>
    <w:rsid w:val="00663137"/>
    <w:rsid w:val="006D1799"/>
    <w:rsid w:val="006D5689"/>
    <w:rsid w:val="006F2B0D"/>
    <w:rsid w:val="0071378B"/>
    <w:rsid w:val="00714FF7"/>
    <w:rsid w:val="00715CD6"/>
    <w:rsid w:val="007348E2"/>
    <w:rsid w:val="00791FD9"/>
    <w:rsid w:val="00793821"/>
    <w:rsid w:val="007B72BA"/>
    <w:rsid w:val="007F75D1"/>
    <w:rsid w:val="00814190"/>
    <w:rsid w:val="0082215D"/>
    <w:rsid w:val="008270E1"/>
    <w:rsid w:val="00831688"/>
    <w:rsid w:val="0086400B"/>
    <w:rsid w:val="00884C66"/>
    <w:rsid w:val="008C3D37"/>
    <w:rsid w:val="009116A7"/>
    <w:rsid w:val="00922F09"/>
    <w:rsid w:val="00941509"/>
    <w:rsid w:val="009458AE"/>
    <w:rsid w:val="00960AC0"/>
    <w:rsid w:val="00990899"/>
    <w:rsid w:val="009C7723"/>
    <w:rsid w:val="009F29DC"/>
    <w:rsid w:val="00A67B71"/>
    <w:rsid w:val="00A71558"/>
    <w:rsid w:val="00A9581A"/>
    <w:rsid w:val="00AB13C5"/>
    <w:rsid w:val="00AD71B4"/>
    <w:rsid w:val="00B15CA3"/>
    <w:rsid w:val="00B365CC"/>
    <w:rsid w:val="00B43022"/>
    <w:rsid w:val="00B43325"/>
    <w:rsid w:val="00B61FFF"/>
    <w:rsid w:val="00B6532E"/>
    <w:rsid w:val="00B8449F"/>
    <w:rsid w:val="00BA32B9"/>
    <w:rsid w:val="00BA5B94"/>
    <w:rsid w:val="00BA6CFC"/>
    <w:rsid w:val="00BB09D1"/>
    <w:rsid w:val="00BB3116"/>
    <w:rsid w:val="00BE5754"/>
    <w:rsid w:val="00BE60B7"/>
    <w:rsid w:val="00BF4754"/>
    <w:rsid w:val="00BF4DC7"/>
    <w:rsid w:val="00C3375A"/>
    <w:rsid w:val="00C34885"/>
    <w:rsid w:val="00C4674B"/>
    <w:rsid w:val="00CA24A6"/>
    <w:rsid w:val="00D07BA4"/>
    <w:rsid w:val="00D134CC"/>
    <w:rsid w:val="00D44CA5"/>
    <w:rsid w:val="00D8293D"/>
    <w:rsid w:val="00DA2769"/>
    <w:rsid w:val="00E273E8"/>
    <w:rsid w:val="00E40D10"/>
    <w:rsid w:val="00E70025"/>
    <w:rsid w:val="00E77113"/>
    <w:rsid w:val="00E8179B"/>
    <w:rsid w:val="00E817EC"/>
    <w:rsid w:val="00E81BF5"/>
    <w:rsid w:val="00E81D3B"/>
    <w:rsid w:val="00E94203"/>
    <w:rsid w:val="00EA1AC6"/>
    <w:rsid w:val="00EB25AC"/>
    <w:rsid w:val="00EE35BD"/>
    <w:rsid w:val="00EF0DF8"/>
    <w:rsid w:val="00EF36D2"/>
    <w:rsid w:val="00EF6B8F"/>
    <w:rsid w:val="00F016B6"/>
    <w:rsid w:val="00F402F3"/>
    <w:rsid w:val="00F46895"/>
    <w:rsid w:val="00F541AF"/>
    <w:rsid w:val="00FA7EA9"/>
    <w:rsid w:val="00FB62C5"/>
    <w:rsid w:val="00FC611B"/>
    <w:rsid w:val="00FD2611"/>
    <w:rsid w:val="00FF22D5"/>
    <w:rsid w:val="00FF3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E0AD"/>
  <w15:docId w15:val="{4CF70614-BC26-4C30-8087-A6B6E84A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44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Marcin Kończak</cp:lastModifiedBy>
  <cp:revision>4</cp:revision>
  <cp:lastPrinted>2020-08-18T09:08:00Z</cp:lastPrinted>
  <dcterms:created xsi:type="dcterms:W3CDTF">2021-08-25T08:27:00Z</dcterms:created>
  <dcterms:modified xsi:type="dcterms:W3CDTF">2024-06-19T10:44:00Z</dcterms:modified>
</cp:coreProperties>
</file>