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80" w:rsidRPr="00B42959" w:rsidRDefault="00C40780" w:rsidP="00B42959">
      <w:pPr>
        <w:pStyle w:val="Default"/>
        <w:spacing w:line="276" w:lineRule="auto"/>
        <w:jc w:val="right"/>
        <w:rPr>
          <w:sz w:val="20"/>
          <w:szCs w:val="20"/>
        </w:rPr>
      </w:pPr>
      <w:r w:rsidRPr="00B42959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7</w:t>
      </w:r>
      <w:ins w:id="0" w:author="Akademia Pomorska" w:date="2016-10-28T08:42:00Z">
        <w:r>
          <w:rPr>
            <w:sz w:val="20"/>
            <w:szCs w:val="20"/>
          </w:rPr>
          <w:t xml:space="preserve"> </w:t>
        </w:r>
      </w:ins>
      <w:r w:rsidRPr="00B42959">
        <w:rPr>
          <w:sz w:val="20"/>
          <w:szCs w:val="20"/>
        </w:rPr>
        <w:t xml:space="preserve">do Uchwały </w:t>
      </w:r>
      <w:r>
        <w:rPr>
          <w:sz w:val="20"/>
          <w:szCs w:val="20"/>
        </w:rPr>
        <w:t xml:space="preserve">R.000.62.16 </w:t>
      </w:r>
      <w:r w:rsidRPr="00B42959">
        <w:rPr>
          <w:sz w:val="20"/>
          <w:szCs w:val="20"/>
        </w:rPr>
        <w:t xml:space="preserve">nr z dnia 26 października 2016r. </w:t>
      </w:r>
    </w:p>
    <w:p w:rsidR="00C40780" w:rsidRDefault="00C40780" w:rsidP="00B42959">
      <w:pPr>
        <w:pStyle w:val="Default"/>
        <w:spacing w:line="276" w:lineRule="auto"/>
        <w:jc w:val="both"/>
      </w:pPr>
    </w:p>
    <w:p w:rsidR="00C40780" w:rsidRDefault="00C40780" w:rsidP="00B42959">
      <w:pPr>
        <w:pStyle w:val="Default"/>
        <w:spacing w:line="276" w:lineRule="auto"/>
        <w:jc w:val="both"/>
      </w:pPr>
      <w:r>
        <w:t xml:space="preserve"> </w:t>
      </w:r>
    </w:p>
    <w:p w:rsidR="00C40780" w:rsidRDefault="00C40780" w:rsidP="00B42959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</w:t>
      </w:r>
    </w:p>
    <w:p w:rsidR="00C40780" w:rsidRDefault="00C40780" w:rsidP="00B4295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Uczelnianej Komisji Oceniającej Akademii Pomorskiej w Słupsku</w:t>
      </w:r>
    </w:p>
    <w:p w:rsidR="00C40780" w:rsidRDefault="00C40780" w:rsidP="00B42959">
      <w:pPr>
        <w:pStyle w:val="Default"/>
        <w:spacing w:line="276" w:lineRule="auto"/>
        <w:jc w:val="center"/>
        <w:rPr>
          <w:sz w:val="23"/>
          <w:szCs w:val="23"/>
        </w:rPr>
      </w:pPr>
    </w:p>
    <w:p w:rsidR="00C40780" w:rsidRDefault="00C40780" w:rsidP="00B4295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Postanowienia ogólne</w:t>
      </w:r>
    </w:p>
    <w:p w:rsidR="00C40780" w:rsidRDefault="00C40780" w:rsidP="00B42959">
      <w:pPr>
        <w:pStyle w:val="Default"/>
        <w:spacing w:line="276" w:lineRule="auto"/>
        <w:jc w:val="center"/>
        <w:rPr>
          <w:sz w:val="23"/>
          <w:szCs w:val="23"/>
        </w:rPr>
      </w:pPr>
    </w:p>
    <w:p w:rsidR="00C40780" w:rsidRDefault="00C40780" w:rsidP="00B4295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C40780" w:rsidRDefault="00C40780" w:rsidP="00B42959">
      <w:pPr>
        <w:pStyle w:val="Default"/>
        <w:spacing w:line="276" w:lineRule="auto"/>
        <w:jc w:val="center"/>
        <w:rPr>
          <w:sz w:val="23"/>
          <w:szCs w:val="23"/>
        </w:rPr>
      </w:pPr>
    </w:p>
    <w:p w:rsidR="00C40780" w:rsidRDefault="00C40780" w:rsidP="00B4295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Regulamin Uczelnianej Komisji Oceniającej, zwany dalej „Regulaminem”, określa zasady i tryb działania Uczelnianej Komisji Oceniającej Akademii Pomorskiej w Słupsku, zwanej dalej „Komisją”. </w:t>
      </w:r>
    </w:p>
    <w:p w:rsidR="00C40780" w:rsidRDefault="00C40780" w:rsidP="00B42959">
      <w:pPr>
        <w:pStyle w:val="Default"/>
        <w:spacing w:line="276" w:lineRule="auto"/>
        <w:jc w:val="both"/>
        <w:rPr>
          <w:sz w:val="23"/>
          <w:szCs w:val="23"/>
        </w:rPr>
      </w:pPr>
    </w:p>
    <w:p w:rsidR="00C40780" w:rsidRDefault="00C40780" w:rsidP="00B4295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C40780" w:rsidRDefault="00C40780" w:rsidP="00B42959">
      <w:pPr>
        <w:pStyle w:val="Default"/>
        <w:spacing w:line="276" w:lineRule="auto"/>
        <w:jc w:val="both"/>
        <w:rPr>
          <w:sz w:val="23"/>
          <w:szCs w:val="23"/>
        </w:rPr>
      </w:pPr>
    </w:p>
    <w:p w:rsidR="00C40780" w:rsidRDefault="00C40780" w:rsidP="00B42959">
      <w:pPr>
        <w:pStyle w:val="Default"/>
        <w:spacing w:after="16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Uczelniana Komisja Oceniająca na daną kadencję powoływana jest na wniosek Rektora Uchwałą Senatu AP w Słupsku. </w:t>
      </w:r>
    </w:p>
    <w:p w:rsidR="00C40780" w:rsidRDefault="00C40780" w:rsidP="00B42959">
      <w:pPr>
        <w:pStyle w:val="Default"/>
        <w:spacing w:after="16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Przewodniczącym Uczelnianej Komisji Oceniającej jest Prorektor ds. Nauki. </w:t>
      </w:r>
    </w:p>
    <w:p w:rsidR="00C40780" w:rsidRDefault="00C40780" w:rsidP="00B42959">
      <w:pPr>
        <w:pStyle w:val="Default"/>
        <w:spacing w:after="16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 skład Komisji wchodzą nauczyciele akademiccy z tytułem naukowym profesora lub stopniem naukowym doktora habilitowanego – po dwóch przedstawicieli z każdego wydziału. </w:t>
      </w:r>
    </w:p>
    <w:p w:rsidR="00C40780" w:rsidRDefault="00C40780" w:rsidP="00B42959">
      <w:pPr>
        <w:pStyle w:val="Default"/>
        <w:spacing w:after="16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Decyzję o uzupełnieniu składu Komisji podejmuje Senat. </w:t>
      </w:r>
    </w:p>
    <w:p w:rsidR="00C40780" w:rsidRDefault="00C40780" w:rsidP="00B42959">
      <w:pPr>
        <w:pStyle w:val="Default"/>
        <w:spacing w:after="16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Obsługę administracyjną Komisji pełni Biuro ds. Nauki. </w:t>
      </w:r>
    </w:p>
    <w:p w:rsidR="00C40780" w:rsidRDefault="00C40780" w:rsidP="00B4295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Uczelniana Komisja Oceniająca pełni funkcję pomocniczą i doradczą Senatu oraz współpracuje z Uczelnianą Komisją ds. Jakości Kształcenia. </w:t>
      </w:r>
    </w:p>
    <w:p w:rsidR="00C40780" w:rsidRDefault="00C40780" w:rsidP="00B42959">
      <w:pPr>
        <w:pStyle w:val="Default"/>
        <w:spacing w:line="276" w:lineRule="auto"/>
        <w:jc w:val="both"/>
        <w:rPr>
          <w:sz w:val="23"/>
          <w:szCs w:val="23"/>
        </w:rPr>
      </w:pPr>
    </w:p>
    <w:p w:rsidR="00C40780" w:rsidRDefault="00C40780" w:rsidP="00B4295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Zadania Komisji</w:t>
      </w:r>
    </w:p>
    <w:p w:rsidR="00C40780" w:rsidRDefault="00C40780" w:rsidP="00B42959">
      <w:pPr>
        <w:pStyle w:val="Default"/>
        <w:spacing w:line="276" w:lineRule="auto"/>
        <w:jc w:val="center"/>
        <w:rPr>
          <w:sz w:val="23"/>
          <w:szCs w:val="23"/>
        </w:rPr>
      </w:pPr>
    </w:p>
    <w:p w:rsidR="00C40780" w:rsidRDefault="00C40780" w:rsidP="00B4295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C40780" w:rsidRDefault="00C40780" w:rsidP="00B42959">
      <w:pPr>
        <w:pStyle w:val="Default"/>
        <w:spacing w:line="276" w:lineRule="auto"/>
        <w:jc w:val="center"/>
        <w:rPr>
          <w:sz w:val="23"/>
          <w:szCs w:val="23"/>
        </w:rPr>
      </w:pPr>
    </w:p>
    <w:p w:rsidR="00C40780" w:rsidRDefault="00C40780" w:rsidP="00B4295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Do zadań Komisji należy: </w:t>
      </w:r>
    </w:p>
    <w:p w:rsidR="00C40780" w:rsidRDefault="00C40780" w:rsidP="00B42959">
      <w:pPr>
        <w:pStyle w:val="Default"/>
        <w:spacing w:after="16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ocena pracowników naukowo-dydaktycznych zatrudnionych w Akademii Pomorskiej w Słupsku; </w:t>
      </w:r>
    </w:p>
    <w:p w:rsidR="00C40780" w:rsidRDefault="00C40780" w:rsidP="00B42959">
      <w:pPr>
        <w:pStyle w:val="Default"/>
        <w:spacing w:after="16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stymulowanie rozwoju naukowego, dydaktycznego i organizacyjnego nauczycieli akademickich; </w:t>
      </w:r>
    </w:p>
    <w:p w:rsidR="00C40780" w:rsidRDefault="00C40780" w:rsidP="00B42959">
      <w:pPr>
        <w:pStyle w:val="Default"/>
        <w:spacing w:after="16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zapewnienie wysokiego poziomu kształcenia studentów poprzez podwyższanie kwalifikacji nauczycieli akademickich; </w:t>
      </w:r>
    </w:p>
    <w:p w:rsidR="00C40780" w:rsidRDefault="00C40780" w:rsidP="00B4295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monitorowanie i analiza studenckich ocen nauczycieli akademickich. </w:t>
      </w:r>
    </w:p>
    <w:p w:rsidR="00C40780" w:rsidRDefault="00C40780" w:rsidP="00B42959">
      <w:pPr>
        <w:pStyle w:val="Default"/>
        <w:spacing w:line="276" w:lineRule="auto"/>
        <w:jc w:val="both"/>
        <w:rPr>
          <w:sz w:val="23"/>
          <w:szCs w:val="23"/>
        </w:rPr>
      </w:pPr>
    </w:p>
    <w:p w:rsidR="00C40780" w:rsidRDefault="00C40780" w:rsidP="00B42959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C40780" w:rsidRDefault="00C40780" w:rsidP="00B4295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C40780" w:rsidRDefault="00C40780" w:rsidP="00B42959">
      <w:pPr>
        <w:pStyle w:val="Default"/>
        <w:spacing w:after="164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Komisja dokonuje oceny nauczycieli akademickich zgodnie z § 81 ust. 4 pkt. 1, 1a, 4 Statutu Akademii Pomorskiej. </w:t>
      </w:r>
    </w:p>
    <w:p w:rsidR="00C40780" w:rsidRDefault="00C40780" w:rsidP="00B4295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Szczegółowe procedury pracy Uczelnianej Komisji Oceniającej precyzuje Regulamin oceny nauczycieli akademickich zatrudnionych w Akademii Pomorskiej w Słupsku oraz załączniki do Regulaminu. </w:t>
      </w:r>
    </w:p>
    <w:p w:rsidR="00C40780" w:rsidRDefault="00C40780" w:rsidP="00B4295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C40780" w:rsidRDefault="00C40780" w:rsidP="00B42959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III. Posiedzenia Komisji</w:t>
      </w:r>
    </w:p>
    <w:p w:rsidR="00C40780" w:rsidRDefault="00C40780" w:rsidP="00B42959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C40780" w:rsidRDefault="00C40780" w:rsidP="00B42959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C40780" w:rsidRDefault="00C40780" w:rsidP="00B42959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C40780" w:rsidRDefault="00C40780" w:rsidP="00B42959">
      <w:pPr>
        <w:pStyle w:val="Default"/>
        <w:spacing w:after="16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Posiedzenie Komisji zwołuje Przewodniczący Komisji. </w:t>
      </w:r>
    </w:p>
    <w:p w:rsidR="00C40780" w:rsidRDefault="00C40780" w:rsidP="00B42959">
      <w:pPr>
        <w:pStyle w:val="Default"/>
        <w:spacing w:after="16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 terminie posiedzenia Komisji członkowie są informowani pisemnie lub w formie zawiadomienia przesyłanego pocztą elektroniczną. Udział w posiedzeniach Komisji jest obowiązkowy. </w:t>
      </w:r>
    </w:p>
    <w:p w:rsidR="00C40780" w:rsidRDefault="00C40780" w:rsidP="00B42959">
      <w:pPr>
        <w:pStyle w:val="Default"/>
        <w:spacing w:after="16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Członkowie Komisji, którzy przewidują swoją nieobecność na posiedzeniu, przedstawiają przed planowanym terminem posiedzenia Przewodniczącemu Komisji usprawiedliwienie swojej nieobecności. </w:t>
      </w:r>
    </w:p>
    <w:p w:rsidR="00C40780" w:rsidRDefault="00C40780" w:rsidP="00B42959">
      <w:pPr>
        <w:pStyle w:val="Default"/>
        <w:spacing w:after="16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 przyczynach nieobecności oraz braku uzasadnienia nieobecności Przewodniczący informuje Komisję na początku posiedzenia. </w:t>
      </w:r>
    </w:p>
    <w:p w:rsidR="00C40780" w:rsidRDefault="00C40780" w:rsidP="00B42959">
      <w:pPr>
        <w:pStyle w:val="Default"/>
        <w:spacing w:after="16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 posiedzeniach komisji oprócz stałych członków bierze udział dyrektor instytutu lub kierownik katedry, w której pracuje oceniany nauczyciel akademicki. Udział dyrektora ogranicza się do przedstawienia opinii na temat pracownika; dyrektor nie ma prawa uczestniczyć w tej części posiedzenia, w której odbywa się głosowanie. </w:t>
      </w:r>
    </w:p>
    <w:p w:rsidR="00C40780" w:rsidRDefault="00C40780" w:rsidP="00B42959">
      <w:pPr>
        <w:pStyle w:val="Default"/>
        <w:spacing w:after="16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Posiedzenia Komisji odbywają się co najmniej dwa razy w semestrze. Terminy posiedzeń dostosowane są do wymogów określonych w §4 ust. 2 i 4 Regulaminu oceny nauczycieli akademickich, tzn. muszą umożliwić rozwiązanie stosunku pracy z negatywnie ocenionym nauczycielem z końcem semestru, z zachowaniem okresu wypowiedzenia. </w:t>
      </w:r>
    </w:p>
    <w:p w:rsidR="00C40780" w:rsidRDefault="00C40780" w:rsidP="00B4295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Posiedzenia Komisji są protokołowane. </w:t>
      </w:r>
    </w:p>
    <w:p w:rsidR="00C40780" w:rsidRDefault="00C40780" w:rsidP="00B4295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Przed rozpoczęciem kolejnego posiedzenia Komisji odbywa się głosowanie nad przyjęciem protokołu z poprzedniego spotkania, za wyjątkiem pierwszego posiedzenia Komisji w nowej kadencji.</w:t>
      </w:r>
    </w:p>
    <w:p w:rsidR="00C40780" w:rsidRDefault="00C40780" w:rsidP="00B4295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C40780" w:rsidRDefault="00C40780" w:rsidP="00B42959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IV. Organizacja pracy Komisji</w:t>
      </w:r>
    </w:p>
    <w:p w:rsidR="00C40780" w:rsidRDefault="00C40780" w:rsidP="00B42959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C40780" w:rsidRDefault="00C40780" w:rsidP="00B42959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6 </w:t>
      </w:r>
    </w:p>
    <w:p w:rsidR="00C40780" w:rsidRDefault="00C40780" w:rsidP="00B42959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C40780" w:rsidRDefault="00C40780" w:rsidP="00B42959">
      <w:pPr>
        <w:pStyle w:val="Default"/>
        <w:spacing w:after="16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 terminie do 5 października każdego roku Komisja składa Rektorowi sprawozdanie ze swojej działalności za miniony rok akademicki. Kopię sprawozdania przekazuje Przewodniczącemu Uczelnianej Komisji ds. Jakości Kształcenia.</w:t>
      </w:r>
    </w:p>
    <w:p w:rsidR="00C40780" w:rsidRDefault="00C40780" w:rsidP="00B42959">
      <w:pPr>
        <w:pStyle w:val="Default"/>
        <w:spacing w:after="16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Sprawozdanie, o którym mowa w pkt. 1, zawiera informację o łącznej liczbie ocenianych nauczycieli wraz z procentowym rozkładem ocen oraz wnioskami wynikającymi z ocen nauczycieli. </w:t>
      </w:r>
    </w:p>
    <w:p w:rsidR="00C40780" w:rsidRDefault="00C40780" w:rsidP="00B4295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We wrześniu Przewodniczący Komisji ustala na dany rok akademicki harmonogram działań dla poszczególnych obszarów swoich kompetencji. Kopię harmonogramu przekazuje Przewodniczącemu Uczelnianej Komisji ds. Jakości Kształcenia do dnia 15 października każdego roku.</w:t>
      </w:r>
    </w:p>
    <w:p w:rsidR="00C40780" w:rsidRDefault="00C40780" w:rsidP="00B4295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C40780" w:rsidRDefault="00C40780" w:rsidP="00345D17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C40780" w:rsidRDefault="00C40780" w:rsidP="00B4295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C40780" w:rsidRDefault="00C40780" w:rsidP="00B42959">
      <w:pPr>
        <w:pStyle w:val="Default"/>
        <w:spacing w:after="16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Uchwały Komisji zapadają zwykłą większością głosów w obecności co najmniej połowy składu Komisji. </w:t>
      </w:r>
    </w:p>
    <w:p w:rsidR="00C40780" w:rsidRDefault="00C40780" w:rsidP="00B42959">
      <w:pPr>
        <w:pStyle w:val="Default"/>
        <w:spacing w:after="16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Do podejmowania uchwał, które nie dotyczą spraw osobowych Komisja stosuje procedurę głosowania jawnego. </w:t>
      </w:r>
    </w:p>
    <w:p w:rsidR="00C40780" w:rsidRDefault="00C40780" w:rsidP="00B4295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40780" w:rsidRDefault="00C40780" w:rsidP="00B4295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C40780" w:rsidRDefault="00C40780" w:rsidP="00345D17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V. Postanowienia końcowe</w:t>
      </w:r>
    </w:p>
    <w:p w:rsidR="00C40780" w:rsidRDefault="00C40780" w:rsidP="00345D17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C40780" w:rsidRDefault="00C40780" w:rsidP="00345D17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8</w:t>
      </w:r>
    </w:p>
    <w:p w:rsidR="00C40780" w:rsidRDefault="00C40780" w:rsidP="00345D17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C40780" w:rsidRDefault="00C40780" w:rsidP="00B42959">
      <w:pPr>
        <w:pStyle w:val="Default"/>
        <w:spacing w:after="166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sprawach nieuregulowanych niniejszym Regulaminem znajdują zastosowanie obowiązujące przepisy prawa powszechnego oraz wewnętrzne regulacje Uczelni. </w:t>
      </w:r>
    </w:p>
    <w:p w:rsidR="00C40780" w:rsidRDefault="00C40780" w:rsidP="00B4295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Regulamin wchodzi w życie z dniem podpisania. </w:t>
      </w:r>
    </w:p>
    <w:p w:rsidR="00C40780" w:rsidRDefault="00C40780" w:rsidP="00B42959">
      <w:pPr>
        <w:jc w:val="both"/>
      </w:pPr>
    </w:p>
    <w:sectPr w:rsidR="00C40780" w:rsidSect="00B42959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959"/>
    <w:rsid w:val="001B0E90"/>
    <w:rsid w:val="00294F70"/>
    <w:rsid w:val="00345D17"/>
    <w:rsid w:val="003463EC"/>
    <w:rsid w:val="0043645D"/>
    <w:rsid w:val="00462F89"/>
    <w:rsid w:val="005A1C90"/>
    <w:rsid w:val="006E648A"/>
    <w:rsid w:val="007C293C"/>
    <w:rsid w:val="00AA248E"/>
    <w:rsid w:val="00B42959"/>
    <w:rsid w:val="00C27C64"/>
    <w:rsid w:val="00C40780"/>
    <w:rsid w:val="00CD4D46"/>
    <w:rsid w:val="00D11BE5"/>
    <w:rsid w:val="00E4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29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A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625</Words>
  <Characters>3750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Akademia Pomorska</cp:lastModifiedBy>
  <cp:revision>5</cp:revision>
  <dcterms:created xsi:type="dcterms:W3CDTF">2016-10-23T21:10:00Z</dcterms:created>
  <dcterms:modified xsi:type="dcterms:W3CDTF">2016-10-28T06:42:00Z</dcterms:modified>
</cp:coreProperties>
</file>