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4E" w:rsidRDefault="00277B4E" w:rsidP="00EA0C3C">
      <w:pPr>
        <w:pStyle w:val="Default"/>
        <w:jc w:val="right"/>
        <w:rPr>
          <w:ins w:id="0" w:author="Akademia Pomorska" w:date="2016-10-27T14:35:00Z"/>
          <w:sz w:val="20"/>
          <w:szCs w:val="20"/>
        </w:rPr>
      </w:pPr>
      <w:r w:rsidRPr="00EA0C3C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6 </w:t>
      </w:r>
      <w:r w:rsidRPr="00EA0C3C">
        <w:rPr>
          <w:sz w:val="20"/>
          <w:szCs w:val="20"/>
        </w:rPr>
        <w:t>do Uchwały</w:t>
      </w:r>
      <w:ins w:id="1" w:author="Akademia Pomorska" w:date="2016-10-27T14:35:00Z">
        <w:r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 xml:space="preserve">R.000.62.16  nr </w:t>
      </w:r>
      <w:r w:rsidRPr="00EA0C3C">
        <w:rPr>
          <w:sz w:val="20"/>
          <w:szCs w:val="20"/>
        </w:rPr>
        <w:t xml:space="preserve"> z dnia 26 października 2016r.</w:t>
      </w:r>
    </w:p>
    <w:p w:rsidR="00277B4E" w:rsidRPr="00EA0C3C" w:rsidRDefault="00277B4E" w:rsidP="00EA0C3C">
      <w:pPr>
        <w:pStyle w:val="Default"/>
        <w:numPr>
          <w:ins w:id="2" w:author="Akademia Pomorska" w:date="2016-10-27T14:35:00Z"/>
        </w:numPr>
        <w:jc w:val="right"/>
        <w:rPr>
          <w:sz w:val="20"/>
          <w:szCs w:val="20"/>
        </w:rPr>
      </w:pPr>
    </w:p>
    <w:p w:rsidR="00277B4E" w:rsidRDefault="00277B4E" w:rsidP="00C85506">
      <w:pPr>
        <w:pStyle w:val="Default"/>
      </w:pPr>
    </w:p>
    <w:p w:rsidR="00277B4E" w:rsidRDefault="00277B4E" w:rsidP="00C85506">
      <w:pPr>
        <w:pStyle w:val="Default"/>
      </w:pPr>
      <w:r>
        <w:t xml:space="preserve"> </w:t>
      </w:r>
    </w:p>
    <w:p w:rsidR="00277B4E" w:rsidRDefault="00277B4E" w:rsidP="00C85506">
      <w:pPr>
        <w:pStyle w:val="Default"/>
      </w:pPr>
    </w:p>
    <w:p w:rsidR="00277B4E" w:rsidRDefault="00277B4E" w:rsidP="00C85506">
      <w:pPr>
        <w:pStyle w:val="Default"/>
      </w:pPr>
    </w:p>
    <w:p w:rsidR="00277B4E" w:rsidRDefault="00277B4E" w:rsidP="00EA0C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</w:t>
      </w:r>
    </w:p>
    <w:p w:rsidR="00277B4E" w:rsidRDefault="00277B4E" w:rsidP="00EA0C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Senackiej Komisji ds. Nauki Akademii Pomorskiej w Słupsku</w:t>
      </w:r>
    </w:p>
    <w:p w:rsidR="00277B4E" w:rsidRDefault="00277B4E" w:rsidP="00EA0C3C">
      <w:pPr>
        <w:pStyle w:val="Default"/>
        <w:jc w:val="center"/>
        <w:rPr>
          <w:b/>
          <w:bCs/>
          <w:sz w:val="23"/>
          <w:szCs w:val="23"/>
        </w:rPr>
      </w:pPr>
    </w:p>
    <w:p w:rsidR="00277B4E" w:rsidRDefault="00277B4E" w:rsidP="00C85506">
      <w:pPr>
        <w:pStyle w:val="Default"/>
        <w:rPr>
          <w:sz w:val="23"/>
          <w:szCs w:val="23"/>
        </w:rPr>
      </w:pPr>
    </w:p>
    <w:p w:rsidR="00277B4E" w:rsidRDefault="00277B4E" w:rsidP="00EA0C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Postanowienia ogólne</w:t>
      </w:r>
    </w:p>
    <w:p w:rsidR="00277B4E" w:rsidRDefault="00277B4E" w:rsidP="00EA0C3C">
      <w:pPr>
        <w:pStyle w:val="Default"/>
        <w:jc w:val="center"/>
        <w:rPr>
          <w:sz w:val="23"/>
          <w:szCs w:val="23"/>
        </w:rPr>
      </w:pPr>
    </w:p>
    <w:p w:rsidR="00277B4E" w:rsidRDefault="00277B4E" w:rsidP="00EA0C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277B4E" w:rsidRDefault="00277B4E" w:rsidP="00EA0C3C">
      <w:pPr>
        <w:pStyle w:val="Default"/>
        <w:jc w:val="center"/>
        <w:rPr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Regulamin Pracy Senackiej Komisji ds. Nauki, zwany dalej „Regulaminem”, określa zasady i tryb działania Senackiej Komisji ds. Nauki Akademii Pomorskiej w Słupsku, zwanej dalej „Komisją”. </w:t>
      </w: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Senacka Komisja ds. Nauki na daną kadencję powoływana jest Uchwałą Senatu AP w Słupsku. </w:t>
      </w: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Przewodniczącym Senackiej Komisji ds. Nauki jest Prorektor ds. Nauki. </w:t>
      </w: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3. W skład Komisji wchodzą przedstawiciele nauczycieli akademickich, doktorantów i studentów AP w Słupsku. Obligatoryjnymi członkami Komisji są Prodziekani ds. Nauki poszczególnych Wydziałów.</w:t>
      </w: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Obsługę administracyjną Komisji pełni Biuro ds. Nauki. </w:t>
      </w: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Senacka Komisja ds. Nauki pełni funkcję pomocniczą i doradczą Senatu oraz współpracuje z Uczelnianą Komisją ds. Jakości Kształcenia. </w:t>
      </w: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 Zadania Komisji</w:t>
      </w:r>
    </w:p>
    <w:p w:rsidR="00277B4E" w:rsidRDefault="00277B4E" w:rsidP="00EA0C3C">
      <w:pPr>
        <w:pStyle w:val="Default"/>
        <w:spacing w:line="276" w:lineRule="auto"/>
        <w:jc w:val="center"/>
        <w:rPr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277B4E" w:rsidRDefault="00277B4E" w:rsidP="00EA0C3C">
      <w:pPr>
        <w:pStyle w:val="Default"/>
        <w:spacing w:line="276" w:lineRule="auto"/>
        <w:jc w:val="center"/>
        <w:rPr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Zadaniem Komisji jest: </w:t>
      </w: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współudział w opracowaniu strategii rozwoju naukowego Uczelni, </w:t>
      </w: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ocena rozwoju specjalności naukowych uczelni oraz prowadzonych kierunków badań naukowych, </w:t>
      </w: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prowadzenie systemowej analizy działalności naukowej, </w:t>
      </w: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ocena rozwoju naukowego kadry naukowo-dydaktycznej uczelni, </w:t>
      </w: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monitorowanie warunków niezbędnych do utrzymania posiadanych uprawnień do nadawania stopni naukowych i możliwości uzyskania kolejnych uprawnień, </w:t>
      </w:r>
    </w:p>
    <w:p w:rsidR="00277B4E" w:rsidRDefault="00277B4E" w:rsidP="00EA0C3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ocena wykonania zadań naukowych objętych programem prac statutowych, 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</w:rPr>
      </w:pPr>
      <w:r>
        <w:rPr>
          <w:sz w:val="23"/>
          <w:szCs w:val="23"/>
        </w:rPr>
        <w:t xml:space="preserve">g) ocena stanu realizacji projektów badawczych i badawczo-rozwojowych wykonywanych w uczelni, 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monitorowanie właściwego wykorzystania aparatury naukowo-badawczej, 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opiniowanie wniosków w sprawie nagród Ministra Nauki i Szkolnictwa Wyższego. 2. Do zadań Komisji należy również zgłaszanie propozycji dotyczących działalności naukowej Uczelni. 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III. Posiedzenia Komisji</w:t>
      </w:r>
    </w:p>
    <w:p w:rsidR="00277B4E" w:rsidRDefault="00277B4E" w:rsidP="00EA0C3C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:rsidR="00277B4E" w:rsidRDefault="00277B4E" w:rsidP="00EA0C3C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Posiedzenie Komisji zwołuje Przewodniczący nie rzadziej niż trzy razy w roku. 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 terminie posiedzenia Komisji członkowie są informowani pisemnie lub w formie zawiadomienia przesyłanego drogą elektroniczną. 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Obecność na posiedzeniach Komisji jest obowiązkowa. Członkowie Komisji, którzy przewidują swoją nieobecność na posiedzeniu, przedstawiają przed planowanym terminem posiedzenia Przewodniczącemu Komisji usprawiedliwienie swojej nieobecności. 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 przyczynach nieobecności oraz braku uzasadnienia nieobecności Przewodniczący informuje Komisję na początku posiedzenia. 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Posiedzenia Komisji są protokołowane. 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6.Przed rozpoczęciem kolejnego posiedzenia Komisji odbywa się głosowanie nad przyjęciem protokołu z poprzedniego spotkania, za wyjątkiem pierwszego posiedzenia Komisji w nowej kadencji.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IV. Organizacja pracy Komisji</w:t>
      </w:r>
    </w:p>
    <w:p w:rsidR="00277B4E" w:rsidRDefault="00277B4E" w:rsidP="00EA0C3C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277B4E" w:rsidRDefault="00277B4E" w:rsidP="00EA0C3C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 Komisja składa Senatowi w terminie do 30 września każdego roku roczne sprawozdanie ze swojej działalności w roku poprzednim wraz z załączonym wykazem podjętych uchwał. Kopia sprawozdania przekazywana jest do Uczelnianej Komisji ds. Jakości Kształcenia.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 W ostatnim roku kadencji Senatu sprawozdanie, o którym mowa w pkt.1, składane jest nie później niż na ostatnim zwyczajnym posiedzeniu Senatu. 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We wrześniu komisja ustala na dany rok akademicki harmonogram działań dla po-szczególnych obszarów swoich kompetencji. Kopię harmonogramu przekazuje do Uczelnianej Komisji ds. Jakości Kształcenia.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:rsidR="00277B4E" w:rsidRDefault="00277B4E" w:rsidP="00EA0C3C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Komisja może zwracać się o wyjaśnienia i informacje do wszystkich organów Uczelni oraz do wszystkich członków społeczności akademickiej w sprawach leżących w zakresie działania Komisji. 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toku prac Komisji, może ona zwrócić się za pośrednictwem Rektora lub Kanclerza z wnioskiem o wydanie opinii prawnych i innych, w zakresie objętym pracami Komisji. 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277B4E" w:rsidRDefault="00277B4E" w:rsidP="00EA0C3C">
      <w:pPr>
        <w:pStyle w:val="Default"/>
        <w:tabs>
          <w:tab w:val="left" w:pos="8385"/>
        </w:tabs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:rsidR="00277B4E" w:rsidRDefault="00277B4E" w:rsidP="00EA0C3C">
      <w:pPr>
        <w:pStyle w:val="Default"/>
        <w:tabs>
          <w:tab w:val="left" w:pos="8385"/>
        </w:tabs>
        <w:spacing w:line="276" w:lineRule="auto"/>
        <w:jc w:val="center"/>
        <w:rPr>
          <w:color w:val="auto"/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Uchwały Komisji zapadają zwykłą większością głosów w obecności co najmniej połowy składu Komisji. </w:t>
      </w:r>
    </w:p>
    <w:p w:rsidR="00277B4E" w:rsidRDefault="00277B4E" w:rsidP="004776A2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Do podejmowania uchwał, które nie dotyczą spraw osobowych Komisja stosuje procedurę głosowania jawnego.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277B4E" w:rsidRDefault="00277B4E" w:rsidP="008F2347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V. Postanowienia końcowe</w:t>
      </w:r>
    </w:p>
    <w:p w:rsidR="00277B4E" w:rsidRDefault="00277B4E" w:rsidP="008F2347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277B4E" w:rsidRDefault="00277B4E" w:rsidP="008F2347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8</w:t>
      </w:r>
    </w:p>
    <w:p w:rsidR="00277B4E" w:rsidRDefault="00277B4E" w:rsidP="008F2347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sprawach nieuregulowanych niniejszym Regulaminem znajdują zastosowanie obowiązujące przepisy prawa powszechnego oraz wewnętrzne regulacje Uczelni. </w:t>
      </w:r>
    </w:p>
    <w:p w:rsidR="00277B4E" w:rsidRDefault="00277B4E" w:rsidP="00EA0C3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Regulamin wchodzi w życie z dniem podpisania. </w:t>
      </w:r>
    </w:p>
    <w:p w:rsidR="00277B4E" w:rsidRDefault="00277B4E" w:rsidP="00EA0C3C">
      <w:pPr>
        <w:spacing w:after="0"/>
        <w:jc w:val="both"/>
      </w:pPr>
    </w:p>
    <w:sectPr w:rsidR="00277B4E" w:rsidSect="00EA0C3C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4E" w:rsidRDefault="00277B4E" w:rsidP="00EA0C3C">
      <w:pPr>
        <w:spacing w:after="0" w:line="240" w:lineRule="auto"/>
      </w:pPr>
      <w:r>
        <w:separator/>
      </w:r>
    </w:p>
  </w:endnote>
  <w:endnote w:type="continuationSeparator" w:id="0">
    <w:p w:rsidR="00277B4E" w:rsidRDefault="00277B4E" w:rsidP="00EA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4E" w:rsidRDefault="00277B4E" w:rsidP="00EA0C3C">
      <w:pPr>
        <w:spacing w:after="0" w:line="240" w:lineRule="auto"/>
      </w:pPr>
      <w:r>
        <w:separator/>
      </w:r>
    </w:p>
  </w:footnote>
  <w:footnote w:type="continuationSeparator" w:id="0">
    <w:p w:rsidR="00277B4E" w:rsidRDefault="00277B4E" w:rsidP="00EA0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506"/>
    <w:rsid w:val="00277B4E"/>
    <w:rsid w:val="00304C1B"/>
    <w:rsid w:val="003919C1"/>
    <w:rsid w:val="004776A2"/>
    <w:rsid w:val="00765330"/>
    <w:rsid w:val="0081415B"/>
    <w:rsid w:val="008F2347"/>
    <w:rsid w:val="009073E8"/>
    <w:rsid w:val="00927847"/>
    <w:rsid w:val="00A00E0C"/>
    <w:rsid w:val="00B445B8"/>
    <w:rsid w:val="00BB584C"/>
    <w:rsid w:val="00C85506"/>
    <w:rsid w:val="00CA753F"/>
    <w:rsid w:val="00CE08E5"/>
    <w:rsid w:val="00EA0C3C"/>
    <w:rsid w:val="00EB7D98"/>
    <w:rsid w:val="00F0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85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A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0C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0C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590</Words>
  <Characters>3540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Akademia Pomorska</cp:lastModifiedBy>
  <cp:revision>5</cp:revision>
  <dcterms:created xsi:type="dcterms:W3CDTF">2016-10-23T20:37:00Z</dcterms:created>
  <dcterms:modified xsi:type="dcterms:W3CDTF">2016-10-28T06:41:00Z</dcterms:modified>
</cp:coreProperties>
</file>