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C7" w:rsidRDefault="00E75204">
      <w:pPr>
        <w:ind w:left="851" w:hanging="1277"/>
        <w:rPr>
          <w:rFonts w:ascii="Times New Roman" w:eastAsia="Times New Roman" w:hAnsi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</w:rPr>
        <w:t>Modyfikacja 05.04.2019,</w:t>
      </w:r>
      <w:r>
        <w:rPr>
          <w:rFonts w:ascii="Times New Roman" w:eastAsia="Times New Roman" w:hAnsi="Times New Roman"/>
          <w:b/>
          <w:color w:val="92D050"/>
          <w:sz w:val="18"/>
          <w:szCs w:val="18"/>
        </w:rPr>
        <w:t>12.04.2019</w:t>
      </w:r>
    </w:p>
    <w:p w:rsidR="00057BC7" w:rsidRDefault="00E75204">
      <w:pPr>
        <w:ind w:left="851" w:hanging="1277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Część 1- SYMULATOR AMBULANSU Z NOSZAMI I SYSTEMEM WSPIERAJĄCYM PROCES DEBRIEFINGU</w:t>
      </w:r>
    </w:p>
    <w:tbl>
      <w:tblPr>
        <w:tblStyle w:val="a"/>
        <w:tblW w:w="9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6654"/>
        <w:gridCol w:w="1315"/>
        <w:gridCol w:w="1371"/>
      </w:tblGrid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I. SYMULATOR AMBULANSU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</w:pPr>
            <w:r>
              <w:t>Pełna nazwa, typ lub model pojazdu</w:t>
            </w:r>
          </w:p>
          <w:p w:rsidR="00057BC7" w:rsidRDefault="00057B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</w:pPr>
            <w:r>
              <w:t>Producent pojazdu, podać pełną nazwę i adres</w:t>
            </w:r>
          </w:p>
          <w:p w:rsidR="00057BC7" w:rsidRDefault="00057B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Szczegółowy opis wymaganych parametrów technicznych, funkcjonalnych i użytkowych przedmiotu zamówienia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Parametr wymagany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t>Parametr oferowany*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ind w:left="-422" w:right="-4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Fabrycznie nowy symulator ambulansu sanitarnego typu C z zabudową medyczną wykonaną zgodnie z normą PN EN </w:t>
            </w:r>
            <w:r w:rsidRPr="00ED0A2A">
              <w:rPr>
                <w:rFonts w:ascii="Times New Roman" w:eastAsia="Times New Roman" w:hAnsi="Times New Roman"/>
                <w:color w:val="92D050"/>
                <w:sz w:val="20"/>
                <w:szCs w:val="20"/>
              </w:rPr>
              <w:t>1789</w:t>
            </w:r>
            <w:r w:rsidRPr="00ED0A2A">
              <w:rPr>
                <w:rFonts w:ascii="Times New Roman" w:eastAsia="Times New Roman" w:hAnsi="Times New Roman"/>
                <w:color w:val="92D050"/>
                <w:sz w:val="20"/>
                <w:szCs w:val="20"/>
              </w:rPr>
              <w:t>+A2:2015-01</w:t>
            </w:r>
            <w:r w:rsidRPr="00ED0A2A">
              <w:rPr>
                <w:rFonts w:ascii="Times New Roman" w:eastAsia="Times New Roman" w:hAnsi="Times New Roman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lub równoważną, przystosowany do prowadzenia zajęć dydaktycznych w zakresie ratownictwa i transportu medycznego. </w:t>
            </w:r>
          </w:p>
          <w:p w:rsidR="00057BC7" w:rsidRDefault="00E75204">
            <w:pPr>
              <w:jc w:val="both"/>
              <w:rPr>
                <w:ins w:id="1" w:author="Monika Waśkow" w:date="2019-04-12T12:08:00Z"/>
                <w:color w:val="92D05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Zamawiający </w:t>
            </w:r>
            <w:r>
              <w:rPr>
                <w:rFonts w:ascii="Times New Roman" w:eastAsia="Times New Roman" w:hAnsi="Times New Roman"/>
                <w:color w:val="92D050"/>
                <w:sz w:val="20"/>
                <w:szCs w:val="20"/>
              </w:rPr>
              <w:t xml:space="preserve">w trakcie procedury odbioru końcowego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wymaga dostarczenia</w:t>
            </w:r>
            <w:del w:id="2" w:author="Monika Waśkow" w:date="2019-04-12T12:11:00Z">
              <w:r>
                <w:rPr>
                  <w:rFonts w:ascii="Times New Roman" w:eastAsia="Times New Roman" w:hAnsi="Times New Roman"/>
                  <w:sz w:val="20"/>
                  <w:szCs w:val="20"/>
                </w:rPr>
                <w:delText>,</w:delText>
              </w:r>
            </w:del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wraz z ofertą</w:t>
            </w:r>
            <w:r>
              <w:rPr>
                <w:rFonts w:ascii="Times New Roman" w:eastAsia="Times New Roman" w:hAnsi="Times New Roman"/>
                <w:color w:val="92D050"/>
                <w:sz w:val="20"/>
                <w:szCs w:val="20"/>
              </w:rPr>
              <w:t>, dokumentu lub oświadc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92D050"/>
                <w:sz w:val="20"/>
                <w:szCs w:val="20"/>
              </w:rPr>
              <w:t xml:space="preserve">zenia z którego wynika, że symulator ambulansu spełnia wszelkie wymagania w zakresie przedziału medycznego dla ambulansu wynikające z normy PN-EN 1789+A2:2015-01. </w:t>
            </w:r>
          </w:p>
          <w:p w:rsidR="00057BC7" w:rsidRDefault="00E7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certyfikatu poświadczającego zgodność z w/w normą, wystawionego przez</w:t>
            </w: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 xml:space="preserve"> jednostkę notyfikowaną, dla ambulansu, którego nadwozie będzie bazą dla symulatora.  </w:t>
            </w:r>
          </w:p>
          <w:p w:rsidR="00057BC7" w:rsidRDefault="00057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Przedział medyczny zbudowany na bazie fabrycznie nowego pojazdu (furgonu).</w:t>
            </w:r>
          </w:p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Zamawiający wymaga, aby furgon (samochód) na bazie, którego powstanie symulator ambulansu był nowy, nieużywany, nierejestrowany i nie powypadkowy.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Przy dostawie Wykonawca ma dołączyć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kserokopię karty pojazdu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lub inny dokument, który w 100% upewni Zamawiają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cego, iż furgon, który będzie bazą dla symulatora  jest nowy, nieużywany, nierejestrowany, nie jest powypadkowy. W przypadku wątpliwości, co do dostarczonego dokumentu, Zamawiający może nie podpisać protokołu odbioru. </w:t>
            </w: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potwierdzenia braku wcześniejszych rej</w:t>
            </w: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estracji należy dostarczyć Zamawiającemu wraz z protokołem odbioru końcowego.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Przedział medyczny pojazdu odwzorowujący przestrzeń wykorzystywaną w pojazdach wchodzących w skład aktualnego systemu Państwowego Ratownictwa Medycznego w Polsce.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Wykonawca zobowiązany jest dostarczyć przedmiot zamówienia na miejsce przeznaczenia zgodnie z wymaganiami Zamawiającego, w szczególności poprzez: </w:t>
            </w:r>
          </w:p>
          <w:p w:rsidR="00057BC7" w:rsidRDefault="00E7520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Umieszczenie ambulansu w przygotowywanej zabudowie z szklanych paneli w porozumieniu z firmą wykonującą zabudowę</w:t>
            </w:r>
          </w:p>
          <w:p w:rsidR="00057BC7" w:rsidRDefault="00E7520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Umieszczenie ambulansu, podłączenie bez żadnych dodatkowych kosztów po stronie zamawiającego </w:t>
            </w:r>
          </w:p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Dostawa będzie odbywała się na terenie prowadzonych prac budowalnych.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W związku z tym Wykonawca zobowiązany jest do przestrzegania przepisów BHP oraz stosowania się do poleceń kierownika budowy.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POJAZD BAZOWY</w:t>
            </w: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NADWOZIE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Typu  „furgon” (maksymalna wysokość 2800 cm). Konstrukcja wsporcza nie może wykraczać poza obrys zabudowy medycznej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Maksymalna długość zabudowy </w:t>
            </w: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3950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Maksymalna szerokość zabudowy </w:t>
            </w:r>
            <w:r>
              <w:rPr>
                <w:rFonts w:ascii="Times New Roman" w:eastAsia="Times New Roman" w:hAnsi="Times New Roman"/>
                <w:strike/>
                <w:sz w:val="20"/>
                <w:szCs w:val="20"/>
              </w:rPr>
              <w:t>190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Cześć medyczna przystosowana do przewozu min. 3 osób (w tym jedna w pozycji leżącej)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Częściowo przeszklony. Drzwi tylne i boczne prawe przeszklone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Drzwi boczne prawe przesuwne do tyłu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Drzwi boczne lewe przesuwne do tyłu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Drzwi tylne wysokie minimum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1750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 xml:space="preserve">cm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przeszklone, otwierane na boki, wyposażone w ograniczniki oraz blokady położenia skrzydeł, kąt otwarcia drzwi 250 stopni. Szerokość drzwi minimum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1560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cm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mm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maksymalnie 1650 cm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Zewnętrzny schowek odizolowany od przedziału medycznego i dostępny z zewnątrz pojazdu od strony lewej o wymiarach umożliwiających montaż w nim co najmniej dwóch butli ze sprężonym powietrzem o poj. 10 litrów z reduktorami tlenowymi, krzesełka kardiologiczn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ego,  noszy podbierakowych i 2 szt. kasków, szyn typu Kramer, desek ortopedycznych, materaca próżniowego, torby opatrunkowej, stabilizatorów głowy.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Szyby przedziału medycznego pokryte w 2/3 wysokości folią półprzeźroczystą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Izolacja termiczna i akustyczna ścian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Kolor nadwozia biały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lub żółty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zgodnie z Normą PN-EN 1789 lub równoważną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SILNIK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Pojazd bez jednostki napędowej, pozbawiony płynów eksploatacyjnych, pojazd bez układu wydechowego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UKŁAD NAPĘDOWY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Pojazd bez skrzyni biegów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Pojazd bez sprzęgła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Pojazd bez mostu napędowego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UKŁAD JEZDNY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Pojazd pozbawiony kompletnego układu jezdnego, w tym m. in. bez osi, półosi, wahaczy, amortyzatorów, belek itp.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Dwa kompletne koła  trwale związane z konstrukcją. Koła  o wymiarze 16”.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WYPOSAŻENIE POJAZDU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376"/>
              </w:tabs>
              <w:spacing w:after="0" w:line="240" w:lineRule="auto"/>
              <w:ind w:left="-4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376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Reflektory zewnętrzne z trzech stron pojazdu (tył,  bok lewy i bok prawy) ze światłem rozproszonym do oświetlenia miejsca akcji, minimum jeden z każdej strony z możliwością włączania/wyłączania ze sterowni jak  i przedziału medycznego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Wszystkie miejsca siedzące, wyposażone w bezwładnościowe pasy bezpieczeństwa i zagłówki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Kosz na śmieci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Podsufitowy zestaw przyłączy w przestrzeni medycznej pojazdu do montażu kamer. Wejście Ethernet w trzech osobnych punktach (miejsca do uzgodnienia z Zamawiającym).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Brak poduszek powietrznych oraz kurtyn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PRZEDZIAŁ ŁADUNKOWY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ind w:right="6" w:hanging="18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28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ind w:right="6" w:hanging="18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Długość przedziału minimum 325 cm   +/- 5%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Szerokość przedziału minimum 175 cm  +/- 5%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Wysokość przedziału minimum 185 cm  +5%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INSTALACJA ELEKTRYCZNA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 w:right="130" w:hanging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Instalacja dla napięcia 230V w kompletacji:</w:t>
            </w:r>
          </w:p>
          <w:p w:rsidR="00057BC7" w:rsidRDefault="00E75204">
            <w:pPr>
              <w:numPr>
                <w:ilvl w:val="0"/>
                <w:numId w:val="16"/>
              </w:numPr>
              <w:spacing w:after="0" w:line="240" w:lineRule="auto"/>
              <w:ind w:left="500" w:right="1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minimum trzy gniazda poboru prądu w przedziale medycznym zasilane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 gniazda umieszczonego na zewnątrz symulatora wraz z zamontowaną wizualną sygnalizacją informującą o podłączeniu ambulansu do sieci 230V)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ind w:left="71" w:right="1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Instalacja dla napięcia 12V i oświetlenie przedziału medycznego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ledowe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057BC7" w:rsidRDefault="00E75204">
            <w:pPr>
              <w:numPr>
                <w:ilvl w:val="0"/>
                <w:numId w:val="9"/>
              </w:numPr>
              <w:tabs>
                <w:tab w:val="left" w:pos="-5458"/>
              </w:tabs>
              <w:spacing w:after="0" w:line="240" w:lineRule="auto"/>
              <w:ind w:left="426" w:right="130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powinna posiadać co najmniej 4 gniazda 12V  zabezpieczonych przed zabrudzeniem / zalaniem wyposażone we wtyki poboru prądu umiejscowione na lewej ścianie,</w:t>
            </w:r>
          </w:p>
          <w:p w:rsidR="00057BC7" w:rsidRDefault="00E75204">
            <w:pPr>
              <w:numPr>
                <w:ilvl w:val="0"/>
                <w:numId w:val="9"/>
              </w:numPr>
              <w:tabs>
                <w:tab w:val="left" w:pos="-5458"/>
              </w:tabs>
              <w:spacing w:after="0" w:line="240" w:lineRule="auto"/>
              <w:ind w:left="426" w:right="130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powinna posiadać minimum 6 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unktów oświetlenia rozproszonego,</w:t>
            </w:r>
          </w:p>
          <w:p w:rsidR="00057BC7" w:rsidRDefault="00E75204">
            <w:pPr>
              <w:numPr>
                <w:ilvl w:val="0"/>
                <w:numId w:val="9"/>
              </w:numPr>
              <w:tabs>
                <w:tab w:val="left" w:pos="-5458"/>
              </w:tabs>
              <w:spacing w:after="0" w:line="240" w:lineRule="auto"/>
              <w:ind w:left="426" w:right="130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powinna posiadać minimum 2 punkty oświetlenia  z regulacją kąta umieszczone nad noszami,</w:t>
            </w:r>
          </w:p>
          <w:p w:rsidR="00057BC7" w:rsidRDefault="00E75204">
            <w:pPr>
              <w:numPr>
                <w:ilvl w:val="0"/>
                <w:numId w:val="9"/>
              </w:numPr>
              <w:tabs>
                <w:tab w:val="left" w:pos="-5458"/>
              </w:tabs>
              <w:spacing w:after="0" w:line="240" w:lineRule="auto"/>
              <w:ind w:left="426" w:right="130" w:hanging="28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oświetlenie blatu roboczego – minimum 1 punkt,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ind w:left="142" w:right="1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Przedział medyczny ma być wyposażony w panel sterujący:</w:t>
            </w:r>
          </w:p>
          <w:p w:rsidR="00057BC7" w:rsidRDefault="00E7520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oświetleniem zewnętrznym,</w:t>
            </w:r>
          </w:p>
          <w:p w:rsidR="00057BC7" w:rsidRDefault="00E7520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oświetleniem wewnętrznym,</w:t>
            </w:r>
          </w:p>
          <w:p w:rsidR="00057BC7" w:rsidRDefault="00E7520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wentylacją (nawiew / wywiew),</w:t>
            </w:r>
          </w:p>
          <w:p w:rsidR="00057BC7" w:rsidRDefault="00E7520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termoboxem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057BC7" w:rsidRDefault="00E7520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informujący o temperaturze w przedziale medycznym oraz na  zewnątrz pojazdu,</w:t>
            </w:r>
          </w:p>
          <w:p w:rsidR="00057BC7" w:rsidRDefault="00E7520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z funkcją zegara (aktualny czas) i kalendarza (dzień, data).</w:t>
            </w:r>
          </w:p>
          <w:p w:rsidR="00057BC7" w:rsidRDefault="00E7520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Zamawiający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dopuszcza sterowanie oświetleniem z panelu na prawych drzwiach wejściowych oraz drzwiach tylnych.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OZNAKOWANIE POJAZDU </w:t>
            </w:r>
          </w:p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zgodnie z Rozporządzeniem Ministra Zdrowia  z dnia 18.10.2010 r. (Dz. U. z 2010 r. poz. 1382 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zm.)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 obu stronach pojazdu znak oznakowania typu zespołu: odpowiednio „P” i „S” (wykonany w formie magnesu z możliwością zmiany typu oznakowania).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Belka świetlna typu LED zamontowana w tylnej części pojazdu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lub bezpośrednio na dachu.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Dwie niebieskie lampy pulsacyjne barwy niebieskiej zamontowane w błotnikach tylnych (1 szt. lewa strona, 1 szt. Prawa strona).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Sygnalizacja dźwiękowa min. 100 W z lub bez  potencjometru.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Dodatkowe lampy obrysowe zamontowane w tylnych, górnych częściach nadwozia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Pas odblaskowy:</w:t>
            </w:r>
          </w:p>
          <w:p w:rsidR="00057BC7" w:rsidRDefault="00E7520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pas odblaskowy z folii typu 3, barwy czerwonej, umieszczony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w obszarze pomiędzy linią okien i nadkoli,</w:t>
            </w:r>
          </w:p>
          <w:p w:rsidR="00057BC7" w:rsidRDefault="00E7520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pas odblaskowy z foli typu 3, barwy czerwonej umieszczony wokół dachu,</w:t>
            </w:r>
          </w:p>
          <w:p w:rsidR="00057BC7" w:rsidRDefault="00E75204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pas odblaskowy z folii typu 1 lub 3, barwy niebieskiej umieszczony bezpośrednio nad pasem czerwonym (o którym mowa w pkt. „a”)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 tyłu pojazdu napis „AMBULANS”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Duże logo Akademii Pomorskiej w Słupsku RATOWNICTWO MEDYCZNE na drzwiach przesuwnych lewych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 obu stronach pojazdu  oznakowanie symbolem ratownictwa medycznego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OŚWIETLENIE PRZEDZIAŁU MEDYCZNEGO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Światło rozproszone typu LED, umieszczone po obu stronach górnej części przedziału medycznego o barwie ciepłej (min. 2 punkty maks. 6 punktów)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Oświetlenie punktowe regulowane, halogenowe/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LED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punkty świetlne nad noszami  w suficie - 2 punkty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Włączenie i wyłączenie oświetlenia (jednej lampy) po otwarciu i zamknięciu </w:t>
            </w:r>
          </w:p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drzwi przedziału medycznego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Lampa halogenowa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/LED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zainstalowana nad blatem roboczym minimum 1 punkt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WYPOSAŻENIE STAŁE PRZEDZIAŁU MEDYCZNEGO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 ścianach bocznych zestawy szafek i półek wykonanych z tworzywa sztucznego, zabezpieczonych przed niekontrolowanym wypadnięciem umieszczonych tam przedmiotów. Należy uwzględnić zamykany na klucz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/szyfr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schowek oraz szafkę z wyjmowanymi przezroczystymi poj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emnikami, dodatkowe pasy zabezpieczające ww. sprzęt przed niekontrolowanym wypadnięciem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 części przegrody, patrząc od przodu symulatora będzie znajdować się zarys zewnętrznego schowka oraz szafki do przygotowywania leków. Pozostała część powierzchni wykonana z materiału typu plexiglas umożliwiająca obserwowanie czynności wykonywanych wewnąt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 ambulansu.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Uchwyty do kroplówek mocowane w suficie, min. 3 szt.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Zabezpieczenia urządzeń oraz elementów wyposażenia przed przemieszczaniem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w czasie jazdy,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gwarantujące jednocześnie łatwość dostępu i użycia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Podstawa noszy głównych (laweta) z przesuwem bocznym, z wysuwem na zewnątrz umożliwiającym łatwe wprowadzanie noszy oraz z możliwością przechyłu do pozycji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(min. 10 stopni)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 xml:space="preserve">w trakcie jazdy ambulansu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INSTALACJA TLENOWA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Punkt poboru typu AGA na ścianie bocznej – gniazdo o budowie monoblokowej panelowej (podwójne gniazdo powietrzne)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Punkt poboru na suficie typu AGA z wtykiem do podłączeń zewnętrznych powietrznych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Butla powietrza sprężonego z zaworem, o pojemności 10 litrów – 2 szt. wraz z reduktorem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Podpięcie wewnętrznej instalacji powietrznej do instalacji powietrznej Zamawiającego wraz:</w:t>
            </w:r>
          </w:p>
          <w:p w:rsidR="00057BC7" w:rsidRDefault="00E752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doprowadzeniem instalacji powietrznej od punktu montażu sprężarki do wyznaczonego przez zamawiającego miejsca w podłodze pomieszczenia symulatora ambulansu</w:t>
            </w:r>
          </w:p>
          <w:p w:rsidR="00057BC7" w:rsidRDefault="00E752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dostawa i montaż sprężarki powietrznej, sprężarka spełniająca poniższe parametry:</w:t>
            </w:r>
          </w:p>
          <w:p w:rsidR="00057BC7" w:rsidRDefault="0005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18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7BC7" w:rsidRDefault="00E752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Kompresor czystego sprężonego bezolejowego powietrza ze zbiornikiem max. 5 litrów </w:t>
            </w:r>
          </w:p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obudowie kompaktowej efektywnie tłumiącej hałas do pracy przerywanej</w:t>
            </w:r>
          </w:p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wydajność max 70 litrów /min. </w:t>
            </w:r>
          </w:p>
          <w:p w:rsidR="00057BC7" w:rsidRDefault="00E752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zasilanie w energię elektryczną  230V po stronie Zamawiającego </w:t>
            </w:r>
          </w:p>
          <w:p w:rsidR="00057BC7" w:rsidRDefault="00E752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ciśnien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ie max do 8 bar, </w:t>
            </w:r>
          </w:p>
          <w:p w:rsidR="00057BC7" w:rsidRDefault="00E752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hałas do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  <w:p w:rsidR="00057BC7" w:rsidRDefault="00E752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wymiary max 500x500x700 mm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9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PRZEDZIAŁ MEDYCZNY</w:t>
            </w: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Dwa obrotowe, składane miejsca siedzące na prawej ścianie wyposażone w bezwładnościowe, trzypunktowe pasy bezpieczeństwa i zagłówek, ze składanymi do pionu siedziskiem i regulowanym kątem oparcia fotela klasy M1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Wzmocniona podłoga umożliwiająca mocowanie ruchomej podstawy pod nosze główne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Powierzchnia podłogi antypoślizgowa, łatwo zmywalna, połączona szczelnie z zabudową ścian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Ściany boczne i sufit pokryte płytami z tworzywa sztucznego, łatwo zmywalne, w kolorze białym, odporne na środki myjąco-odkażające, bez ostrych krawędzi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  <w:p w:rsidR="00057BC7" w:rsidRDefault="0005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Uchwyty ścienne i sufitowe dla personelu dostępne dla personelu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przebywającego w środku konstrukcji.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 ścianie lewej zamontowane szyny wraz z panelami do mocowania uchwytów dla następującego sprzętu medycznego: defibrylator, respirator, panele mają mieć możliwość demontażu oraz przesuwu wzdłuż osi pojazdu, tj. możliwość rozmieszczania ww. sprzętu wg uzna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nia Zamawiającego,</w:t>
            </w:r>
          </w:p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UWAGA!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Zamawiający nie dopuszcza mocowania na stałe uchwytów do ww. sprzętu medycznego bezpośrednio do ściany przedziału medycznego.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Przestrzeń pomiędzy ścianą budynku a ścianą symulatora wykonaną z materiału umożliwiającego obserwację pracy w środku ambulansu, osłonięta elastycznym materiałem, pełniącym funkcję zaciemnienia. Osłona musi umożliwiać wejście pomiędzy symulator a ścianę bu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dynku.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57BC7" w:rsidRDefault="00057BC7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0"/>
        <w:tblW w:w="9924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485"/>
        <w:gridCol w:w="6745"/>
        <w:gridCol w:w="1418"/>
        <w:gridCol w:w="1276"/>
      </w:tblGrid>
      <w:tr w:rsidR="00057BC7">
        <w:trPr>
          <w:trHeight w:val="42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II. SPRZĘT ORAZ OPROGRAMOWANIE AUDIO-VIDEO (AV) NA POTRZEBY ARCHIWIZACJI I DEBRIEFINGU (umożliwiające osobom prowadzącym sesję symulacyjną kontrolę działania symulatora, bezpośrednią obserwację ćwiczących, nagrywanie i archiwizowanie danych oraz dwukierunk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ową i minimum jednokanałową komunikację z ćwiczącymi)</w:t>
            </w: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057BC7">
        <w:trPr>
          <w:trHeight w:val="360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Kompleksowy system AV do nagrywania zajęć, umożliwiający nagrywanie obrazu i dźwięku z sesji symulacyjnych oraz ich synchronizację z oprogramowaniem do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System rejestracji AV</w:t>
            </w:r>
          </w:p>
        </w:tc>
      </w:tr>
      <w:tr w:rsidR="00057BC7">
        <w:trPr>
          <w:trHeight w:val="1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Kompletny komputer stacjonarny/urządzenie rejestrujące, z systemem operacyjnym; pojemność użytkowa dysków twardych minimum 1 TB; minimum 1 wyjście LAN, dodatkowa klawiatura podświetlana  i mysz przewodowe, głośniki komputerowe minimum 2.0 z dodatkowym wejś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ciem słuchawkowym i wejściem na zewnętrzne audio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12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Monitor minimum 24 cale  umożliwiający podgląd obrazu z min. 4 źródeł jednocześnie.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12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Funkcja jednoczesnego nagrywania obrazu z minimum 3 kamer i 1 monitora pacjenta i funkcja podglądu obrazu i odtwarzania nagrania  w dowolnym innym miejscu  i  czasie (także rzeczywistym)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Oprogramowanie do obsługi systemu rejestracji AV w języku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Sterowanie kamerami podłączonymi do systemu realizowane z pomieszczenia sterowni za pomocą aplikacji serwera (bez dodatkowego sterownika). Minimum 3 zapamiętywane pozycje dla każdej kamery obrotowej.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Oprogramowanie automatycznie synchronizujące zapis sesji szkoleniowej z aplikacjami symulatorów różnych marek (w tym co najmniej GAUMARD, LAERDAL, CAE). Automatyczny start zapisu wraz z rozpoczęciem sesji i automatyczny bieżący rejestr zdarzeń.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ęp do zapisanych danych z sesji szkoleniowych przez wewnętrzną sieć i Internet.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Funkcja niezależnego i równoczesnego nagrywania sesji w sali symulacyjnej i dostęp online do zarejestrowanych zapisów sesji ćwiczeniowych umożliwiający podgląd bieżącej sesji oraz dostęp do zarejestrowanych sesji ograniczony prawami dostępu przypisanymi pr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zez administratorów.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Funkcja regulacji prędkości odtwarzania nagranej sesji.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Funkcja eksportu zapisanych danych do filmów w postaci plików AVI, MOV, MPEG4, H264 dla wszystkich podłączonych do systemu kamer wraz z zapisem ścieżki dźwiękowej dołączonym do każdego pliku.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Funkcja nadawania różnych uprawnień dostępu dla różnych użytkowników.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Zainstalowana w pełni funkcjonalna, najnowsza wersja oprogramowania.</w:t>
            </w:r>
          </w:p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Bezpłatna aktualizacja oprogramowania do najnowszej wersji w okresie trwania gwarancji (proszę podać czas bezpłatnej aktualizacji) dostępna przez Internet i dożywotni klucz licencyjny na posiadane oprogramowanie z możliwością wykorzystania klucza w przypad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ku zmiany lub uszkodzenia komputera.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Minimum dwie kamery PTZ: rozdzielczość min. 720p HD (w kolorze, co najmniej 25 klatek na sekundę); zoom optyczny minimum 10x; obrót od 0° do 360°; zakres skośny od −2° do 90° z funkcją auto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flip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180°; obudowy kamer i elementy mocujące w kolorze ciemnym lub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jasnym,  kamery  zamontowane w miejscach wskazanych przez Zamawiającego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Minimum dwie kamery stałe: rozdzielczość min. 720p HD (w kolorze, co najmniej 25 klatek na sekundę); obudowy kamer i elementy mocujące w kolorze ciemnym lub jasnym; kamery zam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ontowane w miejscach wskazanych przez Zamawiającego, w tym zainstalowanie jednej z kamer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Sterowanie kamerami realizowane z pomieszczenia sterowni za pomocą aplikacji serwera (bez dodatkowego sterownika). Minimum 3 zapamiętywane pozycje dla kamery obrotowej.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Mikrofon sufitowy przewodowy do nagrywania dźwięków z pomieszczenia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symulacji, podwieszony nad głową symulatora na wysokości około 1,5 m od podłogi/ umieszczony w dowolnym miejscu pozwalającym na dobry odsłuch dźwięków z pomieszczenia. Mikrofon, przewód i elementy mocujące w kolorze białym lub ciemnym. Minimum 1 mikrofon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stanowisko symulacji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Głośnik w sterowni zapewniający możliwość odsłuchu dźwięków z pomieszczenia symulacyjnego. Mikrofon w sterowni służący do symulowania głosu „pacjenta”.  Dodatkowy zestaw słuchawkowy typ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Hedset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 mikrofonem, bezprzewodowy, kompatybilny z zestawem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ogramowanie zawierające zintegrowany mikser audio dla uzyskania możliwie jak najlepszej, jakości nagrania. Wbudowane w aplikację miksera mierniki poziomu dźwięku.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Instalacja całości (kamer, komputerów, okablowania i zasilania) zapewniająca pełną funkcjonalność zestawu bez konieczności dodatkowych inwestycji ze strony Zamawiającego.</w:t>
            </w:r>
          </w:p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Zamawiający wymaga instalacji wewnątrz ambulansu, uchwytu do monitora pacjenta i wyko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nania niezbędnych połączeń gwarantujących poprawne działanie urządzenia.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Wszystkie podzespoły systemu AV fabrycznie nowe, nie wystawowe, rok produkcji od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Gwarancja na wszystkie podzespoły minimum 24 miesiące.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BC7">
        <w:trPr>
          <w:trHeight w:val="4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Dostawca zapewnia bezpłatny serwis systemu AV 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057BC7" w:rsidRDefault="00E752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  <w:p w:rsidR="00057BC7" w:rsidRDefault="00E752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  <w:p w:rsidR="00057BC7" w:rsidRDefault="00E752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Okres trwania usługi serwisowej 24 miesiące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C7" w:rsidRDefault="00057B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57BC7" w:rsidRDefault="00057BC7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1"/>
        <w:tblW w:w="9498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236"/>
        <w:gridCol w:w="639"/>
        <w:gridCol w:w="37"/>
        <w:gridCol w:w="6045"/>
        <w:gridCol w:w="19"/>
        <w:gridCol w:w="1317"/>
        <w:gridCol w:w="37"/>
        <w:gridCol w:w="771"/>
        <w:gridCol w:w="397"/>
      </w:tblGrid>
      <w:tr w:rsidR="00057BC7">
        <w:trPr>
          <w:trHeight w:val="420"/>
        </w:trPr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III. WYPOSAŻENIE AMBULANSU</w:t>
            </w:r>
          </w:p>
        </w:tc>
      </w:tr>
      <w:tr w:rsidR="00057BC7">
        <w:trPr>
          <w:trHeight w:val="42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Parametr oferowany*</w:t>
            </w:r>
          </w:p>
        </w:tc>
      </w:tr>
      <w:tr w:rsidR="00057BC7">
        <w:trPr>
          <w:trHeight w:val="360"/>
        </w:trPr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DANE PODSTAWOWE</w:t>
            </w: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NOSZE GŁÓWNE TRANSPORTOWE ROZŁĄCZANE Z PODWOZIEM 1 szt.</w:t>
            </w: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Przystosowane do prowadzenia reanimacji wyposażone w twardą płytę na całej długości pod materacem umożliwiającą ustawienie wszystkich dostępnych funkcji.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Możliwość płynnej regulacji kąta nachylenia oparcia pod plecami minimum 75stopni.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Rama noszy pod głową pacjenta umożliwiająca odgięcie głowy do tyłu, przygięcie głowy do klatki piersiowej, ułożenie na wznak.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Zestawem pasów zabezpieczających o regulowanej długości, mocowane bezpośrednio do ramy noszy.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Składane lub chowane rączki do przenoszenia z przodu i tyłu noszy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możliwością wprowadzania noszy na transporter przodem lub tyłem do kierunku jazdy.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Nosze muszą być zabezpieczone przed korozją poprzez wykonanie ich z odpowiedniego materiału lub poprzez zabezpieczenie ich środkami antykorozyjnymi.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Nosze wyposażone w wieszak na wlew kroplowy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Cienki niesprężynujący materac z tworzywa sztucznego nieprzyjmujący krwi, brudu, przystosowany do dezynfekcji, umożliwiającym ustawienie wszystkich dostępnych pozycji transportowych, wyposażony w podgłówek umożliwiający dopinanie lub odpinanie lub ułożenie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głowy w trzech pozycjach tj. na wznak, z odgięciem do tyłu, przygięciem do klatki piersiowej  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Obciążenie dopuszczalne noszy powyżej 200 kg (podać obciążenie dopuszczalne w kg)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Waga oferowanych noszy max. 23 kg (podać wagę noszy w kg);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Nosze główne - sprzęt medyczny ma spełniać wymogi normy PN-EN 1865-1: 2012 lub normy równoważnej). </w:t>
            </w:r>
          </w:p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Deklarację zgodności CE, deklarację zgodności z wymaganymi normami, instrukcję obsługi wydaną przez producenta potwierdzającą oferowane parametry należy dostarczyć Zamawiającemu wraz z protokołem odbioru końcowego.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Transporter noszy głównych:</w:t>
            </w:r>
          </w:p>
        </w:tc>
      </w:tr>
      <w:tr w:rsidR="00057BC7">
        <w:trPr>
          <w:gridAfter w:val="1"/>
          <w:wAfter w:w="426" w:type="dxa"/>
          <w:trHeight w:val="240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systemem szybkiego i bezpiecznego połączenia z noszami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  <w:trHeight w:val="200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możliwością zapięcia noszy przodem lub nogami w kierunku jazdy,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  <w:trHeight w:val="240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wielostopniową regulacją wysokości minimum w 7 poziomach.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  <w:trHeight w:val="480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Wyposażony w min. 4 kółka jezdne o średnicy min 15 cm, obrotowe/skrętne w zakresie o 360 stopni, min. 2 kółka wyposażone w hamulce.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Możliwość zablokowania dwóch kół do jazdy na wprost.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hanging="2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Możliwość odblokowania kółek do jazdy na wprost realizowana przez fabrycznie zamontowany system pozwalający na prowadzenie transportera bokiem przez jedną osobę z dowolnego miejsca na obwodzie transportera.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Blokada przed mimowolnym opadnięciem transportera w dół (przy przypadkowym wciśnięciu dźwigni zwalniającej)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Obciążenie dopuszczalne, co najmniej 200 kg + waga noszy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Transporter noszy musi być zabezpieczony przed korozją poprzez wykonanie go z odpowiedniego materiału lub poprzez zabezpieczenie go środkami antykorozyjnymi, odporny na środki dezynfekujące.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Podczas czynności załadunkowej/rozładunkowej noszy z ambulansu automatyczne składanie i rozkładanie podwozia niewymagające naciskania żadnych przycisków, ciągnięcia dźwigni, itp.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Możliwość ustawienia pozycji drenażowych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Trendelendburga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Fowlera na minimum trzech poziomach pochylenia, z systemem mocowania transportera do lawety ambulansu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Transporter musi posiadać trwale oznakowane najlepiej graficznie elementy związane z ich obsługą;  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Transporter noszy głównych - sprzęt medyczny ma spełniać wymogi normy PN-EN 1865-1: 2012 lub normy równoważnej. Deklarację zgodności CE, deklarację zgodności z wymaganymi normami, instrukcję obsługi wydaną przez producenta potwierdzającą oferowane parametr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 należy dostarczyć Zamawiającemu wraz z protokołem odbioru końcowego.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  <w:trHeight w:val="80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Produkt fabrycznie nowy, rok produkcji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lub nowsze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Gwarancja minimum 24 miesiące, dostawca pokrywa koszty transportu do i z serwisu, wizyty serwisanta w okresie gwarancji.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gridAfter w:val="1"/>
          <w:wAfter w:w="426" w:type="dxa"/>
        </w:trPr>
        <w:tc>
          <w:tcPr>
            <w:tcW w:w="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BC7" w:rsidRDefault="00057B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7BC7" w:rsidRDefault="00E7520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57BC7" w:rsidRDefault="00057BC7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2"/>
        <w:tblW w:w="98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6515"/>
        <w:gridCol w:w="1622"/>
        <w:gridCol w:w="1294"/>
      </w:tblGrid>
      <w:tr w:rsidR="00057BC7">
        <w:trPr>
          <w:jc w:val="center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WARUNKI SZCZEGÓŁOWE ZAMÓWIENIA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Wymagane parametry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i warunki konieczne: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Parametry i warunki zaoferowane przez Wykonawcę</w:t>
            </w: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1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Dostawca zapewnia dostawę i montaż ambulansu we skazanym przez zamawiającego miejscu. Bez żadnych dodatkowych kosztów.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Symulator ambulansu, dostarczany wraz z wskazanym w specyfikacji wyposażeniem, odpowiednio zainstalowanym i gotowym do użytku.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Symulator ambulansu wyposażony w sprzęt oraz oprogramowanie audio-video (AV) na potrzeby archiwizacji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Sprzęt oraz oprogramowanie audio-video (AV) na potrzeby archiwizacji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zgodne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 aplikacjami symulatorów różnych marek (w tym co najmniej GAUMARD, LAERDAL, CAE)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Wszystkie zamawiane produkty nowe, nie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poekspozycyjne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Dostawca zapewnia szkolenie z zakresu obsługi:</w:t>
            </w:r>
          </w:p>
        </w:tc>
      </w:tr>
      <w:tr w:rsidR="00057BC7">
        <w:trPr>
          <w:trHeight w:val="20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Dostarczanego sprzętu medycznego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Obsługi symulatora ambulansu, jego konserwacji,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Obsługi systemu AV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debriefingu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:rsidR="00057BC7" w:rsidRDefault="00E752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obsługa oprogramowania</w:t>
            </w:r>
          </w:p>
          <w:p w:rsidR="00057BC7" w:rsidRDefault="00E752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tworzenie scenariuszy symulacyjnych</w:t>
            </w:r>
          </w:p>
          <w:p w:rsidR="00057BC7" w:rsidRDefault="00E752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prowadzenie symulacji medycznej</w:t>
            </w:r>
          </w:p>
          <w:p w:rsidR="00057BC7" w:rsidRDefault="00E752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ocena umiejętności twardych</w:t>
            </w:r>
          </w:p>
          <w:p w:rsidR="00057BC7" w:rsidRDefault="00E752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ocena umiejętności miękkich</w:t>
            </w:r>
          </w:p>
          <w:p w:rsidR="00057BC7" w:rsidRDefault="00E752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prowadzenie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debriefingu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Gwarancja i warunki serwisowe </w:t>
            </w: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057BC7" w:rsidRDefault="00E75204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(punkt ten jest oceniany jako jedno z kryteriów oceny ofert).</w:t>
            </w:r>
          </w:p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 lata – 0 pkt.</w:t>
            </w:r>
          </w:p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lata – 20 pkt.</w:t>
            </w:r>
          </w:p>
          <w:p w:rsidR="00057BC7" w:rsidRDefault="00E7520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lata- 30 pkt</w:t>
            </w:r>
          </w:p>
          <w:p w:rsidR="00057BC7" w:rsidRDefault="00E75204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lat i więcej– 40 pkt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Punkty serwisowe, lokalizacja (adres, nr tel. i fax). Proszę podać.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Czas reakcji – przystąpienie do naprawy gwarancyjnej zgłoszonej usterki do 24 godzin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Czas skutecznej naprawy bez użycia części zamiennych licząc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 momentu zgłoszenia awarii - maksymalnie 72 godziny w dni robocze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Czas skutecznej naprawy z użyciem części zamiennych licząc od momentu zgłoszenia awarii - maksymalnie 7 dni roboczych rozumiane jako dni od poniedziałku do piątku z wyłączeniem dni ustawowo wolnych od pracy.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Ilość 3 awarii sprzętu w okresie gwarancyjnym skutkująca wymianą niesprawnego modułu na nowy.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7BC7">
        <w:trPr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Godziny i sposób przyjmowania zgłoszeń o awariach, proszę podać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E75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C7" w:rsidRDefault="0005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57BC7" w:rsidRDefault="00057BC7">
      <w:pPr>
        <w:rPr>
          <w:color w:val="000000"/>
        </w:rPr>
      </w:pPr>
    </w:p>
    <w:p w:rsidR="00057BC7" w:rsidRDefault="00E75204">
      <w:r>
        <w:rPr>
          <w:color w:val="000000"/>
        </w:rPr>
        <w:t xml:space="preserve">* - potwierdzenia spełnienia wymaganych parametrów technicznych poprzez wpisanie słowa „TAK” w </w:t>
      </w:r>
      <w:r>
        <w:t xml:space="preserve">odpowiednim (każdym) wierszu kolumny  </w:t>
      </w:r>
    </w:p>
    <w:p w:rsidR="00057BC7" w:rsidRDefault="00E75204">
      <w:r>
        <w:rPr>
          <w:rFonts w:ascii="Times New Roman" w:eastAsia="Times New Roman" w:hAnsi="Times New Roman"/>
          <w:b/>
        </w:rPr>
        <w:t>Wykonawca zobowiązany jest w formularzu rzeczowo-cenowym (załącznik nr 1.1 do SIWZ) do podania osobnych cen dla wyszczególnionego sprzętu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</w:rPr>
        <w:t>w pozycji nr I-III .</w:t>
      </w:r>
    </w:p>
    <w:p w:rsidR="00057BC7" w:rsidRDefault="00057BC7"/>
    <w:sectPr w:rsidR="00057BC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04" w:rsidRDefault="00E75204">
      <w:pPr>
        <w:spacing w:after="0" w:line="240" w:lineRule="auto"/>
      </w:pPr>
      <w:r>
        <w:separator/>
      </w:r>
    </w:p>
  </w:endnote>
  <w:endnote w:type="continuationSeparator" w:id="0">
    <w:p w:rsidR="00E75204" w:rsidRDefault="00E7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04" w:rsidRDefault="00E75204">
      <w:pPr>
        <w:spacing w:after="0" w:line="240" w:lineRule="auto"/>
      </w:pPr>
      <w:r>
        <w:separator/>
      </w:r>
    </w:p>
  </w:footnote>
  <w:footnote w:type="continuationSeparator" w:id="0">
    <w:p w:rsidR="00E75204" w:rsidRDefault="00E7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C7" w:rsidRDefault="00E75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5760720" cy="6245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F83"/>
    <w:multiLevelType w:val="multilevel"/>
    <w:tmpl w:val="A2FC0EEE"/>
    <w:lvl w:ilvl="0">
      <w:start w:val="1"/>
      <w:numFmt w:val="bullet"/>
      <w:lvlText w:val="−"/>
      <w:lvlJc w:val="left"/>
      <w:pPr>
        <w:ind w:left="11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E6EDB"/>
    <w:multiLevelType w:val="multilevel"/>
    <w:tmpl w:val="0EE234B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14D30"/>
    <w:multiLevelType w:val="multilevel"/>
    <w:tmpl w:val="E2DE17E4"/>
    <w:lvl w:ilvl="0">
      <w:start w:val="2"/>
      <w:numFmt w:val="lowerLetter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5759"/>
    <w:multiLevelType w:val="multilevel"/>
    <w:tmpl w:val="83D2A6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0324"/>
    <w:multiLevelType w:val="multilevel"/>
    <w:tmpl w:val="64E4F498"/>
    <w:lvl w:ilvl="0">
      <w:start w:val="6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865F0"/>
    <w:multiLevelType w:val="multilevel"/>
    <w:tmpl w:val="D2E2B2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B76A2C"/>
    <w:multiLevelType w:val="multilevel"/>
    <w:tmpl w:val="F2542DD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3267E"/>
    <w:multiLevelType w:val="multilevel"/>
    <w:tmpl w:val="CAE8E2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15750"/>
    <w:multiLevelType w:val="multilevel"/>
    <w:tmpl w:val="CC5C8D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D34537"/>
    <w:multiLevelType w:val="multilevel"/>
    <w:tmpl w:val="3D2421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6DD42D7E"/>
    <w:multiLevelType w:val="multilevel"/>
    <w:tmpl w:val="E460C3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E3134"/>
    <w:multiLevelType w:val="multilevel"/>
    <w:tmpl w:val="A746AE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566E5"/>
    <w:multiLevelType w:val="multilevel"/>
    <w:tmpl w:val="3228AB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C0051"/>
    <w:multiLevelType w:val="multilevel"/>
    <w:tmpl w:val="9612BD2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6652F7"/>
    <w:multiLevelType w:val="multilevel"/>
    <w:tmpl w:val="42DEB8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10381F"/>
    <w:multiLevelType w:val="multilevel"/>
    <w:tmpl w:val="7ADE2E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35343"/>
    <w:multiLevelType w:val="multilevel"/>
    <w:tmpl w:val="ED18341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7"/>
    <w:rsid w:val="00057BC7"/>
    <w:rsid w:val="00E75204"/>
    <w:rsid w:val="00E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0C048-C5AB-4EE1-8387-F361435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E19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kreska">
    <w:name w:val="Wylicz_kreska"/>
    <w:basedOn w:val="Normalny"/>
    <w:rsid w:val="00920E19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cofnity">
    <w:name w:val="tekstcofnity"/>
    <w:basedOn w:val="Normalny"/>
    <w:rsid w:val="00920E19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FF1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6">
    <w:name w:val="Style26"/>
    <w:basedOn w:val="Normalny"/>
    <w:rsid w:val="00787FF1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</w:rPr>
  </w:style>
  <w:style w:type="character" w:customStyle="1" w:styleId="FontStyle59">
    <w:name w:val="Font Style59"/>
    <w:rsid w:val="00787FF1"/>
    <w:rPr>
      <w:rFonts w:ascii="Tahoma" w:hAnsi="Tahoma" w:cs="Tahoma" w:hint="default"/>
      <w:sz w:val="16"/>
      <w:szCs w:val="16"/>
    </w:rPr>
  </w:style>
  <w:style w:type="paragraph" w:customStyle="1" w:styleId="Tekstcofnity0">
    <w:name w:val="Tekst_cofnięty"/>
    <w:basedOn w:val="Normalny"/>
    <w:rsid w:val="00787FF1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3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4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4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8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8B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3482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APSL</cp:lastModifiedBy>
  <cp:revision>2</cp:revision>
  <dcterms:created xsi:type="dcterms:W3CDTF">2019-04-13T04:40:00Z</dcterms:created>
  <dcterms:modified xsi:type="dcterms:W3CDTF">2019-04-13T04:40:00Z</dcterms:modified>
</cp:coreProperties>
</file>