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E0" w:rsidRPr="00AE1C2D" w:rsidRDefault="00AE1C2D" w:rsidP="00AE1C2D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</w:t>
      </w:r>
      <w:r w:rsidR="00DC63E0" w:rsidRPr="00AE1C2D">
        <w:rPr>
          <w:rFonts w:ascii="Times New Roman" w:hAnsi="Times New Roman"/>
          <w:b/>
        </w:rPr>
        <w:t>Załącznik nr 2</w:t>
      </w:r>
    </w:p>
    <w:p w:rsidR="002F374C" w:rsidRDefault="008B3EDA" w:rsidP="00F530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PLATFORMA TELEMEDYCZNA </w:t>
      </w:r>
    </w:p>
    <w:p w:rsidR="008B3EDA" w:rsidRPr="00753698" w:rsidRDefault="008B3EDA" w:rsidP="00F530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SPRZĘT TELEMEDYCZNY I USŁUGI</w:t>
      </w:r>
    </w:p>
    <w:tbl>
      <w:tblPr>
        <w:tblW w:w="992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6701"/>
        <w:gridCol w:w="1418"/>
        <w:gridCol w:w="1305"/>
      </w:tblGrid>
      <w:tr w:rsidR="002F374C" w:rsidRPr="004E3FBD" w:rsidTr="00A102CF">
        <w:trPr>
          <w:trHeight w:val="43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F374C" w:rsidRPr="004E3FBD" w:rsidRDefault="002F374C" w:rsidP="00BF4C6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FBD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F374C" w:rsidRPr="004E3FBD" w:rsidRDefault="00AD50BA" w:rsidP="00BF4C6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FBD">
              <w:rPr>
                <w:rFonts w:ascii="Times New Roman" w:hAnsi="Times New Roman"/>
                <w:b/>
                <w:sz w:val="20"/>
                <w:szCs w:val="20"/>
              </w:rPr>
              <w:t>PLATFORMA TELEMEDYCZNA I SPRZĘT TELEMEDYCZNY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</w:tcPr>
          <w:p w:rsidR="002F374C" w:rsidRPr="004E3FBD" w:rsidRDefault="002F374C" w:rsidP="00BF4C6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FBD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F374C" w:rsidRPr="004E3FBD" w:rsidRDefault="002F374C" w:rsidP="00BF4C6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FBD">
              <w:rPr>
                <w:rFonts w:ascii="Times New Roman" w:hAnsi="Times New Roman"/>
                <w:b/>
                <w:sz w:val="20"/>
                <w:szCs w:val="20"/>
              </w:rPr>
              <w:t>Parametr oferowany</w:t>
            </w:r>
          </w:p>
        </w:tc>
      </w:tr>
      <w:tr w:rsidR="00230309" w:rsidRPr="004E3FBD" w:rsidTr="00230309">
        <w:trPr>
          <w:trHeight w:val="36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30309" w:rsidRDefault="00230309" w:rsidP="002303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  <w:p w:rsidR="00230309" w:rsidRPr="004E3FBD" w:rsidRDefault="00230309" w:rsidP="002303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30309" w:rsidRDefault="00230309" w:rsidP="00BF4C6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0309" w:rsidRDefault="00FD301F" w:rsidP="00BF4C6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I. </w:t>
            </w:r>
            <w:r w:rsidR="00230309" w:rsidRPr="004E3FBD">
              <w:rPr>
                <w:rFonts w:ascii="Times New Roman" w:hAnsi="Times New Roman"/>
                <w:b/>
                <w:sz w:val="20"/>
                <w:szCs w:val="20"/>
              </w:rPr>
              <w:t>PLATFORMA TELEMEDYCZNA</w:t>
            </w:r>
          </w:p>
          <w:p w:rsidR="00230309" w:rsidRPr="004E3FBD" w:rsidRDefault="00230309" w:rsidP="00BF4C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02CF" w:rsidRPr="004E3FBD" w:rsidTr="00A102CF">
        <w:trPr>
          <w:trHeight w:val="70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CF" w:rsidRPr="00753698" w:rsidRDefault="00A102CF" w:rsidP="00A102CF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360" w:firstLine="0"/>
              <w:rPr>
                <w:sz w:val="20"/>
                <w:lang w:val="pl-PL"/>
              </w:rPr>
            </w:pPr>
          </w:p>
        </w:tc>
        <w:tc>
          <w:tcPr>
            <w:tcW w:w="6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02CF" w:rsidRPr="002B7E69" w:rsidRDefault="00A102CF" w:rsidP="00C36C54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7E69">
              <w:rPr>
                <w:rFonts w:ascii="Times New Roman" w:hAnsi="Times New Roman"/>
                <w:sz w:val="20"/>
                <w:szCs w:val="20"/>
              </w:rPr>
              <w:t xml:space="preserve">Platforma służąca do zbierania danych z urządzeń </w:t>
            </w:r>
            <w:proofErr w:type="spellStart"/>
            <w:r w:rsidRPr="002B7E69">
              <w:rPr>
                <w:rFonts w:ascii="Times New Roman" w:hAnsi="Times New Roman"/>
                <w:sz w:val="20"/>
                <w:szCs w:val="20"/>
              </w:rPr>
              <w:t>telemedycznych</w:t>
            </w:r>
            <w:proofErr w:type="spellEnd"/>
            <w:r w:rsidRPr="002B7E69">
              <w:rPr>
                <w:rFonts w:ascii="Times New Roman" w:hAnsi="Times New Roman"/>
                <w:sz w:val="20"/>
                <w:szCs w:val="20"/>
              </w:rPr>
              <w:t xml:space="preserve">, oraz danych osobowych osób poddawanych badaniom </w:t>
            </w:r>
          </w:p>
          <w:p w:rsidR="00A102CF" w:rsidRPr="002B7E69" w:rsidRDefault="00A102CF" w:rsidP="003C53C9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7E69">
              <w:rPr>
                <w:rFonts w:ascii="Times New Roman" w:hAnsi="Times New Roman"/>
                <w:sz w:val="20"/>
                <w:szCs w:val="20"/>
              </w:rPr>
              <w:t>Nielimitowana liczba użytkowników,  możliwość tworzenia i usuwania kont przez administratora.</w:t>
            </w:r>
          </w:p>
          <w:p w:rsidR="00A102CF" w:rsidRPr="00DC63E0" w:rsidRDefault="00A102CF" w:rsidP="00B7599F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C63E0">
              <w:rPr>
                <w:rFonts w:ascii="Times New Roman" w:hAnsi="Times New Roman"/>
                <w:sz w:val="20"/>
                <w:szCs w:val="20"/>
              </w:rPr>
              <w:t>Platforma wyposażona w zabezpieczenia spełniające wymagania: obecnie obowiązującej w Polsce „Ustawy o ochronie danych osobowych”, oraz uwzględniająca  jej nowelizacje i zmiany.</w:t>
            </w:r>
          </w:p>
          <w:p w:rsidR="00A102CF" w:rsidRPr="002B7E69" w:rsidRDefault="00A102CF" w:rsidP="00BF4C66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7E69">
              <w:rPr>
                <w:rFonts w:ascii="Times New Roman" w:hAnsi="Times New Roman"/>
                <w:sz w:val="20"/>
                <w:szCs w:val="20"/>
              </w:rPr>
              <w:t xml:space="preserve">Dostawca zapewni, w okresie 8 lat, serwery o odpowiedniej mocy obliczeniowej, na których zainstalowane będzie oprogramowanie Platformy </w:t>
            </w:r>
            <w:proofErr w:type="spellStart"/>
            <w:r w:rsidRPr="002B7E69">
              <w:rPr>
                <w:rFonts w:ascii="Times New Roman" w:hAnsi="Times New Roman"/>
                <w:sz w:val="20"/>
                <w:szCs w:val="20"/>
              </w:rPr>
              <w:t>Telemedycznej</w:t>
            </w:r>
            <w:proofErr w:type="spellEnd"/>
          </w:p>
          <w:p w:rsidR="00A102CF" w:rsidRPr="002B7E69" w:rsidRDefault="00A102CF" w:rsidP="00BF4C66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7E69">
              <w:rPr>
                <w:rFonts w:ascii="Times New Roman" w:hAnsi="Times New Roman"/>
                <w:sz w:val="20"/>
                <w:szCs w:val="20"/>
              </w:rPr>
              <w:t xml:space="preserve">Dostawca zapewni, w okresie 8 lat, administrację i utrzymanie serwerów , na których zainstalowane będzie oprogramowanie Platformy </w:t>
            </w:r>
            <w:proofErr w:type="spellStart"/>
            <w:r w:rsidRPr="002B7E69">
              <w:rPr>
                <w:rFonts w:ascii="Times New Roman" w:hAnsi="Times New Roman"/>
                <w:sz w:val="20"/>
                <w:szCs w:val="20"/>
              </w:rPr>
              <w:t>Telemedycznej</w:t>
            </w:r>
            <w:proofErr w:type="spellEnd"/>
          </w:p>
          <w:p w:rsidR="00A102CF" w:rsidRPr="00DC63E0" w:rsidRDefault="00A102CF" w:rsidP="00AC7CEE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C63E0">
              <w:rPr>
                <w:rFonts w:ascii="Times New Roman" w:hAnsi="Times New Roman"/>
                <w:sz w:val="20"/>
                <w:szCs w:val="20"/>
              </w:rPr>
              <w:t xml:space="preserve">System platformy </w:t>
            </w:r>
            <w:proofErr w:type="spellStart"/>
            <w:r w:rsidRPr="00DC63E0">
              <w:rPr>
                <w:rFonts w:ascii="Times New Roman" w:hAnsi="Times New Roman"/>
                <w:sz w:val="20"/>
                <w:szCs w:val="20"/>
              </w:rPr>
              <w:t>Telemedycznej</w:t>
            </w:r>
            <w:proofErr w:type="spellEnd"/>
            <w:r w:rsidRPr="00DC63E0">
              <w:rPr>
                <w:rFonts w:ascii="Times New Roman" w:hAnsi="Times New Roman"/>
                <w:sz w:val="20"/>
                <w:szCs w:val="20"/>
              </w:rPr>
              <w:t xml:space="preserve"> będzie dostępny poprzez stronę www, będącą portalem administracyjnym za pośrednictwem przeglądarki internetowej</w:t>
            </w:r>
          </w:p>
          <w:p w:rsidR="00A102CF" w:rsidRPr="002B7E69" w:rsidRDefault="00A102CF" w:rsidP="00BF4C66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7E69">
              <w:rPr>
                <w:rFonts w:ascii="Times New Roman" w:hAnsi="Times New Roman"/>
                <w:sz w:val="20"/>
                <w:szCs w:val="20"/>
              </w:rPr>
              <w:t xml:space="preserve">Dostęp do systemu Platformy  </w:t>
            </w:r>
            <w:proofErr w:type="spellStart"/>
            <w:r w:rsidRPr="002B7E69">
              <w:rPr>
                <w:rFonts w:ascii="Times New Roman" w:hAnsi="Times New Roman"/>
                <w:sz w:val="20"/>
                <w:szCs w:val="20"/>
              </w:rPr>
              <w:t>Telemedycznej</w:t>
            </w:r>
            <w:proofErr w:type="spellEnd"/>
            <w:r w:rsidRPr="002B7E69">
              <w:rPr>
                <w:rFonts w:ascii="Times New Roman" w:hAnsi="Times New Roman"/>
                <w:sz w:val="20"/>
                <w:szCs w:val="20"/>
              </w:rPr>
              <w:t xml:space="preserve"> zabezpieczony certyfikatem SSL</w:t>
            </w:r>
          </w:p>
          <w:p w:rsidR="00A102CF" w:rsidRPr="002B7E69" w:rsidRDefault="00A102CF" w:rsidP="00285A7C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7E69">
              <w:rPr>
                <w:rFonts w:ascii="Times New Roman" w:hAnsi="Times New Roman"/>
                <w:sz w:val="20"/>
                <w:szCs w:val="20"/>
              </w:rPr>
              <w:t xml:space="preserve">Licencja na oprogramowanie Platformy </w:t>
            </w:r>
            <w:proofErr w:type="spellStart"/>
            <w:r w:rsidRPr="002B7E69">
              <w:rPr>
                <w:rFonts w:ascii="Times New Roman" w:hAnsi="Times New Roman"/>
                <w:sz w:val="20"/>
                <w:szCs w:val="20"/>
              </w:rPr>
              <w:t>Telemedycznej</w:t>
            </w:r>
            <w:proofErr w:type="spellEnd"/>
            <w:r w:rsidRPr="002B7E69">
              <w:rPr>
                <w:rFonts w:ascii="Times New Roman" w:hAnsi="Times New Roman"/>
                <w:sz w:val="20"/>
                <w:szCs w:val="20"/>
              </w:rPr>
              <w:t xml:space="preserve"> będzie niewyłączalna, nieprzenaszalna oraz bezterminowa</w:t>
            </w:r>
          </w:p>
          <w:p w:rsidR="00A102CF" w:rsidRPr="002B7E69" w:rsidRDefault="00A102CF" w:rsidP="00CD6F41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7E69">
              <w:rPr>
                <w:rFonts w:ascii="Times New Roman" w:hAnsi="Times New Roman"/>
                <w:sz w:val="20"/>
                <w:szCs w:val="20"/>
              </w:rPr>
              <w:t xml:space="preserve">Licencja na oprogramowanie Platformy </w:t>
            </w:r>
            <w:proofErr w:type="spellStart"/>
            <w:r w:rsidRPr="002B7E69">
              <w:rPr>
                <w:rFonts w:ascii="Times New Roman" w:hAnsi="Times New Roman"/>
                <w:sz w:val="20"/>
                <w:szCs w:val="20"/>
              </w:rPr>
              <w:t>Telemedycznej</w:t>
            </w:r>
            <w:proofErr w:type="spellEnd"/>
            <w:r w:rsidRPr="002B7E69">
              <w:rPr>
                <w:rFonts w:ascii="Times New Roman" w:hAnsi="Times New Roman"/>
                <w:sz w:val="20"/>
                <w:szCs w:val="20"/>
              </w:rPr>
              <w:t xml:space="preserve"> obejmuje standardowe zmiany i aktualizacje, obejmujące zmiany jej funkcjonalności  zgodne z podstawowym profilem zadaniowości wymaganym w specyfikacji, zawiera rozwój funkcjonalności po uzgodnieniu z dostawcą.</w:t>
            </w:r>
          </w:p>
          <w:p w:rsidR="00A102CF" w:rsidRPr="002B7E69" w:rsidRDefault="00A102CF" w:rsidP="00BF4C66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7E69">
              <w:rPr>
                <w:rFonts w:ascii="Times New Roman" w:hAnsi="Times New Roman"/>
                <w:sz w:val="20"/>
                <w:szCs w:val="20"/>
              </w:rPr>
              <w:t>Wielkość archiwum - 10 GB rocznie</w:t>
            </w:r>
          </w:p>
          <w:p w:rsidR="00A102CF" w:rsidRPr="002B7E69" w:rsidRDefault="00A102CF" w:rsidP="00BF4C66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7E69">
              <w:rPr>
                <w:rFonts w:ascii="Times New Roman" w:hAnsi="Times New Roman"/>
                <w:sz w:val="20"/>
                <w:szCs w:val="20"/>
              </w:rPr>
              <w:t>Wsparcie techniczne i informatyczne Platformy świadczone przez 8 lat, czas reakcji na awarie krytyczne do 8 godzin, czas naprawy do 48 godzin w dni robocze.</w:t>
            </w:r>
          </w:p>
          <w:p w:rsidR="00A102CF" w:rsidRPr="00230E2A" w:rsidRDefault="00A102CF" w:rsidP="00CD6F41">
            <w:pPr>
              <w:tabs>
                <w:tab w:val="num" w:pos="720"/>
              </w:tabs>
              <w:rPr>
                <w:rFonts w:ascii="Times New Roman" w:hAnsi="Times New Roman"/>
                <w:sz w:val="20"/>
                <w:szCs w:val="20"/>
              </w:rPr>
            </w:pPr>
            <w:r w:rsidRPr="00230E2A">
              <w:rPr>
                <w:rFonts w:ascii="Times New Roman" w:hAnsi="Times New Roman"/>
                <w:sz w:val="20"/>
                <w:szCs w:val="20"/>
              </w:rPr>
              <w:t xml:space="preserve">Szkolenie dla użytkowników Platformy </w:t>
            </w:r>
            <w:proofErr w:type="spellStart"/>
            <w:r w:rsidRPr="00230E2A">
              <w:rPr>
                <w:rFonts w:ascii="Times New Roman" w:hAnsi="Times New Roman"/>
                <w:sz w:val="20"/>
                <w:szCs w:val="20"/>
              </w:rPr>
              <w:t>Telemedycznej</w:t>
            </w:r>
            <w:proofErr w:type="spellEnd"/>
            <w:r w:rsidRPr="00230E2A">
              <w:rPr>
                <w:rFonts w:ascii="Times New Roman" w:hAnsi="Times New Roman"/>
                <w:sz w:val="20"/>
                <w:szCs w:val="20"/>
              </w:rPr>
              <w:t xml:space="preserve">, z obsługi urządzeń </w:t>
            </w:r>
            <w:proofErr w:type="spellStart"/>
            <w:r w:rsidRPr="00230E2A">
              <w:rPr>
                <w:rFonts w:ascii="Times New Roman" w:hAnsi="Times New Roman"/>
                <w:sz w:val="20"/>
                <w:szCs w:val="20"/>
              </w:rPr>
              <w:t>telemedycznych</w:t>
            </w:r>
            <w:proofErr w:type="spellEnd"/>
            <w:r w:rsidRPr="00230E2A">
              <w:rPr>
                <w:rFonts w:ascii="Times New Roman" w:hAnsi="Times New Roman"/>
                <w:sz w:val="20"/>
                <w:szCs w:val="20"/>
              </w:rPr>
              <w:t xml:space="preserve"> i pełnej funkcjonalności platformy.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CF" w:rsidRPr="004E3FBD" w:rsidRDefault="00A102CF" w:rsidP="00BF4C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A102CF" w:rsidRPr="004E3FBD" w:rsidRDefault="00A102CF" w:rsidP="00BF4C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02CF" w:rsidRPr="004E3FBD" w:rsidRDefault="00A102CF" w:rsidP="00BF4C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2CF" w:rsidRPr="004E3FBD" w:rsidTr="00A102CF">
        <w:trPr>
          <w:trHeight w:val="437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CF" w:rsidRPr="002B7E69" w:rsidRDefault="00A102CF" w:rsidP="00285A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7E69">
              <w:rPr>
                <w:rFonts w:ascii="Times New Roman" w:hAnsi="Times New Roman"/>
                <w:b/>
                <w:sz w:val="20"/>
                <w:szCs w:val="20"/>
              </w:rPr>
              <w:t>MODUŁY I FUNKCJONALNOŚCI</w:t>
            </w:r>
          </w:p>
        </w:tc>
      </w:tr>
      <w:tr w:rsidR="00A102CF" w:rsidRPr="004E3FBD" w:rsidTr="002B7E69">
        <w:trPr>
          <w:trHeight w:val="779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CF" w:rsidRPr="00753698" w:rsidRDefault="00A102CF" w:rsidP="001F565A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360" w:firstLine="0"/>
              <w:rPr>
                <w:sz w:val="20"/>
                <w:lang w:val="pl-PL"/>
              </w:rPr>
            </w:pPr>
          </w:p>
        </w:tc>
        <w:tc>
          <w:tcPr>
            <w:tcW w:w="6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02CF" w:rsidRPr="002B7E69" w:rsidRDefault="00A102CF" w:rsidP="00BF4C66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7E69">
              <w:rPr>
                <w:rFonts w:ascii="Times New Roman" w:hAnsi="Times New Roman"/>
                <w:sz w:val="20"/>
                <w:szCs w:val="20"/>
              </w:rPr>
              <w:t>Zarządzanie użytkownikami platformy i ich uprawnieniami (pacjent, administrator, lekarz, itp.)</w:t>
            </w:r>
          </w:p>
          <w:p w:rsidR="00A102CF" w:rsidRPr="002B7E69" w:rsidRDefault="00A102CF" w:rsidP="00BF4C66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7E69">
              <w:rPr>
                <w:rFonts w:ascii="Times New Roman" w:hAnsi="Times New Roman"/>
                <w:sz w:val="20"/>
                <w:szCs w:val="20"/>
              </w:rPr>
              <w:t>Prezentacja wyników badań z wykorzystaniem przeglądarki internetowej</w:t>
            </w:r>
          </w:p>
          <w:p w:rsidR="00A102CF" w:rsidRPr="002B7E69" w:rsidRDefault="00A102CF" w:rsidP="00BF4C66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7E69">
              <w:rPr>
                <w:rFonts w:ascii="Times New Roman" w:hAnsi="Times New Roman"/>
                <w:sz w:val="20"/>
                <w:szCs w:val="20"/>
              </w:rPr>
              <w:t>Gromadzenie wyników badań na indywidualnych kontach Pacjentów</w:t>
            </w:r>
          </w:p>
          <w:p w:rsidR="00A102CF" w:rsidRPr="002B7E69" w:rsidRDefault="00A102CF" w:rsidP="00BF4C66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7E69">
              <w:rPr>
                <w:rFonts w:ascii="Times New Roman" w:hAnsi="Times New Roman"/>
                <w:sz w:val="20"/>
                <w:szCs w:val="20"/>
              </w:rPr>
              <w:t>Integracja Platformy z urządzeniami pomiarowymi</w:t>
            </w:r>
          </w:p>
          <w:p w:rsidR="00A102CF" w:rsidRPr="002B7E69" w:rsidRDefault="00A102CF" w:rsidP="00BF4C66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7E69">
              <w:rPr>
                <w:rFonts w:ascii="Times New Roman" w:hAnsi="Times New Roman"/>
                <w:sz w:val="20"/>
                <w:szCs w:val="20"/>
              </w:rPr>
              <w:t>Administrowanie urządzeniami i terminalami służącymi do transmisji danych</w:t>
            </w:r>
          </w:p>
          <w:p w:rsidR="00A102CF" w:rsidRPr="002B7E69" w:rsidRDefault="00A102CF" w:rsidP="00BF4C66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7E69">
              <w:rPr>
                <w:rFonts w:ascii="Times New Roman" w:hAnsi="Times New Roman"/>
                <w:sz w:val="20"/>
                <w:szCs w:val="20"/>
              </w:rPr>
              <w:t>Generowanie zdefiniowanych raportów z wynikami badań</w:t>
            </w:r>
          </w:p>
          <w:p w:rsidR="00A102CF" w:rsidRPr="00DC63E0" w:rsidRDefault="00A102CF" w:rsidP="00AC7CEE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C63E0">
              <w:rPr>
                <w:rFonts w:ascii="Times New Roman" w:hAnsi="Times New Roman"/>
                <w:sz w:val="20"/>
                <w:szCs w:val="20"/>
              </w:rPr>
              <w:t xml:space="preserve">Eksport wyników badań do formatu zgodnego z arkuszem kalkulacyjnym </w:t>
            </w:r>
          </w:p>
          <w:p w:rsidR="00A102CF" w:rsidRPr="002B7E69" w:rsidRDefault="00A102CF" w:rsidP="00BF4C66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7E69">
              <w:rPr>
                <w:rFonts w:ascii="Times New Roman" w:hAnsi="Times New Roman"/>
                <w:sz w:val="20"/>
                <w:szCs w:val="20"/>
              </w:rPr>
              <w:t xml:space="preserve">Możliwość integracji protokołem HL7 z systemem szpitalnym typu HIS, umożliwiająca zdalną wymianę i prezentację wyników badań z urządzeń </w:t>
            </w:r>
            <w:proofErr w:type="spellStart"/>
            <w:r w:rsidRPr="002B7E69">
              <w:rPr>
                <w:rFonts w:ascii="Times New Roman" w:hAnsi="Times New Roman"/>
                <w:sz w:val="20"/>
                <w:szCs w:val="20"/>
              </w:rPr>
              <w:t>telemedycznych</w:t>
            </w:r>
            <w:proofErr w:type="spellEnd"/>
            <w:r w:rsidRPr="002B7E69">
              <w:rPr>
                <w:rFonts w:ascii="Times New Roman" w:hAnsi="Times New Roman"/>
                <w:sz w:val="20"/>
                <w:szCs w:val="20"/>
              </w:rPr>
              <w:t xml:space="preserve"> w systemie HIS</w:t>
            </w:r>
          </w:p>
          <w:p w:rsidR="00A102CF" w:rsidRPr="002B7E69" w:rsidRDefault="00A102CF" w:rsidP="00BF4C66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7E69">
              <w:rPr>
                <w:rFonts w:ascii="Times New Roman" w:hAnsi="Times New Roman"/>
                <w:sz w:val="20"/>
                <w:szCs w:val="20"/>
              </w:rPr>
              <w:t>Możliwość dodawania opisów do badań</w:t>
            </w:r>
          </w:p>
          <w:p w:rsidR="00A102CF" w:rsidRPr="002B7E69" w:rsidRDefault="00A102CF" w:rsidP="00BF4C66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7E69">
              <w:rPr>
                <w:rFonts w:ascii="Times New Roman" w:hAnsi="Times New Roman"/>
                <w:sz w:val="20"/>
                <w:szCs w:val="20"/>
              </w:rPr>
              <w:t>Podgląd badań z podziałem na najnowsze i już przeglądane badania</w:t>
            </w:r>
          </w:p>
          <w:p w:rsidR="00A102CF" w:rsidRPr="002B7E69" w:rsidRDefault="00A102CF" w:rsidP="00BF4C66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7E69">
              <w:rPr>
                <w:rFonts w:ascii="Times New Roman" w:hAnsi="Times New Roman"/>
                <w:sz w:val="20"/>
                <w:szCs w:val="20"/>
              </w:rPr>
              <w:t>Filtrowanie listy badań z filtrem czasowym, oraz podziałem na poszczególne rodzaje</w:t>
            </w:r>
          </w:p>
          <w:p w:rsidR="00A102CF" w:rsidRPr="002B7E69" w:rsidRDefault="00A102CF" w:rsidP="00BF4C66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7E69">
              <w:rPr>
                <w:rFonts w:ascii="Times New Roman" w:hAnsi="Times New Roman"/>
                <w:sz w:val="20"/>
                <w:szCs w:val="20"/>
              </w:rPr>
              <w:t>Analiza wyników zapisu EKG - przegląd w formie graficznej (wykresy, histogramy) i tabelarycznej wyników danego pacjenta w zadanym przedziale czasu</w:t>
            </w:r>
          </w:p>
          <w:p w:rsidR="00A102CF" w:rsidRPr="002B7E69" w:rsidRDefault="00A102CF" w:rsidP="00BF4C66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7E69">
              <w:rPr>
                <w:rFonts w:ascii="Times New Roman" w:hAnsi="Times New Roman"/>
                <w:sz w:val="20"/>
                <w:szCs w:val="20"/>
              </w:rPr>
              <w:t>Moduł ankiet, umożliwiający tworzenie ankiet medycznych</w:t>
            </w:r>
          </w:p>
          <w:p w:rsidR="00A102CF" w:rsidRPr="002B7E69" w:rsidRDefault="00A102CF" w:rsidP="00BF4C66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7E69">
              <w:rPr>
                <w:rFonts w:ascii="Times New Roman" w:hAnsi="Times New Roman"/>
                <w:sz w:val="20"/>
                <w:szCs w:val="20"/>
              </w:rPr>
              <w:t>Moduł komunikacji, umożliwiający prowadzenie rozmów tekstowych (chat) pomiędzy pacjentem i lekarzem</w:t>
            </w:r>
          </w:p>
          <w:p w:rsidR="00A102CF" w:rsidRPr="002B7E69" w:rsidRDefault="00A102CF" w:rsidP="00BF4C66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7E69">
              <w:rPr>
                <w:rFonts w:ascii="Times New Roman" w:hAnsi="Times New Roman"/>
                <w:sz w:val="20"/>
                <w:szCs w:val="20"/>
              </w:rPr>
              <w:t>Moduł SMS – powiadamianie o zdarzeniach, badaniach przekraczających ustawione indywidualnie dla każdego Pacjenta progi</w:t>
            </w:r>
          </w:p>
          <w:p w:rsidR="00A102CF" w:rsidRPr="002B7E69" w:rsidRDefault="00A102CF" w:rsidP="00BF4C66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7E69">
              <w:rPr>
                <w:rFonts w:ascii="Times New Roman" w:hAnsi="Times New Roman"/>
                <w:sz w:val="20"/>
                <w:szCs w:val="20"/>
              </w:rPr>
              <w:t>Moduł recepty, umożliwiający zbieranie informacji o przyjmowanych lekach i zarządzanie zamawianymi przez pacjentów receptami</w:t>
            </w:r>
          </w:p>
          <w:p w:rsidR="00A102CF" w:rsidRPr="002B7E69" w:rsidRDefault="00A102CF" w:rsidP="00BF4C66">
            <w:pPr>
              <w:tabs>
                <w:tab w:val="num" w:pos="720"/>
              </w:tabs>
              <w:rPr>
                <w:rFonts w:ascii="Times New Roman" w:hAnsi="Times New Roman"/>
                <w:sz w:val="20"/>
                <w:szCs w:val="20"/>
              </w:rPr>
            </w:pPr>
            <w:r w:rsidRPr="002B7E69">
              <w:rPr>
                <w:rFonts w:ascii="Times New Roman" w:hAnsi="Times New Roman"/>
                <w:sz w:val="20"/>
                <w:szCs w:val="20"/>
              </w:rPr>
              <w:t>Moduł informacyjny, umożliwiający umieszczanie materiałów informacyjnych dla pacjentów w postaci wideo lub grafiki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CF" w:rsidRPr="004E3FBD" w:rsidRDefault="00A102CF" w:rsidP="00BF4C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A102CF" w:rsidRPr="004E3FBD" w:rsidRDefault="00A102CF" w:rsidP="00BF4C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02CF" w:rsidRPr="004E3FBD" w:rsidRDefault="00A102CF" w:rsidP="00BF4C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5A" w:rsidRPr="004E3FBD" w:rsidTr="001F565A">
        <w:trPr>
          <w:trHeight w:val="437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5A" w:rsidRPr="004E3FBD" w:rsidRDefault="001F565A" w:rsidP="00BF4C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FBD">
              <w:rPr>
                <w:rFonts w:ascii="Times New Roman" w:hAnsi="Times New Roman"/>
                <w:b/>
                <w:sz w:val="20"/>
                <w:szCs w:val="20"/>
              </w:rPr>
              <w:t>APLIKACJA MOBILNA</w:t>
            </w:r>
          </w:p>
        </w:tc>
      </w:tr>
      <w:tr w:rsidR="00A102CF" w:rsidRPr="004E3FBD" w:rsidTr="002B7E69">
        <w:trPr>
          <w:trHeight w:val="39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CF" w:rsidRPr="00753698" w:rsidRDefault="00A102CF" w:rsidP="001F565A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</w:p>
        </w:tc>
        <w:tc>
          <w:tcPr>
            <w:tcW w:w="6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02CF" w:rsidRPr="00DA6D56" w:rsidRDefault="00A102CF" w:rsidP="00241AC2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A6D56">
              <w:rPr>
                <w:rFonts w:ascii="Times New Roman" w:hAnsi="Times New Roman"/>
                <w:sz w:val="20"/>
                <w:szCs w:val="20"/>
              </w:rPr>
              <w:t>Aplikacja mobilna, instalowana na urządzeniu typu tablet lub smartfon</w:t>
            </w:r>
          </w:p>
          <w:p w:rsidR="00A102CF" w:rsidRPr="00DA6D56" w:rsidRDefault="00A102CF" w:rsidP="00AC7CEE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A6D56">
              <w:rPr>
                <w:rFonts w:ascii="Times New Roman" w:hAnsi="Times New Roman"/>
                <w:sz w:val="20"/>
                <w:szCs w:val="20"/>
              </w:rPr>
              <w:t>Instalacja aplikacji z bezpiecznego źródła, typ przesyłania danych online</w:t>
            </w:r>
          </w:p>
          <w:p w:rsidR="00A102CF" w:rsidRPr="002B7E69" w:rsidRDefault="00A102CF" w:rsidP="00BF4C66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7E69">
              <w:rPr>
                <w:rFonts w:ascii="Times New Roman" w:hAnsi="Times New Roman"/>
                <w:sz w:val="20"/>
                <w:szCs w:val="20"/>
              </w:rPr>
              <w:t>Aplikacja udostępniana bez opłat</w:t>
            </w:r>
          </w:p>
          <w:p w:rsidR="00A102CF" w:rsidRPr="002B7E69" w:rsidRDefault="00A102CF" w:rsidP="00BF4C66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7E69">
              <w:rPr>
                <w:rFonts w:ascii="Times New Roman" w:hAnsi="Times New Roman"/>
                <w:sz w:val="20"/>
                <w:szCs w:val="20"/>
              </w:rPr>
              <w:t>Automatyczna aktualizacja aplikacji na smartfonie lub tablecie</w:t>
            </w:r>
          </w:p>
          <w:p w:rsidR="00A102CF" w:rsidRPr="002B7E69" w:rsidRDefault="00A102CF" w:rsidP="00BF4C66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7E69">
              <w:rPr>
                <w:rFonts w:ascii="Times New Roman" w:hAnsi="Times New Roman"/>
                <w:sz w:val="20"/>
                <w:szCs w:val="20"/>
              </w:rPr>
              <w:t xml:space="preserve">Integracja z Platformą </w:t>
            </w:r>
            <w:proofErr w:type="spellStart"/>
            <w:r w:rsidRPr="002B7E69">
              <w:rPr>
                <w:rFonts w:ascii="Times New Roman" w:hAnsi="Times New Roman"/>
                <w:sz w:val="20"/>
                <w:szCs w:val="20"/>
              </w:rPr>
              <w:t>Telemedyczną</w:t>
            </w:r>
            <w:proofErr w:type="spellEnd"/>
          </w:p>
          <w:p w:rsidR="00A102CF" w:rsidRPr="002B7E69" w:rsidRDefault="00A102CF" w:rsidP="00BF4C66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7E69">
              <w:rPr>
                <w:rFonts w:ascii="Times New Roman" w:hAnsi="Times New Roman"/>
                <w:sz w:val="20"/>
                <w:szCs w:val="20"/>
              </w:rPr>
              <w:t>Integracja z aparatami pomiarowymi</w:t>
            </w:r>
          </w:p>
          <w:p w:rsidR="00A102CF" w:rsidRPr="002B7E69" w:rsidRDefault="00A102CF" w:rsidP="00BF4C66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7E69">
              <w:rPr>
                <w:rFonts w:ascii="Times New Roman" w:hAnsi="Times New Roman"/>
                <w:sz w:val="20"/>
                <w:szCs w:val="20"/>
              </w:rPr>
              <w:t xml:space="preserve">Aplikacja umożliwia zbieranie danych z urządzeń </w:t>
            </w:r>
            <w:proofErr w:type="spellStart"/>
            <w:r w:rsidRPr="002B7E69">
              <w:rPr>
                <w:rFonts w:ascii="Times New Roman" w:hAnsi="Times New Roman"/>
                <w:sz w:val="20"/>
                <w:szCs w:val="20"/>
              </w:rPr>
              <w:t>telemedycznych</w:t>
            </w:r>
            <w:proofErr w:type="spellEnd"/>
            <w:r w:rsidRPr="002B7E69">
              <w:rPr>
                <w:rFonts w:ascii="Times New Roman" w:hAnsi="Times New Roman"/>
                <w:sz w:val="20"/>
                <w:szCs w:val="20"/>
              </w:rPr>
              <w:t xml:space="preserve"> poprzez łączność </w:t>
            </w:r>
            <w:proofErr w:type="spellStart"/>
            <w:r w:rsidRPr="002B7E69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</w:p>
          <w:p w:rsidR="00A102CF" w:rsidRPr="002B7E69" w:rsidRDefault="00A102CF" w:rsidP="00BF4C66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7E69">
              <w:rPr>
                <w:rFonts w:ascii="Times New Roman" w:hAnsi="Times New Roman"/>
                <w:sz w:val="20"/>
                <w:szCs w:val="20"/>
              </w:rPr>
              <w:t xml:space="preserve">Bezpieczne przesyłanie wyników badań z aparatów pomiarowych poprzez sieci operatorów komórkowych do Platformy </w:t>
            </w:r>
            <w:proofErr w:type="spellStart"/>
            <w:r w:rsidRPr="002B7E69">
              <w:rPr>
                <w:rFonts w:ascii="Times New Roman" w:hAnsi="Times New Roman"/>
                <w:sz w:val="20"/>
                <w:szCs w:val="20"/>
              </w:rPr>
              <w:t>Telemedycznej</w:t>
            </w:r>
            <w:proofErr w:type="spellEnd"/>
          </w:p>
          <w:p w:rsidR="00A102CF" w:rsidRPr="002B7E69" w:rsidRDefault="00A102CF" w:rsidP="00BF4C66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7E69">
              <w:rPr>
                <w:rFonts w:ascii="Times New Roman" w:hAnsi="Times New Roman"/>
                <w:sz w:val="20"/>
                <w:szCs w:val="20"/>
              </w:rPr>
              <w:t>Możliwość prezentowania materiałów informacyjnych w postaci wideo lub grafiki  w aplikacji</w:t>
            </w:r>
          </w:p>
          <w:p w:rsidR="00A102CF" w:rsidRPr="004E3FBD" w:rsidRDefault="00A102CF" w:rsidP="00BF4C66">
            <w:pPr>
              <w:tabs>
                <w:tab w:val="num" w:pos="720"/>
              </w:tabs>
              <w:rPr>
                <w:rFonts w:ascii="Times New Roman" w:hAnsi="Times New Roman"/>
                <w:sz w:val="20"/>
                <w:szCs w:val="20"/>
              </w:rPr>
            </w:pPr>
            <w:r w:rsidRPr="002B7E69">
              <w:rPr>
                <w:rFonts w:ascii="Times New Roman" w:hAnsi="Times New Roman"/>
                <w:sz w:val="20"/>
                <w:szCs w:val="20"/>
              </w:rPr>
              <w:t>Możliwość konfiguracji aplikacji do pracy w trybie pacjenta lub lekarza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CF" w:rsidRPr="004E3FBD" w:rsidRDefault="00A102CF" w:rsidP="00BF4C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A102CF" w:rsidRPr="004E3FBD" w:rsidRDefault="00A102CF" w:rsidP="00BF4C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02CF" w:rsidRPr="004E3FBD" w:rsidRDefault="00A102CF" w:rsidP="00BF4C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5A" w:rsidRPr="004E3FBD" w:rsidTr="001E2DC7">
        <w:trPr>
          <w:trHeight w:val="437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5A" w:rsidRPr="004E3FBD" w:rsidRDefault="001F565A" w:rsidP="00BF4C6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FBD">
              <w:rPr>
                <w:rFonts w:ascii="Times New Roman" w:hAnsi="Times New Roman"/>
                <w:b/>
                <w:sz w:val="20"/>
                <w:szCs w:val="20"/>
              </w:rPr>
              <w:t>APLIKACJA MOBILNA PACJENTA - FUNKCJONALNOŚĆ</w:t>
            </w:r>
          </w:p>
        </w:tc>
      </w:tr>
      <w:tr w:rsidR="00A102CF" w:rsidRPr="004E3FBD" w:rsidTr="002B7E69">
        <w:trPr>
          <w:trHeight w:val="269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CF" w:rsidRPr="00753698" w:rsidRDefault="00A102CF" w:rsidP="001F565A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</w:p>
        </w:tc>
        <w:tc>
          <w:tcPr>
            <w:tcW w:w="6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02CF" w:rsidRPr="002B7E69" w:rsidRDefault="00A102CF" w:rsidP="00BF4C66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7E69">
              <w:rPr>
                <w:rFonts w:ascii="Times New Roman" w:hAnsi="Times New Roman"/>
                <w:sz w:val="20"/>
                <w:szCs w:val="20"/>
              </w:rPr>
              <w:t>Wykonywanie badań samodzielnie przez Pacjentów</w:t>
            </w:r>
          </w:p>
          <w:p w:rsidR="00A102CF" w:rsidRPr="002B7E69" w:rsidRDefault="00A102CF" w:rsidP="00BF4C66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7E69">
              <w:rPr>
                <w:rFonts w:ascii="Times New Roman" w:hAnsi="Times New Roman"/>
                <w:sz w:val="20"/>
                <w:szCs w:val="20"/>
              </w:rPr>
              <w:t>Pobieranie wyników pomiarów z aparatów medycznych poprzez Bluetooth</w:t>
            </w:r>
          </w:p>
          <w:p w:rsidR="00A102CF" w:rsidRPr="002B7E69" w:rsidRDefault="00A102CF" w:rsidP="00BF4C66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7E69">
              <w:rPr>
                <w:rFonts w:ascii="Times New Roman" w:hAnsi="Times New Roman"/>
                <w:sz w:val="20"/>
                <w:szCs w:val="20"/>
              </w:rPr>
              <w:t>Możliwość ręcznego wprowadzania wyników badań</w:t>
            </w:r>
          </w:p>
          <w:p w:rsidR="00A102CF" w:rsidRPr="002B7E69" w:rsidRDefault="00A102CF" w:rsidP="00BF4C66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7E69">
              <w:rPr>
                <w:rFonts w:ascii="Times New Roman" w:hAnsi="Times New Roman"/>
                <w:sz w:val="20"/>
                <w:szCs w:val="20"/>
              </w:rPr>
              <w:t>Możliwość wypełniania ankiet medycznych</w:t>
            </w:r>
          </w:p>
          <w:p w:rsidR="00A102CF" w:rsidRPr="002B7E69" w:rsidRDefault="00A102CF" w:rsidP="00BF4C66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7E69">
              <w:rPr>
                <w:rFonts w:ascii="Times New Roman" w:hAnsi="Times New Roman"/>
                <w:sz w:val="20"/>
                <w:szCs w:val="20"/>
              </w:rPr>
              <w:t>Możliwość komunikacji z personelem (chat)</w:t>
            </w:r>
          </w:p>
          <w:p w:rsidR="00A102CF" w:rsidRPr="002B7E69" w:rsidRDefault="00A102CF" w:rsidP="00BF4C66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7E69">
              <w:rPr>
                <w:rFonts w:ascii="Times New Roman" w:hAnsi="Times New Roman"/>
                <w:sz w:val="20"/>
                <w:szCs w:val="20"/>
              </w:rPr>
              <w:t>Możliwość umawiania wizyt</w:t>
            </w:r>
          </w:p>
          <w:p w:rsidR="00A102CF" w:rsidRPr="002B7E69" w:rsidRDefault="00A102CF" w:rsidP="00BF4C66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7E69">
              <w:rPr>
                <w:rFonts w:ascii="Times New Roman" w:hAnsi="Times New Roman"/>
                <w:sz w:val="20"/>
                <w:szCs w:val="20"/>
              </w:rPr>
              <w:t>Możliwość zamawiania recept</w:t>
            </w:r>
          </w:p>
          <w:p w:rsidR="00A102CF" w:rsidRPr="002B7E69" w:rsidRDefault="00A102CF" w:rsidP="00BF4C66">
            <w:pPr>
              <w:tabs>
                <w:tab w:val="num" w:pos="720"/>
              </w:tabs>
              <w:rPr>
                <w:rFonts w:ascii="Times New Roman" w:hAnsi="Times New Roman"/>
                <w:sz w:val="20"/>
                <w:szCs w:val="20"/>
              </w:rPr>
            </w:pPr>
            <w:r w:rsidRPr="002B7E69">
              <w:rPr>
                <w:rFonts w:ascii="Times New Roman" w:hAnsi="Times New Roman"/>
                <w:sz w:val="20"/>
                <w:szCs w:val="20"/>
              </w:rPr>
              <w:t xml:space="preserve">Możliwość automatycznego zakładania konta przez „Pacjenta” systemie </w:t>
            </w:r>
            <w:proofErr w:type="spellStart"/>
            <w:r w:rsidRPr="002B7E69">
              <w:rPr>
                <w:rFonts w:ascii="Times New Roman" w:hAnsi="Times New Roman"/>
                <w:sz w:val="20"/>
                <w:szCs w:val="20"/>
              </w:rPr>
              <w:t>telemedycznym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CF" w:rsidRPr="004E3FBD" w:rsidRDefault="00A102CF" w:rsidP="00BF4C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A102CF" w:rsidRPr="004E3FBD" w:rsidRDefault="00A102CF" w:rsidP="00BF4C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02CF" w:rsidRPr="004E3FBD" w:rsidRDefault="00A102CF" w:rsidP="00BF4C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5A" w:rsidRPr="004E3FBD" w:rsidTr="001F565A">
        <w:trPr>
          <w:trHeight w:val="437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5A" w:rsidRPr="002B7E69" w:rsidRDefault="001F565A" w:rsidP="004C48A0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E69">
              <w:rPr>
                <w:rFonts w:ascii="Times New Roman" w:hAnsi="Times New Roman"/>
                <w:sz w:val="20"/>
                <w:szCs w:val="20"/>
              </w:rPr>
              <w:t>APLIKACJA MOBILNA DLA „LEKARZA” - FUNKCJONALNOŚĆ</w:t>
            </w:r>
          </w:p>
        </w:tc>
      </w:tr>
      <w:tr w:rsidR="00A102CF" w:rsidRPr="004E3FBD" w:rsidTr="001F565A">
        <w:trPr>
          <w:trHeight w:val="178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CF" w:rsidRPr="00753698" w:rsidRDefault="00A102CF" w:rsidP="001F565A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</w:p>
        </w:tc>
        <w:tc>
          <w:tcPr>
            <w:tcW w:w="6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02CF" w:rsidRPr="002B7E69" w:rsidRDefault="00A102CF" w:rsidP="00BF4C66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7E69">
              <w:rPr>
                <w:rFonts w:ascii="Times New Roman" w:hAnsi="Times New Roman"/>
                <w:sz w:val="20"/>
                <w:szCs w:val="20"/>
              </w:rPr>
              <w:t>Widok zdefiniowanej w systemie listy Pacjentów z możliwości wskazania pacjenta i wykonania jemu badań, zapisywanych na koncie Pacjenta</w:t>
            </w:r>
          </w:p>
          <w:p w:rsidR="00A102CF" w:rsidRPr="002B7E69" w:rsidRDefault="00A102CF" w:rsidP="00BF4C66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7E69">
              <w:rPr>
                <w:rFonts w:ascii="Times New Roman" w:hAnsi="Times New Roman"/>
                <w:sz w:val="20"/>
                <w:szCs w:val="20"/>
              </w:rPr>
              <w:t>Możliwość zakładania konta dla nowego Pacjenta</w:t>
            </w:r>
          </w:p>
          <w:p w:rsidR="00A102CF" w:rsidRPr="002B7E69" w:rsidRDefault="00A102CF" w:rsidP="00BF4C66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7E69">
              <w:rPr>
                <w:rFonts w:ascii="Times New Roman" w:hAnsi="Times New Roman"/>
                <w:sz w:val="20"/>
                <w:szCs w:val="20"/>
              </w:rPr>
              <w:t>Podgląd wyników badań Pacjentów wykonanych przez lekarza i pacjenta</w:t>
            </w:r>
          </w:p>
          <w:p w:rsidR="00A102CF" w:rsidRPr="002B7E69" w:rsidRDefault="00A102CF" w:rsidP="00BF4C66">
            <w:pPr>
              <w:tabs>
                <w:tab w:val="num" w:pos="720"/>
              </w:tabs>
              <w:rPr>
                <w:rFonts w:ascii="Times New Roman" w:hAnsi="Times New Roman"/>
                <w:sz w:val="20"/>
                <w:szCs w:val="20"/>
              </w:rPr>
            </w:pPr>
            <w:r w:rsidRPr="002B7E69">
              <w:rPr>
                <w:rFonts w:ascii="Times New Roman" w:hAnsi="Times New Roman"/>
                <w:sz w:val="20"/>
                <w:szCs w:val="20"/>
              </w:rPr>
              <w:t>Możliwość ustawiania progów wartości normalnych i przekraczających normę dla każdego Pacjenta indywidualnie dla wybranych typów badań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2CF" w:rsidRPr="004E3FBD" w:rsidRDefault="00A102CF" w:rsidP="00BF4C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A102CF" w:rsidRPr="004E3FBD" w:rsidRDefault="00A102CF" w:rsidP="00BF4C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02CF" w:rsidRPr="004E3FBD" w:rsidRDefault="00A102CF" w:rsidP="00BF4C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F565A" w:rsidRDefault="001F565A" w:rsidP="00F530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3EDA" w:rsidRPr="00753698" w:rsidRDefault="008B3EDA" w:rsidP="00230309">
      <w:pPr>
        <w:rPr>
          <w:rFonts w:ascii="Times New Roman" w:hAnsi="Times New Roman"/>
          <w:b/>
          <w:sz w:val="28"/>
          <w:szCs w:val="28"/>
        </w:rPr>
      </w:pPr>
    </w:p>
    <w:p w:rsidR="00230309" w:rsidRDefault="00230309">
      <w:r>
        <w:br w:type="page"/>
      </w:r>
    </w:p>
    <w:tbl>
      <w:tblPr>
        <w:tblW w:w="992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6705"/>
        <w:gridCol w:w="1418"/>
        <w:gridCol w:w="1301"/>
      </w:tblGrid>
      <w:tr w:rsidR="001F565A" w:rsidRPr="004E3FBD" w:rsidTr="001E2DC7">
        <w:trPr>
          <w:trHeight w:val="437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565A" w:rsidRPr="004E3FBD" w:rsidRDefault="00FD301F" w:rsidP="001E2DC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II. </w:t>
            </w:r>
            <w:r w:rsidR="001F565A" w:rsidRPr="004E3FBD">
              <w:rPr>
                <w:rFonts w:ascii="Times New Roman" w:hAnsi="Times New Roman"/>
                <w:b/>
                <w:sz w:val="20"/>
                <w:szCs w:val="20"/>
              </w:rPr>
              <w:t>URZĄDZENIA POMIAROWE</w:t>
            </w:r>
          </w:p>
        </w:tc>
      </w:tr>
      <w:tr w:rsidR="001F565A" w:rsidRPr="004E3FBD" w:rsidTr="001E2DC7">
        <w:trPr>
          <w:trHeight w:val="43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565A" w:rsidRPr="005F59AC" w:rsidRDefault="001F565A" w:rsidP="001F565A">
            <w:pPr>
              <w:pStyle w:val="Wyliczkreska"/>
              <w:numPr>
                <w:ilvl w:val="0"/>
                <w:numId w:val="32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b/>
                <w:sz w:val="20"/>
                <w:lang w:val="pl-PL"/>
              </w:rPr>
            </w:pPr>
          </w:p>
        </w:tc>
        <w:tc>
          <w:tcPr>
            <w:tcW w:w="9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565A" w:rsidRDefault="001F565A" w:rsidP="001E2DC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FBD">
              <w:rPr>
                <w:rFonts w:ascii="Times New Roman" w:hAnsi="Times New Roman"/>
                <w:b/>
                <w:sz w:val="20"/>
                <w:szCs w:val="20"/>
              </w:rPr>
              <w:t>Aparat EKG 6-cio odprowadzeniowy – 2szt.</w:t>
            </w:r>
          </w:p>
          <w:p w:rsidR="009E0A12" w:rsidRDefault="009E0A12" w:rsidP="001E2DC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0A12" w:rsidRPr="009E0A12" w:rsidRDefault="009E0A12" w:rsidP="009E0A1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E0A12">
              <w:rPr>
                <w:rFonts w:ascii="Times New Roman" w:hAnsi="Times New Roman"/>
                <w:b/>
                <w:sz w:val="20"/>
                <w:szCs w:val="20"/>
              </w:rPr>
              <w:t>Producent: …….….…………………………………………………</w:t>
            </w:r>
          </w:p>
          <w:p w:rsidR="009E0A12" w:rsidRPr="009E0A12" w:rsidRDefault="009E0A12" w:rsidP="009E0A1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E0A12">
              <w:rPr>
                <w:rFonts w:ascii="Times New Roman" w:hAnsi="Times New Roman"/>
                <w:b/>
                <w:sz w:val="20"/>
                <w:szCs w:val="20"/>
              </w:rPr>
              <w:t>Typ aparatu………………………………………………………….</w:t>
            </w:r>
          </w:p>
          <w:p w:rsidR="009E0A12" w:rsidRPr="004E3FBD" w:rsidRDefault="009E0A12" w:rsidP="009E0A1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E0A12">
              <w:rPr>
                <w:rFonts w:ascii="Times New Roman" w:hAnsi="Times New Roman"/>
                <w:b/>
                <w:sz w:val="20"/>
                <w:szCs w:val="20"/>
              </w:rPr>
              <w:t>Rok produkcji:……..………….…………………………………….</w:t>
            </w:r>
          </w:p>
        </w:tc>
      </w:tr>
      <w:tr w:rsidR="001F565A" w:rsidRPr="004E3FBD" w:rsidTr="009E0A12">
        <w:trPr>
          <w:trHeight w:val="321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5A" w:rsidRPr="00753698" w:rsidRDefault="001F565A" w:rsidP="001F565A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360" w:firstLine="0"/>
              <w:rPr>
                <w:sz w:val="20"/>
                <w:lang w:val="pl-PL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565A" w:rsidRPr="004E3FBD" w:rsidRDefault="001F565A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Urządzenie  w pełni przenośne, służące do wykonania zapisu elektrycznej pracy serca u ludzi.</w:t>
            </w:r>
          </w:p>
          <w:p w:rsidR="001F565A" w:rsidRPr="004E3FBD" w:rsidRDefault="001F565A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Rejestracja zapisu EKG 6-cio odprowadzeniowego</w:t>
            </w:r>
          </w:p>
          <w:p w:rsidR="001F565A" w:rsidRPr="004E3FBD" w:rsidRDefault="001F565A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 xml:space="preserve">Urządzenie zintegrowane z platformą </w:t>
            </w:r>
            <w:proofErr w:type="spellStart"/>
            <w:r w:rsidRPr="004E3FBD">
              <w:rPr>
                <w:rFonts w:ascii="Times New Roman" w:hAnsi="Times New Roman"/>
                <w:sz w:val="20"/>
                <w:szCs w:val="20"/>
              </w:rPr>
              <w:t>telemedyczną</w:t>
            </w:r>
            <w:proofErr w:type="spellEnd"/>
            <w:r w:rsidRPr="004E3FBD">
              <w:rPr>
                <w:rFonts w:ascii="Times New Roman" w:hAnsi="Times New Roman"/>
                <w:sz w:val="20"/>
                <w:szCs w:val="20"/>
              </w:rPr>
              <w:t xml:space="preserve">, umożliwia bezprzewodowe przesyłanie danych do platformy </w:t>
            </w:r>
            <w:proofErr w:type="spellStart"/>
            <w:r w:rsidRPr="004E3FBD">
              <w:rPr>
                <w:rFonts w:ascii="Times New Roman" w:hAnsi="Times New Roman"/>
                <w:sz w:val="20"/>
                <w:szCs w:val="20"/>
              </w:rPr>
              <w:t>telemedycznej</w:t>
            </w:r>
            <w:proofErr w:type="spellEnd"/>
          </w:p>
          <w:p w:rsidR="001F565A" w:rsidRPr="004E3FBD" w:rsidRDefault="001F565A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 xml:space="preserve">Kompatybilne z platformą </w:t>
            </w:r>
            <w:proofErr w:type="spellStart"/>
            <w:r w:rsidRPr="004E3FBD">
              <w:rPr>
                <w:rFonts w:ascii="Times New Roman" w:hAnsi="Times New Roman"/>
                <w:sz w:val="20"/>
                <w:szCs w:val="20"/>
              </w:rPr>
              <w:t>telemedyczną</w:t>
            </w:r>
            <w:proofErr w:type="spellEnd"/>
          </w:p>
          <w:p w:rsidR="001F565A" w:rsidRPr="004E3FBD" w:rsidRDefault="001F565A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Zasilanie bateryjne, bateria typu: AA lub AAA</w:t>
            </w:r>
          </w:p>
          <w:p w:rsidR="001F565A" w:rsidRPr="004E3FBD" w:rsidRDefault="001F565A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Certyfikat wyrobu medycznego klasy 2a</w:t>
            </w:r>
          </w:p>
          <w:p w:rsidR="001F565A" w:rsidRPr="004E3FBD" w:rsidRDefault="001F565A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  <w:p w:rsidR="001F565A" w:rsidRPr="004E3FBD" w:rsidRDefault="001F565A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Gwarancja i serwis: zasady gwarancji i serwisu jednakowe dla wszystkich urządzeń</w:t>
            </w:r>
          </w:p>
          <w:p w:rsidR="001F565A" w:rsidRPr="004E3FBD" w:rsidRDefault="001F565A" w:rsidP="001E2DC7">
            <w:pPr>
              <w:tabs>
                <w:tab w:val="num" w:pos="720"/>
              </w:tabs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Urządzenie fabrycznie nowe, nieekspozycyjne, rok produkcji 201</w:t>
            </w:r>
            <w:r w:rsidR="00BF2C83">
              <w:rPr>
                <w:rFonts w:ascii="Times New Roman" w:hAnsi="Times New Roman"/>
                <w:sz w:val="20"/>
                <w:szCs w:val="20"/>
              </w:rPr>
              <w:t>8</w:t>
            </w:r>
            <w:r w:rsidRPr="004E3FBD">
              <w:rPr>
                <w:rFonts w:ascii="Times New Roman" w:hAnsi="Times New Roman"/>
                <w:sz w:val="20"/>
                <w:szCs w:val="20"/>
              </w:rPr>
              <w:t xml:space="preserve"> lub nowsze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65A" w:rsidRPr="004E3FBD" w:rsidRDefault="001F565A" w:rsidP="001E2D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1F565A" w:rsidRPr="004E3FBD" w:rsidRDefault="001F565A" w:rsidP="001E2D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565A" w:rsidRPr="004E3FBD" w:rsidRDefault="001F565A" w:rsidP="001E2D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5A" w:rsidRPr="004E3FBD" w:rsidTr="001E2DC7">
        <w:trPr>
          <w:trHeight w:val="43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565A" w:rsidRPr="005F59AC" w:rsidRDefault="001F565A" w:rsidP="001F565A">
            <w:pPr>
              <w:pStyle w:val="Wyliczkreska"/>
              <w:numPr>
                <w:ilvl w:val="0"/>
                <w:numId w:val="32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b/>
                <w:sz w:val="20"/>
                <w:lang w:val="pl-PL"/>
              </w:rPr>
            </w:pPr>
          </w:p>
        </w:tc>
        <w:tc>
          <w:tcPr>
            <w:tcW w:w="9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565A" w:rsidRDefault="001F565A" w:rsidP="001E2DC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FBD">
              <w:rPr>
                <w:rFonts w:ascii="Times New Roman" w:hAnsi="Times New Roman"/>
                <w:b/>
                <w:sz w:val="20"/>
                <w:szCs w:val="20"/>
              </w:rPr>
              <w:t>Aparat EKG 12-sto odprowadzeniowy – 3szt.</w:t>
            </w:r>
          </w:p>
          <w:p w:rsidR="009E0A12" w:rsidRDefault="009E0A12" w:rsidP="009E0A1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0A12" w:rsidRPr="009E0A12" w:rsidRDefault="009E0A12" w:rsidP="009E0A1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E0A12">
              <w:rPr>
                <w:rFonts w:ascii="Times New Roman" w:hAnsi="Times New Roman"/>
                <w:b/>
                <w:sz w:val="20"/>
                <w:szCs w:val="20"/>
              </w:rPr>
              <w:t>Producent: …….….…………………………………………………</w:t>
            </w:r>
          </w:p>
          <w:p w:rsidR="009E0A12" w:rsidRPr="009E0A12" w:rsidRDefault="009E0A12" w:rsidP="009E0A1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E0A12">
              <w:rPr>
                <w:rFonts w:ascii="Times New Roman" w:hAnsi="Times New Roman"/>
                <w:b/>
                <w:sz w:val="20"/>
                <w:szCs w:val="20"/>
              </w:rPr>
              <w:t>Typ aparatu………………………………………………………….</w:t>
            </w:r>
          </w:p>
          <w:p w:rsidR="009E0A12" w:rsidRPr="004E3FBD" w:rsidRDefault="009E0A12" w:rsidP="009E0A1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E0A12">
              <w:rPr>
                <w:rFonts w:ascii="Times New Roman" w:hAnsi="Times New Roman"/>
                <w:b/>
                <w:sz w:val="20"/>
                <w:szCs w:val="20"/>
              </w:rPr>
              <w:t>Rok produkcji:……..………….…………………………………….</w:t>
            </w:r>
          </w:p>
        </w:tc>
      </w:tr>
      <w:tr w:rsidR="001F565A" w:rsidRPr="004E3FBD" w:rsidTr="00230309">
        <w:trPr>
          <w:trHeight w:val="354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5A" w:rsidRPr="00753698" w:rsidRDefault="001F565A" w:rsidP="001F565A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360" w:firstLine="0"/>
              <w:rPr>
                <w:sz w:val="20"/>
                <w:lang w:val="pl-PL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565A" w:rsidRPr="004E3FBD" w:rsidRDefault="001F565A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 xml:space="preserve">Urządzenie  w pełni przenośne, </w:t>
            </w:r>
            <w:r w:rsidR="00AA0279" w:rsidRPr="000A7463">
              <w:rPr>
                <w:rFonts w:ascii="Times New Roman" w:hAnsi="Times New Roman"/>
                <w:sz w:val="20"/>
                <w:szCs w:val="20"/>
              </w:rPr>
              <w:t xml:space="preserve">gotowe do </w:t>
            </w:r>
            <w:proofErr w:type="spellStart"/>
            <w:r w:rsidR="000B351A" w:rsidRPr="000A7463">
              <w:rPr>
                <w:rFonts w:ascii="Times New Roman" w:hAnsi="Times New Roman"/>
                <w:sz w:val="20"/>
                <w:szCs w:val="20"/>
              </w:rPr>
              <w:t>bezkosztowego</w:t>
            </w:r>
            <w:proofErr w:type="spellEnd"/>
            <w:r w:rsidR="000B351A" w:rsidRPr="000A74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0279" w:rsidRPr="000A7463">
              <w:rPr>
                <w:rFonts w:ascii="Times New Roman" w:hAnsi="Times New Roman"/>
                <w:sz w:val="20"/>
                <w:szCs w:val="20"/>
              </w:rPr>
              <w:t xml:space="preserve">wykonania </w:t>
            </w:r>
            <w:r w:rsidR="000B351A" w:rsidRPr="000A7463">
              <w:rPr>
                <w:rFonts w:ascii="Times New Roman" w:hAnsi="Times New Roman"/>
                <w:sz w:val="20"/>
                <w:szCs w:val="20"/>
              </w:rPr>
              <w:t xml:space="preserve">min. </w:t>
            </w:r>
            <w:r w:rsidR="00982E74" w:rsidRPr="000A7463">
              <w:rPr>
                <w:rFonts w:ascii="Times New Roman" w:hAnsi="Times New Roman"/>
                <w:sz w:val="20"/>
                <w:szCs w:val="20"/>
              </w:rPr>
              <w:t>27</w:t>
            </w:r>
            <w:r w:rsidR="00B22AE8" w:rsidRPr="000A7463">
              <w:rPr>
                <w:rFonts w:ascii="Times New Roman" w:hAnsi="Times New Roman"/>
                <w:sz w:val="20"/>
                <w:szCs w:val="20"/>
              </w:rPr>
              <w:t>00</w:t>
            </w:r>
            <w:r w:rsidR="00AA0279" w:rsidRPr="000A7463">
              <w:rPr>
                <w:rFonts w:ascii="Times New Roman" w:hAnsi="Times New Roman"/>
                <w:sz w:val="20"/>
                <w:szCs w:val="20"/>
              </w:rPr>
              <w:t xml:space="preserve"> badań/</w:t>
            </w:r>
            <w:r w:rsidRPr="000A7463">
              <w:rPr>
                <w:rFonts w:ascii="Times New Roman" w:hAnsi="Times New Roman"/>
                <w:sz w:val="20"/>
                <w:szCs w:val="20"/>
              </w:rPr>
              <w:t>zapisu elektrycznej pracy serca u ludzi</w:t>
            </w:r>
            <w:r w:rsidR="00AA0279" w:rsidRPr="000A7463">
              <w:rPr>
                <w:rFonts w:ascii="Times New Roman" w:hAnsi="Times New Roman"/>
                <w:sz w:val="20"/>
                <w:szCs w:val="20"/>
              </w:rPr>
              <w:t xml:space="preserve"> w okresie gwarancji.</w:t>
            </w:r>
          </w:p>
          <w:p w:rsidR="001F565A" w:rsidRPr="004E3FBD" w:rsidRDefault="001F565A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Rejestracja zapisu EKG 12-sto odprowadzeniowego</w:t>
            </w:r>
          </w:p>
          <w:p w:rsidR="001F565A" w:rsidRPr="004E3FBD" w:rsidRDefault="001F565A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 xml:space="preserve">Urządzenie zintegrowane z platformą </w:t>
            </w:r>
            <w:proofErr w:type="spellStart"/>
            <w:r w:rsidRPr="004E3FBD">
              <w:rPr>
                <w:rFonts w:ascii="Times New Roman" w:hAnsi="Times New Roman"/>
                <w:sz w:val="20"/>
                <w:szCs w:val="20"/>
              </w:rPr>
              <w:t>telemedyczną</w:t>
            </w:r>
            <w:proofErr w:type="spellEnd"/>
            <w:r w:rsidRPr="004E3FBD">
              <w:rPr>
                <w:rFonts w:ascii="Times New Roman" w:hAnsi="Times New Roman"/>
                <w:sz w:val="20"/>
                <w:szCs w:val="20"/>
              </w:rPr>
              <w:t xml:space="preserve">, umożliwia bezprzewodowe przesyłanie danych do platformy </w:t>
            </w:r>
            <w:proofErr w:type="spellStart"/>
            <w:r w:rsidRPr="004E3FBD">
              <w:rPr>
                <w:rFonts w:ascii="Times New Roman" w:hAnsi="Times New Roman"/>
                <w:sz w:val="20"/>
                <w:szCs w:val="20"/>
              </w:rPr>
              <w:t>telemedycznej</w:t>
            </w:r>
            <w:proofErr w:type="spellEnd"/>
          </w:p>
          <w:p w:rsidR="001F565A" w:rsidRPr="004E3FBD" w:rsidRDefault="001F565A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Zasilanie bateryjne/akumulatorowe</w:t>
            </w:r>
          </w:p>
          <w:p w:rsidR="001F565A" w:rsidRPr="004E3FBD" w:rsidRDefault="001F565A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Certyfikat wyrobu medycznego klasy 2a</w:t>
            </w:r>
          </w:p>
          <w:p w:rsidR="001F565A" w:rsidRPr="004E3FBD" w:rsidRDefault="001F565A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 xml:space="preserve">Kompatybilne z platformą </w:t>
            </w:r>
            <w:proofErr w:type="spellStart"/>
            <w:r w:rsidRPr="004E3FBD">
              <w:rPr>
                <w:rFonts w:ascii="Times New Roman" w:hAnsi="Times New Roman"/>
                <w:sz w:val="20"/>
                <w:szCs w:val="20"/>
              </w:rPr>
              <w:t>telemedyczną</w:t>
            </w:r>
            <w:proofErr w:type="spellEnd"/>
          </w:p>
          <w:p w:rsidR="001F565A" w:rsidRPr="004E3FBD" w:rsidRDefault="001F565A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  <w:p w:rsidR="001F565A" w:rsidRPr="004E3FBD" w:rsidRDefault="001F565A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Gwarancja i serwis: zasady gwarancji i serwisu jednakowe dla wszystkich urządzeń</w:t>
            </w:r>
          </w:p>
          <w:p w:rsidR="001F565A" w:rsidRPr="004E3FBD" w:rsidRDefault="001F565A" w:rsidP="001E2DC7">
            <w:pPr>
              <w:tabs>
                <w:tab w:val="num" w:pos="720"/>
              </w:tabs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Urządzenie fabrycznie nowe, nieekspozycyjne, rok produkcji 201</w:t>
            </w:r>
            <w:r w:rsidR="00BF2C83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4E3FBD">
              <w:rPr>
                <w:rFonts w:ascii="Times New Roman" w:hAnsi="Times New Roman"/>
                <w:sz w:val="20"/>
                <w:szCs w:val="20"/>
              </w:rPr>
              <w:t xml:space="preserve"> lub nowsze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65A" w:rsidRPr="004E3FBD" w:rsidRDefault="001F565A" w:rsidP="001E2D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1F565A" w:rsidRPr="004E3FBD" w:rsidRDefault="001F565A" w:rsidP="001E2D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565A" w:rsidRPr="004E3FBD" w:rsidRDefault="001F565A" w:rsidP="001E2D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5A" w:rsidRPr="004E3FBD" w:rsidTr="001E2DC7">
        <w:trPr>
          <w:trHeight w:val="43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565A" w:rsidRPr="005F59AC" w:rsidRDefault="001F565A" w:rsidP="001F565A">
            <w:pPr>
              <w:pStyle w:val="Wyliczkreska"/>
              <w:numPr>
                <w:ilvl w:val="0"/>
                <w:numId w:val="32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b/>
                <w:sz w:val="20"/>
                <w:lang w:val="pl-PL"/>
              </w:rPr>
            </w:pPr>
          </w:p>
        </w:tc>
        <w:tc>
          <w:tcPr>
            <w:tcW w:w="9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565A" w:rsidRDefault="001F565A" w:rsidP="001E2DC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FBD">
              <w:rPr>
                <w:rFonts w:ascii="Times New Roman" w:hAnsi="Times New Roman"/>
                <w:b/>
                <w:sz w:val="20"/>
                <w:szCs w:val="20"/>
              </w:rPr>
              <w:t>Spirometr – 4szt.</w:t>
            </w:r>
          </w:p>
          <w:p w:rsidR="009E0A12" w:rsidRDefault="009E0A12" w:rsidP="009E0A1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0A12" w:rsidRPr="009E0A12" w:rsidRDefault="009E0A12" w:rsidP="009E0A1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E0A12">
              <w:rPr>
                <w:rFonts w:ascii="Times New Roman" w:hAnsi="Times New Roman"/>
                <w:b/>
                <w:sz w:val="20"/>
                <w:szCs w:val="20"/>
              </w:rPr>
              <w:t>Producent: …….….…………………………………………………</w:t>
            </w:r>
          </w:p>
          <w:p w:rsidR="009E0A12" w:rsidRPr="009E0A12" w:rsidRDefault="009E0A12" w:rsidP="009E0A1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E0A12">
              <w:rPr>
                <w:rFonts w:ascii="Times New Roman" w:hAnsi="Times New Roman"/>
                <w:b/>
                <w:sz w:val="20"/>
                <w:szCs w:val="20"/>
              </w:rPr>
              <w:t>Typ aparatu………………………………………………………….</w:t>
            </w:r>
          </w:p>
          <w:p w:rsidR="009E0A12" w:rsidRPr="004E3FBD" w:rsidRDefault="009E0A12" w:rsidP="009E0A1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E0A12">
              <w:rPr>
                <w:rFonts w:ascii="Times New Roman" w:hAnsi="Times New Roman"/>
                <w:b/>
                <w:sz w:val="20"/>
                <w:szCs w:val="20"/>
              </w:rPr>
              <w:t>Rok produkcji:……..………….…………………………………….</w:t>
            </w:r>
          </w:p>
        </w:tc>
      </w:tr>
      <w:tr w:rsidR="00941746" w:rsidRPr="004E3FBD" w:rsidTr="00230309">
        <w:trPr>
          <w:trHeight w:val="41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6" w:rsidRPr="00753698" w:rsidRDefault="00941746" w:rsidP="00941746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sz w:val="20"/>
                <w:lang w:val="pl-PL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1746" w:rsidRPr="004E3FBD" w:rsidRDefault="00941746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 xml:space="preserve">Urządzenie </w:t>
            </w:r>
            <w:r w:rsidR="00CF705B">
              <w:rPr>
                <w:rFonts w:ascii="Times New Roman" w:hAnsi="Times New Roman"/>
                <w:sz w:val="20"/>
                <w:szCs w:val="20"/>
              </w:rPr>
              <w:t xml:space="preserve">gotowe do </w:t>
            </w:r>
            <w:proofErr w:type="spellStart"/>
            <w:r w:rsidR="00CF705B">
              <w:rPr>
                <w:rFonts w:ascii="Times New Roman" w:hAnsi="Times New Roman"/>
                <w:sz w:val="20"/>
                <w:szCs w:val="20"/>
              </w:rPr>
              <w:t>bezkosztowego</w:t>
            </w:r>
            <w:proofErr w:type="spellEnd"/>
            <w:r w:rsidR="00CF705B">
              <w:rPr>
                <w:rFonts w:ascii="Times New Roman" w:hAnsi="Times New Roman"/>
                <w:sz w:val="20"/>
                <w:szCs w:val="20"/>
              </w:rPr>
              <w:t xml:space="preserve"> wykonania </w:t>
            </w:r>
            <w:r w:rsidR="00135CB7">
              <w:rPr>
                <w:rFonts w:ascii="Times New Roman" w:hAnsi="Times New Roman"/>
                <w:sz w:val="20"/>
                <w:szCs w:val="20"/>
              </w:rPr>
              <w:t>min.</w:t>
            </w:r>
            <w:r w:rsidR="00B22AE8">
              <w:rPr>
                <w:rFonts w:ascii="Times New Roman" w:hAnsi="Times New Roman"/>
                <w:sz w:val="20"/>
                <w:szCs w:val="20"/>
              </w:rPr>
              <w:t xml:space="preserve"> 1400 </w:t>
            </w:r>
            <w:r w:rsidR="00CF705B">
              <w:rPr>
                <w:rFonts w:ascii="Times New Roman" w:hAnsi="Times New Roman"/>
                <w:sz w:val="20"/>
                <w:szCs w:val="20"/>
              </w:rPr>
              <w:t xml:space="preserve">badań </w:t>
            </w:r>
            <w:r w:rsidRPr="004E3FBD">
              <w:rPr>
                <w:rFonts w:ascii="Times New Roman" w:hAnsi="Times New Roman"/>
                <w:sz w:val="20"/>
                <w:szCs w:val="20"/>
              </w:rPr>
              <w:t xml:space="preserve">parametrów układu oddechowego u ludzi </w:t>
            </w:r>
            <w:r w:rsidR="003A3050">
              <w:rPr>
                <w:rFonts w:ascii="Times New Roman" w:hAnsi="Times New Roman"/>
                <w:sz w:val="20"/>
                <w:szCs w:val="20"/>
              </w:rPr>
              <w:t>w okresie gwarancji.</w:t>
            </w:r>
          </w:p>
          <w:p w:rsidR="00941746" w:rsidRPr="004E3FBD" w:rsidRDefault="00941746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Badane parametry: FVC, PEF,, FEF2575, u ludzi</w:t>
            </w:r>
          </w:p>
          <w:p w:rsidR="00941746" w:rsidRPr="004E3FBD" w:rsidRDefault="00941746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Wyposażony w wyświetlacz wyświetlający krzywą badania</w:t>
            </w:r>
          </w:p>
          <w:p w:rsidR="00941746" w:rsidRPr="004E3FBD" w:rsidRDefault="00941746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Umożliwia korzystanie z jednorazowych ustników</w:t>
            </w:r>
          </w:p>
          <w:p w:rsidR="00941746" w:rsidRPr="004E3FBD" w:rsidRDefault="00941746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Zasilanie bateryjne, bateria typu: AA lub AAA</w:t>
            </w:r>
          </w:p>
          <w:p w:rsidR="00941746" w:rsidRPr="004E3FBD" w:rsidRDefault="00941746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 xml:space="preserve">Urządzenie zintegrowane z platformą </w:t>
            </w:r>
            <w:proofErr w:type="spellStart"/>
            <w:r w:rsidRPr="004E3FBD">
              <w:rPr>
                <w:rFonts w:ascii="Times New Roman" w:hAnsi="Times New Roman"/>
                <w:sz w:val="20"/>
                <w:szCs w:val="20"/>
              </w:rPr>
              <w:t>telemedyczną</w:t>
            </w:r>
            <w:proofErr w:type="spellEnd"/>
            <w:r w:rsidRPr="004E3FBD">
              <w:rPr>
                <w:rFonts w:ascii="Times New Roman" w:hAnsi="Times New Roman"/>
                <w:sz w:val="20"/>
                <w:szCs w:val="20"/>
              </w:rPr>
              <w:t xml:space="preserve">, umożliwia bezprzewodowe przesyłanie danych do platformy </w:t>
            </w:r>
            <w:proofErr w:type="spellStart"/>
            <w:r w:rsidRPr="004E3FBD">
              <w:rPr>
                <w:rFonts w:ascii="Times New Roman" w:hAnsi="Times New Roman"/>
                <w:sz w:val="20"/>
                <w:szCs w:val="20"/>
              </w:rPr>
              <w:t>telemedycznej</w:t>
            </w:r>
            <w:proofErr w:type="spellEnd"/>
          </w:p>
          <w:p w:rsidR="00941746" w:rsidRPr="004E3FBD" w:rsidRDefault="00941746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 xml:space="preserve">Kompatybilne z platformą </w:t>
            </w:r>
            <w:proofErr w:type="spellStart"/>
            <w:r w:rsidRPr="004E3FBD">
              <w:rPr>
                <w:rFonts w:ascii="Times New Roman" w:hAnsi="Times New Roman"/>
                <w:sz w:val="20"/>
                <w:szCs w:val="20"/>
              </w:rPr>
              <w:t>telemedyczną</w:t>
            </w:r>
            <w:proofErr w:type="spellEnd"/>
          </w:p>
          <w:p w:rsidR="00941746" w:rsidRPr="004E3FBD" w:rsidRDefault="00941746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Certyfikat wyrobu medycznego klasy 2a</w:t>
            </w:r>
          </w:p>
          <w:p w:rsidR="00941746" w:rsidRPr="004E3FBD" w:rsidRDefault="00941746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  <w:p w:rsidR="00941746" w:rsidRPr="004E3FBD" w:rsidRDefault="00941746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Gwarancja i serwis: zasady gwarancji i serwisu jednakowe dla wszystkich urządzeń</w:t>
            </w:r>
          </w:p>
          <w:p w:rsidR="00941746" w:rsidRDefault="00941746" w:rsidP="001E2DC7">
            <w:pPr>
              <w:tabs>
                <w:tab w:val="num" w:pos="720"/>
              </w:tabs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 xml:space="preserve">Urządzenie fabrycznie nowe, nieekspozycyjne, rok produkcji </w:t>
            </w:r>
            <w:r w:rsidR="00BF2C83" w:rsidRPr="004E3FBD">
              <w:rPr>
                <w:rFonts w:ascii="Times New Roman" w:hAnsi="Times New Roman"/>
                <w:sz w:val="20"/>
                <w:szCs w:val="20"/>
              </w:rPr>
              <w:t>201</w:t>
            </w:r>
            <w:r w:rsidR="00BF2C83">
              <w:rPr>
                <w:rFonts w:ascii="Times New Roman" w:hAnsi="Times New Roman"/>
                <w:sz w:val="20"/>
                <w:szCs w:val="20"/>
              </w:rPr>
              <w:t>8</w:t>
            </w:r>
            <w:r w:rsidR="00BF2C83" w:rsidRPr="004E3F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3FBD">
              <w:rPr>
                <w:rFonts w:ascii="Times New Roman" w:hAnsi="Times New Roman"/>
                <w:sz w:val="20"/>
                <w:szCs w:val="20"/>
              </w:rPr>
              <w:t>lub nowsze</w:t>
            </w:r>
          </w:p>
          <w:p w:rsidR="00230309" w:rsidRDefault="00230309" w:rsidP="001E2DC7">
            <w:pPr>
              <w:tabs>
                <w:tab w:val="num" w:pos="72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30309" w:rsidRPr="004E3FBD" w:rsidRDefault="00230309" w:rsidP="001E2DC7">
            <w:pPr>
              <w:tabs>
                <w:tab w:val="num" w:pos="72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746" w:rsidRPr="004E3FBD" w:rsidRDefault="00941746" w:rsidP="001E2D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41746" w:rsidRPr="004E3FBD" w:rsidRDefault="00941746" w:rsidP="001E2D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1746" w:rsidRPr="004E3FBD" w:rsidRDefault="00941746" w:rsidP="001E2D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5A" w:rsidRPr="004E3FBD" w:rsidTr="001E2DC7">
        <w:trPr>
          <w:trHeight w:val="43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565A" w:rsidRPr="005F59AC" w:rsidRDefault="001F565A" w:rsidP="001F565A">
            <w:pPr>
              <w:pStyle w:val="Wyliczkreska"/>
              <w:numPr>
                <w:ilvl w:val="0"/>
                <w:numId w:val="32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b/>
                <w:sz w:val="20"/>
                <w:lang w:val="pl-PL"/>
              </w:rPr>
            </w:pPr>
          </w:p>
        </w:tc>
        <w:tc>
          <w:tcPr>
            <w:tcW w:w="9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30309" w:rsidRDefault="001F565A" w:rsidP="002303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E3FBD">
              <w:rPr>
                <w:rFonts w:ascii="Times New Roman" w:hAnsi="Times New Roman"/>
                <w:b/>
                <w:sz w:val="20"/>
                <w:szCs w:val="20"/>
              </w:rPr>
              <w:t>Glukometr</w:t>
            </w:r>
            <w:proofErr w:type="spellEnd"/>
            <w:r w:rsidRPr="004E3FBD">
              <w:rPr>
                <w:rFonts w:ascii="Times New Roman" w:hAnsi="Times New Roman"/>
                <w:b/>
                <w:sz w:val="20"/>
                <w:szCs w:val="20"/>
              </w:rPr>
              <w:t xml:space="preserve"> – 5szt.</w:t>
            </w:r>
          </w:p>
          <w:p w:rsidR="009E0A12" w:rsidRDefault="009E0A12" w:rsidP="009E0A1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0A12" w:rsidRPr="009E0A12" w:rsidRDefault="009E0A12" w:rsidP="009E0A1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E0A12">
              <w:rPr>
                <w:rFonts w:ascii="Times New Roman" w:hAnsi="Times New Roman"/>
                <w:b/>
                <w:sz w:val="20"/>
                <w:szCs w:val="20"/>
              </w:rPr>
              <w:t>Producent: …….….…………………………………………………</w:t>
            </w:r>
          </w:p>
          <w:p w:rsidR="009E0A12" w:rsidRPr="009E0A12" w:rsidRDefault="009E0A12" w:rsidP="009E0A1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E0A12">
              <w:rPr>
                <w:rFonts w:ascii="Times New Roman" w:hAnsi="Times New Roman"/>
                <w:b/>
                <w:sz w:val="20"/>
                <w:szCs w:val="20"/>
              </w:rPr>
              <w:t>Typ aparatu………………………………………………………….</w:t>
            </w:r>
          </w:p>
          <w:p w:rsidR="009E0A12" w:rsidRPr="004E3FBD" w:rsidRDefault="009E0A12" w:rsidP="009E0A1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E0A12">
              <w:rPr>
                <w:rFonts w:ascii="Times New Roman" w:hAnsi="Times New Roman"/>
                <w:b/>
                <w:sz w:val="20"/>
                <w:szCs w:val="20"/>
              </w:rPr>
              <w:t>Rok produkcji:……..………….…………………………………….</w:t>
            </w:r>
          </w:p>
        </w:tc>
      </w:tr>
      <w:tr w:rsidR="00941746" w:rsidRPr="004E3FBD" w:rsidTr="00230309">
        <w:trPr>
          <w:trHeight w:val="45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6" w:rsidRPr="00753698" w:rsidRDefault="00941746" w:rsidP="00941746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360" w:firstLine="0"/>
              <w:rPr>
                <w:sz w:val="20"/>
                <w:lang w:val="pl-PL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0309" w:rsidRDefault="00230309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41746" w:rsidRPr="004E3FBD" w:rsidRDefault="00941746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Urządzenie w pełni przenośne, służące do badania poziomu glukozy z próbki krwi włośniczkowej</w:t>
            </w:r>
            <w:r w:rsidR="00EA68E1">
              <w:rPr>
                <w:rFonts w:ascii="Times New Roman" w:hAnsi="Times New Roman"/>
                <w:sz w:val="20"/>
                <w:szCs w:val="20"/>
              </w:rPr>
              <w:t xml:space="preserve">, gotowe do </w:t>
            </w:r>
            <w:proofErr w:type="spellStart"/>
            <w:r w:rsidR="00EA68E1">
              <w:rPr>
                <w:rFonts w:ascii="Times New Roman" w:hAnsi="Times New Roman"/>
                <w:sz w:val="20"/>
                <w:szCs w:val="20"/>
              </w:rPr>
              <w:t>bezkosztowego</w:t>
            </w:r>
            <w:proofErr w:type="spellEnd"/>
            <w:r w:rsidR="00EA68E1">
              <w:rPr>
                <w:rFonts w:ascii="Times New Roman" w:hAnsi="Times New Roman"/>
                <w:sz w:val="20"/>
                <w:szCs w:val="20"/>
              </w:rPr>
              <w:t xml:space="preserve"> wykonania </w:t>
            </w:r>
            <w:r w:rsidR="000B351A">
              <w:rPr>
                <w:rFonts w:ascii="Times New Roman" w:hAnsi="Times New Roman"/>
                <w:sz w:val="20"/>
                <w:szCs w:val="20"/>
              </w:rPr>
              <w:t>min. 1</w:t>
            </w:r>
            <w:r w:rsidR="00B22AE8">
              <w:rPr>
                <w:rFonts w:ascii="Times New Roman" w:hAnsi="Times New Roman"/>
                <w:sz w:val="20"/>
                <w:szCs w:val="20"/>
              </w:rPr>
              <w:t>600</w:t>
            </w:r>
            <w:r w:rsidR="00EA68E1">
              <w:rPr>
                <w:rFonts w:ascii="Times New Roman" w:hAnsi="Times New Roman"/>
                <w:sz w:val="20"/>
                <w:szCs w:val="20"/>
              </w:rPr>
              <w:t xml:space="preserve"> badań</w:t>
            </w:r>
            <w:r w:rsidRPr="004E3F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746" w:rsidRPr="004E3FBD" w:rsidRDefault="00941746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Pomiar poziomu glukozy w  mg/dl</w:t>
            </w:r>
          </w:p>
          <w:p w:rsidR="00941746" w:rsidRPr="004E3FBD" w:rsidRDefault="00941746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Zakres pomiaru 20 – 500mg/dl</w:t>
            </w:r>
          </w:p>
          <w:p w:rsidR="00941746" w:rsidRPr="004E3FBD" w:rsidRDefault="00941746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Czas dokonania pomiaru do 7s</w:t>
            </w:r>
          </w:p>
          <w:p w:rsidR="00941746" w:rsidRPr="004E3FBD" w:rsidRDefault="00BF2C83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941746" w:rsidRPr="004E3FBD">
              <w:rPr>
                <w:rFonts w:ascii="Times New Roman" w:hAnsi="Times New Roman"/>
                <w:sz w:val="20"/>
                <w:szCs w:val="20"/>
              </w:rPr>
              <w:t xml:space="preserve">yrzut paska testowego, umożliwiający odrzucenie paska z </w:t>
            </w:r>
            <w:proofErr w:type="spellStart"/>
            <w:r w:rsidR="00941746" w:rsidRPr="004E3FBD">
              <w:rPr>
                <w:rFonts w:ascii="Times New Roman" w:hAnsi="Times New Roman"/>
                <w:sz w:val="20"/>
                <w:szCs w:val="20"/>
              </w:rPr>
              <w:t>glukometru</w:t>
            </w:r>
            <w:proofErr w:type="spellEnd"/>
            <w:r w:rsidR="00941746" w:rsidRPr="004E3FBD">
              <w:rPr>
                <w:rFonts w:ascii="Times New Roman" w:hAnsi="Times New Roman"/>
                <w:sz w:val="20"/>
                <w:szCs w:val="20"/>
              </w:rPr>
              <w:t xml:space="preserve"> po wykonaniu badania. </w:t>
            </w:r>
          </w:p>
          <w:p w:rsidR="00941746" w:rsidRPr="004E3FBD" w:rsidRDefault="00941746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Zasilanie bateryjne, bateria typu: AA lub AAA</w:t>
            </w:r>
          </w:p>
          <w:p w:rsidR="00941746" w:rsidRPr="004E3FBD" w:rsidRDefault="00941746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 xml:space="preserve">Urządzenie zintegrowane z platformą </w:t>
            </w:r>
            <w:proofErr w:type="spellStart"/>
            <w:r w:rsidRPr="004E3FBD">
              <w:rPr>
                <w:rFonts w:ascii="Times New Roman" w:hAnsi="Times New Roman"/>
                <w:sz w:val="20"/>
                <w:szCs w:val="20"/>
              </w:rPr>
              <w:t>telemedyczną</w:t>
            </w:r>
            <w:proofErr w:type="spellEnd"/>
            <w:r w:rsidRPr="004E3FBD">
              <w:rPr>
                <w:rFonts w:ascii="Times New Roman" w:hAnsi="Times New Roman"/>
                <w:sz w:val="20"/>
                <w:szCs w:val="20"/>
              </w:rPr>
              <w:t xml:space="preserve">, umożliwia bezprzewodowe przesyłanie danych do platformy </w:t>
            </w:r>
            <w:proofErr w:type="spellStart"/>
            <w:r w:rsidRPr="004E3FBD">
              <w:rPr>
                <w:rFonts w:ascii="Times New Roman" w:hAnsi="Times New Roman"/>
                <w:sz w:val="20"/>
                <w:szCs w:val="20"/>
              </w:rPr>
              <w:t>telemedycznej</w:t>
            </w:r>
            <w:proofErr w:type="spellEnd"/>
          </w:p>
          <w:p w:rsidR="00941746" w:rsidRPr="004E3FBD" w:rsidRDefault="00941746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 xml:space="preserve">Kompatybilne z platformą </w:t>
            </w:r>
            <w:proofErr w:type="spellStart"/>
            <w:r w:rsidRPr="004E3FBD">
              <w:rPr>
                <w:rFonts w:ascii="Times New Roman" w:hAnsi="Times New Roman"/>
                <w:sz w:val="20"/>
                <w:szCs w:val="20"/>
              </w:rPr>
              <w:t>telemedyczną</w:t>
            </w:r>
            <w:proofErr w:type="spellEnd"/>
          </w:p>
          <w:p w:rsidR="00941746" w:rsidRPr="004E3FBD" w:rsidRDefault="00941746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  <w:p w:rsidR="00941746" w:rsidRPr="004E3FBD" w:rsidRDefault="00941746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Gwarancja i serwis: zasady gwarancji i serwisu jednakowe dla wszystkich urządzeń</w:t>
            </w:r>
          </w:p>
          <w:p w:rsidR="00230309" w:rsidRPr="004E3FBD" w:rsidRDefault="00941746" w:rsidP="00230309">
            <w:pPr>
              <w:tabs>
                <w:tab w:val="num" w:pos="720"/>
              </w:tabs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Urządzenie fabrycznie nowe, nieekspozycyjne, rok produkcji 201</w:t>
            </w:r>
            <w:r w:rsidR="00BF2C83">
              <w:rPr>
                <w:rFonts w:ascii="Times New Roman" w:hAnsi="Times New Roman"/>
                <w:sz w:val="20"/>
                <w:szCs w:val="20"/>
              </w:rPr>
              <w:t>8</w:t>
            </w:r>
            <w:r w:rsidRPr="004E3FBD">
              <w:rPr>
                <w:rFonts w:ascii="Times New Roman" w:hAnsi="Times New Roman"/>
                <w:sz w:val="20"/>
                <w:szCs w:val="20"/>
              </w:rPr>
              <w:t xml:space="preserve"> lub nowsze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746" w:rsidRPr="004E3FBD" w:rsidRDefault="00941746" w:rsidP="001E2D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41746" w:rsidRPr="004E3FBD" w:rsidRDefault="00941746" w:rsidP="001E2D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1746" w:rsidRPr="004E3FBD" w:rsidRDefault="00941746" w:rsidP="001E2D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5A" w:rsidRPr="004E3FBD" w:rsidTr="001E2DC7">
        <w:trPr>
          <w:trHeight w:val="43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565A" w:rsidRPr="0009523A" w:rsidRDefault="001F565A" w:rsidP="001F565A">
            <w:pPr>
              <w:pStyle w:val="Wyliczkreska"/>
              <w:numPr>
                <w:ilvl w:val="0"/>
                <w:numId w:val="32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b/>
                <w:sz w:val="20"/>
                <w:lang w:val="pl-PL"/>
              </w:rPr>
            </w:pPr>
          </w:p>
        </w:tc>
        <w:tc>
          <w:tcPr>
            <w:tcW w:w="9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30309" w:rsidRDefault="001F565A" w:rsidP="002303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E3FBD">
              <w:rPr>
                <w:rFonts w:ascii="Times New Roman" w:hAnsi="Times New Roman"/>
                <w:b/>
                <w:sz w:val="20"/>
                <w:szCs w:val="20"/>
              </w:rPr>
              <w:t>Pulsoksymetr</w:t>
            </w:r>
            <w:proofErr w:type="spellEnd"/>
            <w:r w:rsidRPr="004E3FBD">
              <w:rPr>
                <w:rFonts w:ascii="Times New Roman" w:hAnsi="Times New Roman"/>
                <w:b/>
                <w:sz w:val="20"/>
                <w:szCs w:val="20"/>
              </w:rPr>
              <w:t xml:space="preserve"> – 5szt.</w:t>
            </w:r>
          </w:p>
          <w:p w:rsidR="009E0A12" w:rsidRDefault="009E0A12" w:rsidP="002303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0A12" w:rsidRPr="009E0A12" w:rsidRDefault="009E0A12" w:rsidP="009E0A1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E0A12">
              <w:rPr>
                <w:rFonts w:ascii="Times New Roman" w:hAnsi="Times New Roman"/>
                <w:b/>
                <w:sz w:val="20"/>
                <w:szCs w:val="20"/>
              </w:rPr>
              <w:t>Producent: …….….…………………………………………………</w:t>
            </w:r>
          </w:p>
          <w:p w:rsidR="009E0A12" w:rsidRPr="009E0A12" w:rsidRDefault="009E0A12" w:rsidP="009E0A1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E0A12">
              <w:rPr>
                <w:rFonts w:ascii="Times New Roman" w:hAnsi="Times New Roman"/>
                <w:b/>
                <w:sz w:val="20"/>
                <w:szCs w:val="20"/>
              </w:rPr>
              <w:t>Typ aparatu………………………………………………………….</w:t>
            </w:r>
          </w:p>
          <w:p w:rsidR="009E0A12" w:rsidRPr="004E3FBD" w:rsidRDefault="009E0A12" w:rsidP="009E0A1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E0A12">
              <w:rPr>
                <w:rFonts w:ascii="Times New Roman" w:hAnsi="Times New Roman"/>
                <w:b/>
                <w:sz w:val="20"/>
                <w:szCs w:val="20"/>
              </w:rPr>
              <w:t>Rok produkcji:……..………….…………………………………….</w:t>
            </w:r>
          </w:p>
        </w:tc>
      </w:tr>
      <w:tr w:rsidR="00941746" w:rsidRPr="004E3FBD" w:rsidTr="00230309">
        <w:trPr>
          <w:trHeight w:val="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6" w:rsidRPr="00753698" w:rsidRDefault="00941746" w:rsidP="00941746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360" w:firstLine="0"/>
              <w:rPr>
                <w:sz w:val="20"/>
                <w:lang w:val="pl-PL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0309" w:rsidRDefault="00230309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41746" w:rsidRPr="004E3FBD" w:rsidRDefault="00941746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 xml:space="preserve">Urządzenie w pełni przenośne służące do bezinwazyjnego określania poziomu saturacji krwi i tętna </w:t>
            </w:r>
          </w:p>
          <w:p w:rsidR="00941746" w:rsidRPr="004E3FBD" w:rsidRDefault="00941746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Zakres poziomu badania spo2 35 – 100% / lub szerszy</w:t>
            </w:r>
          </w:p>
          <w:p w:rsidR="00941746" w:rsidRPr="004E3FBD" w:rsidRDefault="00941746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 xml:space="preserve">Dokładność pomiaru </w:t>
            </w:r>
            <w:r w:rsidR="00A50A96" w:rsidRPr="004E3FBD">
              <w:rPr>
                <w:rFonts w:ascii="Times New Roman" w:hAnsi="Times New Roman"/>
                <w:sz w:val="20"/>
                <w:szCs w:val="20"/>
              </w:rPr>
              <w:t>SpO</w:t>
            </w:r>
            <w:r w:rsidRPr="00A50A96">
              <w:rPr>
                <w:rFonts w:ascii="Times New Roman" w:hAnsi="Times New Roman"/>
                <w:sz w:val="20"/>
                <w:szCs w:val="20"/>
              </w:rPr>
              <w:t>2</w:t>
            </w:r>
            <w:r w:rsidRPr="004E3FBD">
              <w:rPr>
                <w:rFonts w:ascii="Times New Roman" w:hAnsi="Times New Roman"/>
                <w:sz w:val="20"/>
                <w:szCs w:val="20"/>
              </w:rPr>
              <w:t xml:space="preserve"> +/- </w:t>
            </w:r>
            <w:r w:rsidR="00BF2C83">
              <w:rPr>
                <w:rFonts w:ascii="Times New Roman" w:hAnsi="Times New Roman"/>
                <w:sz w:val="20"/>
                <w:szCs w:val="20"/>
              </w:rPr>
              <w:t>3</w:t>
            </w:r>
            <w:r w:rsidRPr="004E3FBD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941746" w:rsidRPr="004E3FBD" w:rsidRDefault="00941746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lastRenderedPageBreak/>
              <w:t>Pomiar wartości tętna</w:t>
            </w:r>
          </w:p>
          <w:p w:rsidR="00941746" w:rsidRPr="004E3FBD" w:rsidRDefault="00941746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 xml:space="preserve">Zakres poziomu badania </w:t>
            </w:r>
            <w:proofErr w:type="spellStart"/>
            <w:r w:rsidRPr="004E3FBD">
              <w:rPr>
                <w:rFonts w:ascii="Times New Roman" w:hAnsi="Times New Roman"/>
                <w:sz w:val="20"/>
                <w:szCs w:val="20"/>
              </w:rPr>
              <w:t>bpm</w:t>
            </w:r>
            <w:proofErr w:type="spellEnd"/>
            <w:r w:rsidRPr="004E3FBD">
              <w:rPr>
                <w:rFonts w:ascii="Times New Roman" w:hAnsi="Times New Roman"/>
                <w:sz w:val="20"/>
                <w:szCs w:val="20"/>
              </w:rPr>
              <w:t xml:space="preserve"> 30 – 200  /lub szerszy</w:t>
            </w:r>
          </w:p>
          <w:p w:rsidR="00941746" w:rsidRPr="004E3FBD" w:rsidRDefault="00941746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Wyposażony w wyświetlacz pokazujący wartość Spo2 i HR</w:t>
            </w:r>
          </w:p>
          <w:p w:rsidR="00941746" w:rsidRPr="004E3FBD" w:rsidRDefault="00941746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Zasilanie bateryjne, bateria typu: AA lub AAA</w:t>
            </w:r>
          </w:p>
          <w:p w:rsidR="00941746" w:rsidRPr="004E3FBD" w:rsidRDefault="00941746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 xml:space="preserve">Urządzenie zintegrowane z platformą </w:t>
            </w:r>
            <w:proofErr w:type="spellStart"/>
            <w:r w:rsidRPr="004E3FBD">
              <w:rPr>
                <w:rFonts w:ascii="Times New Roman" w:hAnsi="Times New Roman"/>
                <w:sz w:val="20"/>
                <w:szCs w:val="20"/>
              </w:rPr>
              <w:t>telemedyczną</w:t>
            </w:r>
            <w:proofErr w:type="spellEnd"/>
            <w:r w:rsidRPr="004E3FBD">
              <w:rPr>
                <w:rFonts w:ascii="Times New Roman" w:hAnsi="Times New Roman"/>
                <w:sz w:val="20"/>
                <w:szCs w:val="20"/>
              </w:rPr>
              <w:t xml:space="preserve">, umożliwia bezprzewodowe przesyłanie danych do platformy </w:t>
            </w:r>
            <w:proofErr w:type="spellStart"/>
            <w:r w:rsidRPr="004E3FBD">
              <w:rPr>
                <w:rFonts w:ascii="Times New Roman" w:hAnsi="Times New Roman"/>
                <w:sz w:val="20"/>
                <w:szCs w:val="20"/>
              </w:rPr>
              <w:t>telemedycznej</w:t>
            </w:r>
            <w:proofErr w:type="spellEnd"/>
          </w:p>
          <w:p w:rsidR="00941746" w:rsidRPr="004E3FBD" w:rsidRDefault="00941746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 xml:space="preserve">Kompatybilne z platformą </w:t>
            </w:r>
            <w:proofErr w:type="spellStart"/>
            <w:r w:rsidRPr="004E3FBD">
              <w:rPr>
                <w:rFonts w:ascii="Times New Roman" w:hAnsi="Times New Roman"/>
                <w:sz w:val="20"/>
                <w:szCs w:val="20"/>
              </w:rPr>
              <w:t>telemedyczną</w:t>
            </w:r>
            <w:proofErr w:type="spellEnd"/>
          </w:p>
          <w:p w:rsidR="00941746" w:rsidRPr="004E3FBD" w:rsidRDefault="00941746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Certyfikat wyrobu medycznego klasy 2a</w:t>
            </w:r>
          </w:p>
          <w:p w:rsidR="00941746" w:rsidRPr="004E3FBD" w:rsidRDefault="00941746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  <w:p w:rsidR="00941746" w:rsidRPr="004E3FBD" w:rsidRDefault="00941746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Gwarancja i serwis: zasady gwarancji i serwisu jednakowe dla wszystkich urządzeń</w:t>
            </w:r>
          </w:p>
          <w:p w:rsidR="00230309" w:rsidRPr="004E3FBD" w:rsidRDefault="00941746" w:rsidP="00BF2C83">
            <w:pPr>
              <w:tabs>
                <w:tab w:val="num" w:pos="720"/>
              </w:tabs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 xml:space="preserve">Urządzenie fabrycznie nowe, nieekspozycyjne, rok produkcji </w:t>
            </w:r>
            <w:r w:rsidR="00BF2C83" w:rsidRPr="004E3FBD">
              <w:rPr>
                <w:rFonts w:ascii="Times New Roman" w:hAnsi="Times New Roman"/>
                <w:sz w:val="20"/>
                <w:szCs w:val="20"/>
              </w:rPr>
              <w:t>201</w:t>
            </w:r>
            <w:r w:rsidR="00BF2C83">
              <w:rPr>
                <w:rFonts w:ascii="Times New Roman" w:hAnsi="Times New Roman"/>
                <w:sz w:val="20"/>
                <w:szCs w:val="20"/>
              </w:rPr>
              <w:t>8</w:t>
            </w:r>
            <w:r w:rsidR="00BF2C83" w:rsidRPr="004E3F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3FBD">
              <w:rPr>
                <w:rFonts w:ascii="Times New Roman" w:hAnsi="Times New Roman"/>
                <w:sz w:val="20"/>
                <w:szCs w:val="20"/>
              </w:rPr>
              <w:t>lub nowsze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746" w:rsidRPr="004E3FBD" w:rsidRDefault="00941746" w:rsidP="001E2D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lastRenderedPageBreak/>
              <w:t>TAK</w:t>
            </w:r>
          </w:p>
          <w:p w:rsidR="00941746" w:rsidRPr="004E3FBD" w:rsidRDefault="00941746" w:rsidP="001E2D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1746" w:rsidRPr="004E3FBD" w:rsidRDefault="00941746" w:rsidP="001E2D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5A" w:rsidRPr="004E3FBD" w:rsidTr="001E2DC7">
        <w:trPr>
          <w:trHeight w:val="43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565A" w:rsidRPr="001D71CC" w:rsidRDefault="001F565A" w:rsidP="001F565A">
            <w:pPr>
              <w:pStyle w:val="Wyliczkreska"/>
              <w:numPr>
                <w:ilvl w:val="0"/>
                <w:numId w:val="32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b/>
                <w:sz w:val="20"/>
                <w:lang w:val="pl-PL"/>
              </w:rPr>
            </w:pPr>
          </w:p>
        </w:tc>
        <w:tc>
          <w:tcPr>
            <w:tcW w:w="9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565A" w:rsidRDefault="001F565A" w:rsidP="001E2DC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FBD">
              <w:rPr>
                <w:rFonts w:ascii="Times New Roman" w:hAnsi="Times New Roman"/>
                <w:b/>
                <w:sz w:val="20"/>
                <w:szCs w:val="20"/>
              </w:rPr>
              <w:t>Waga – 2szt.</w:t>
            </w:r>
          </w:p>
          <w:p w:rsidR="009E0A12" w:rsidRDefault="009E0A12" w:rsidP="001E2DC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0A12" w:rsidRPr="009E0A12" w:rsidRDefault="009E0A12" w:rsidP="009E0A1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E0A12">
              <w:rPr>
                <w:rFonts w:ascii="Times New Roman" w:hAnsi="Times New Roman"/>
                <w:b/>
                <w:sz w:val="20"/>
                <w:szCs w:val="20"/>
              </w:rPr>
              <w:t>Producent: …….….…………………………………………………</w:t>
            </w:r>
          </w:p>
          <w:p w:rsidR="009E0A12" w:rsidRPr="009E0A12" w:rsidRDefault="009E0A12" w:rsidP="009E0A1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E0A12">
              <w:rPr>
                <w:rFonts w:ascii="Times New Roman" w:hAnsi="Times New Roman"/>
                <w:b/>
                <w:sz w:val="20"/>
                <w:szCs w:val="20"/>
              </w:rPr>
              <w:t>Typ aparatu………………………………………………………….</w:t>
            </w:r>
          </w:p>
          <w:p w:rsidR="009E0A12" w:rsidRPr="004E3FBD" w:rsidRDefault="009E0A12" w:rsidP="009E0A1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E0A12">
              <w:rPr>
                <w:rFonts w:ascii="Times New Roman" w:hAnsi="Times New Roman"/>
                <w:b/>
                <w:sz w:val="20"/>
                <w:szCs w:val="20"/>
              </w:rPr>
              <w:t>Rok produkcji:……..………….…………………………………….</w:t>
            </w:r>
          </w:p>
        </w:tc>
      </w:tr>
      <w:tr w:rsidR="00941746" w:rsidRPr="004E3FBD" w:rsidTr="0041665E">
        <w:trPr>
          <w:trHeight w:val="294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6" w:rsidRPr="00753698" w:rsidRDefault="00941746" w:rsidP="00941746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360" w:firstLine="0"/>
              <w:rPr>
                <w:sz w:val="20"/>
                <w:lang w:val="pl-PL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0309" w:rsidRDefault="00230309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41746" w:rsidRPr="004E3FBD" w:rsidRDefault="00941746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 xml:space="preserve">Urządzenie w pełni przenośne, służące do pomiaru masy ciała i określania składu ciała. </w:t>
            </w:r>
          </w:p>
          <w:p w:rsidR="00941746" w:rsidRPr="004E3FBD" w:rsidRDefault="00941746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Pomiar masy ciała w kg</w:t>
            </w:r>
          </w:p>
          <w:p w:rsidR="00941746" w:rsidRPr="004E3FBD" w:rsidRDefault="00941746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 xml:space="preserve">Maksymalne obciążenie wagi 150kg </w:t>
            </w:r>
          </w:p>
          <w:p w:rsidR="00941746" w:rsidRPr="004E3FBD" w:rsidRDefault="00941746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Dokładność pomiaru masy ciała 100g</w:t>
            </w:r>
          </w:p>
          <w:p w:rsidR="00941746" w:rsidRPr="004E3FBD" w:rsidRDefault="00941746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Dokładność pomiaru zawartości tkanki tłuszczowej 0,1%</w:t>
            </w:r>
          </w:p>
          <w:p w:rsidR="00941746" w:rsidRPr="004E3FBD" w:rsidRDefault="00941746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Dokładność pomiaru zawartości tkanki tłuszczowej 0,1%</w:t>
            </w:r>
          </w:p>
          <w:p w:rsidR="00941746" w:rsidRPr="004E3FBD" w:rsidRDefault="00941746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Dokładność pomiaru zawartości tkanki mięśniowej 100g</w:t>
            </w:r>
          </w:p>
          <w:p w:rsidR="00941746" w:rsidRDefault="00941746" w:rsidP="001E2DC7">
            <w:pPr>
              <w:tabs>
                <w:tab w:val="num" w:pos="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Dokładność pomiaru zawartości wody w organizmie 0,1%</w:t>
            </w:r>
            <w:r w:rsidRPr="004E3FB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41746" w:rsidRDefault="00941746" w:rsidP="001E2DC7">
            <w:pPr>
              <w:tabs>
                <w:tab w:val="num" w:pos="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4E3FBD">
              <w:rPr>
                <w:rFonts w:ascii="Times New Roman" w:hAnsi="Times New Roman"/>
                <w:b/>
                <w:sz w:val="20"/>
                <w:szCs w:val="20"/>
              </w:rPr>
              <w:t>Wyposażona w funkcję pomiaru:</w:t>
            </w:r>
          </w:p>
          <w:p w:rsidR="00941746" w:rsidRPr="004E3FBD" w:rsidRDefault="00941746" w:rsidP="00941746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Masy tkanki tłuszczowej w %</w:t>
            </w:r>
          </w:p>
          <w:p w:rsidR="00941746" w:rsidRPr="004E3FBD" w:rsidRDefault="00941746" w:rsidP="00941746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Masy tkanki tłuszczowej w kg</w:t>
            </w:r>
          </w:p>
          <w:p w:rsidR="00941746" w:rsidRPr="0002092E" w:rsidRDefault="0002092E" w:rsidP="00941746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092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Całkowita Masa Mięśni</w:t>
            </w:r>
            <w:r w:rsidRPr="0002092E">
              <w:rPr>
                <w:rStyle w:val="apple-converted-space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020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1746" w:rsidRPr="0002092E">
              <w:rPr>
                <w:rFonts w:ascii="Times New Roman" w:hAnsi="Times New Roman"/>
                <w:sz w:val="20"/>
                <w:szCs w:val="20"/>
              </w:rPr>
              <w:t>w %</w:t>
            </w:r>
          </w:p>
          <w:p w:rsidR="00941746" w:rsidRPr="004E3FBD" w:rsidRDefault="0002092E" w:rsidP="00941746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092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Całkowita Masa Mięśni</w:t>
            </w:r>
            <w:r w:rsidRPr="0002092E">
              <w:rPr>
                <w:rStyle w:val="apple-converted-space"/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 </w:t>
            </w:r>
            <w:r w:rsidR="00941746" w:rsidRPr="0002092E">
              <w:rPr>
                <w:rFonts w:ascii="Times New Roman" w:hAnsi="Times New Roman"/>
                <w:sz w:val="20"/>
                <w:szCs w:val="20"/>
              </w:rPr>
              <w:t>w</w:t>
            </w:r>
            <w:r w:rsidR="00941746" w:rsidRPr="004E3FBD">
              <w:rPr>
                <w:rFonts w:ascii="Times New Roman" w:hAnsi="Times New Roman"/>
                <w:sz w:val="20"/>
                <w:szCs w:val="20"/>
              </w:rPr>
              <w:t xml:space="preserve"> kg</w:t>
            </w:r>
          </w:p>
          <w:p w:rsidR="00941746" w:rsidRPr="004E3FBD" w:rsidRDefault="00941746" w:rsidP="00941746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Masy minerałów kostnych w kg</w:t>
            </w:r>
          </w:p>
          <w:p w:rsidR="00941746" w:rsidRPr="004E3FBD" w:rsidRDefault="00941746" w:rsidP="00941746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Całkowita zawartość wody w organizmie w  %</w:t>
            </w:r>
          </w:p>
          <w:p w:rsidR="00941746" w:rsidRPr="004E3FBD" w:rsidRDefault="00941746" w:rsidP="00941746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Całkowita zawartość wody w organizmie w  kg</w:t>
            </w:r>
          </w:p>
          <w:p w:rsidR="00941746" w:rsidRPr="004E3FBD" w:rsidRDefault="00941746" w:rsidP="00941746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Wiek metaboliczny</w:t>
            </w:r>
          </w:p>
          <w:p w:rsidR="00941746" w:rsidRPr="004E3FBD" w:rsidRDefault="00941746" w:rsidP="00941746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 xml:space="preserve">Wskaźnik trzewnej tkanki tłuszczowej </w:t>
            </w:r>
          </w:p>
          <w:p w:rsidR="00941746" w:rsidRPr="004E3FBD" w:rsidRDefault="00941746" w:rsidP="00941746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PPM – podstawowa przemiana materii</w:t>
            </w:r>
          </w:p>
          <w:p w:rsidR="00941746" w:rsidRPr="004E3FBD" w:rsidRDefault="00941746" w:rsidP="00941746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Indeks masy ciała BMI</w:t>
            </w:r>
          </w:p>
          <w:p w:rsidR="00941746" w:rsidRPr="004E3FBD" w:rsidRDefault="00941746" w:rsidP="00941746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Masa tkanki beztłuszczowej w kg</w:t>
            </w:r>
          </w:p>
          <w:p w:rsidR="00941746" w:rsidRPr="004E3FBD" w:rsidRDefault="00941746" w:rsidP="00941746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Wyposażona w wyświetlacz LCD</w:t>
            </w:r>
          </w:p>
          <w:p w:rsidR="00941746" w:rsidRPr="004E3FBD" w:rsidRDefault="00941746" w:rsidP="00941746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Zasilanie bateryjne, bateria typu: AA lub AAA</w:t>
            </w:r>
          </w:p>
          <w:p w:rsidR="00941746" w:rsidRPr="004E3FBD" w:rsidRDefault="00941746" w:rsidP="00941746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 xml:space="preserve">Urządzenie zintegrowane z platformą </w:t>
            </w:r>
            <w:proofErr w:type="spellStart"/>
            <w:r w:rsidRPr="004E3FBD">
              <w:rPr>
                <w:rFonts w:ascii="Times New Roman" w:hAnsi="Times New Roman"/>
                <w:sz w:val="20"/>
                <w:szCs w:val="20"/>
              </w:rPr>
              <w:t>telemedyczną</w:t>
            </w:r>
            <w:proofErr w:type="spellEnd"/>
          </w:p>
          <w:p w:rsidR="00941746" w:rsidRDefault="00941746" w:rsidP="00941746">
            <w:pPr>
              <w:tabs>
                <w:tab w:val="num" w:pos="720"/>
              </w:tabs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 xml:space="preserve">Kompatybilne z platformą </w:t>
            </w:r>
            <w:proofErr w:type="spellStart"/>
            <w:r w:rsidRPr="004E3FBD">
              <w:rPr>
                <w:rFonts w:ascii="Times New Roman" w:hAnsi="Times New Roman"/>
                <w:sz w:val="20"/>
                <w:szCs w:val="20"/>
              </w:rPr>
              <w:t>telemedyczną</w:t>
            </w:r>
            <w:proofErr w:type="spellEnd"/>
          </w:p>
          <w:p w:rsidR="0002092E" w:rsidRDefault="00941746" w:rsidP="00941746">
            <w:pPr>
              <w:tabs>
                <w:tab w:val="num" w:pos="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4E3FBD">
              <w:rPr>
                <w:rFonts w:ascii="Times New Roman" w:hAnsi="Times New Roman"/>
                <w:b/>
                <w:sz w:val="20"/>
                <w:szCs w:val="20"/>
              </w:rPr>
              <w:t>Oprogramowanie komputerowe do wagi z analizatorem składu ciała</w:t>
            </w:r>
          </w:p>
          <w:p w:rsidR="00941746" w:rsidRPr="004E3FBD" w:rsidRDefault="00941746" w:rsidP="00941746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Zgodny z MS Windows 10</w:t>
            </w:r>
          </w:p>
          <w:p w:rsidR="00941746" w:rsidRPr="004E3FBD" w:rsidRDefault="00941746" w:rsidP="00941746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 xml:space="preserve">Umożliwia przechowywanie danych pomiarowych </w:t>
            </w:r>
          </w:p>
          <w:p w:rsidR="00941746" w:rsidRPr="004E3FBD" w:rsidRDefault="00941746" w:rsidP="00941746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lastRenderedPageBreak/>
              <w:t>Umożliwia tworzenie raportów</w:t>
            </w:r>
          </w:p>
          <w:p w:rsidR="00941746" w:rsidRPr="004E3FBD" w:rsidRDefault="00941746" w:rsidP="00941746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Umożliwia analizowanie trendów składu ciała w czasie</w:t>
            </w:r>
          </w:p>
          <w:p w:rsidR="00941746" w:rsidRPr="004E3FBD" w:rsidRDefault="007A3000" w:rsidP="00941746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Umożliwia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wudruk</w:t>
            </w:r>
            <w:proofErr w:type="spellEnd"/>
            <w:r w:rsidRPr="004E3F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1746" w:rsidRPr="004E3FBD">
              <w:rPr>
                <w:rFonts w:ascii="Times New Roman" w:hAnsi="Times New Roman"/>
                <w:sz w:val="20"/>
                <w:szCs w:val="20"/>
              </w:rPr>
              <w:t xml:space="preserve">raportów w formatach: PDF, CSV, </w:t>
            </w:r>
          </w:p>
          <w:p w:rsidR="00941746" w:rsidRPr="004E3FBD" w:rsidRDefault="00941746" w:rsidP="00941746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 xml:space="preserve">Export danych do programu Excel </w:t>
            </w:r>
          </w:p>
          <w:p w:rsidR="00941746" w:rsidRPr="004E3FBD" w:rsidRDefault="00941746" w:rsidP="00941746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Umożliwia tworzenie historii pomiarów</w:t>
            </w:r>
          </w:p>
          <w:p w:rsidR="00941746" w:rsidRPr="004E3FBD" w:rsidRDefault="00941746" w:rsidP="00941746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  <w:p w:rsidR="00941746" w:rsidRPr="004E3FBD" w:rsidRDefault="00941746" w:rsidP="00941746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Gwarancja i serwis: zasady gwarancji i serwisu jednakowe dla wszystkich urządzeń</w:t>
            </w:r>
          </w:p>
          <w:p w:rsidR="00230309" w:rsidRPr="004E3FBD" w:rsidRDefault="00941746" w:rsidP="00BF2C83">
            <w:pPr>
              <w:tabs>
                <w:tab w:val="num" w:pos="720"/>
              </w:tabs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 xml:space="preserve">Urządzenie fabrycznie nowe, nieekspozycyjne, rok produkcji </w:t>
            </w:r>
            <w:r w:rsidR="00BF2C83" w:rsidRPr="004E3FBD">
              <w:rPr>
                <w:rFonts w:ascii="Times New Roman" w:hAnsi="Times New Roman"/>
                <w:sz w:val="20"/>
                <w:szCs w:val="20"/>
              </w:rPr>
              <w:t>201</w:t>
            </w:r>
            <w:r w:rsidR="00BF2C83">
              <w:rPr>
                <w:rFonts w:ascii="Times New Roman" w:hAnsi="Times New Roman"/>
                <w:sz w:val="20"/>
                <w:szCs w:val="20"/>
              </w:rPr>
              <w:t>8</w:t>
            </w:r>
            <w:r w:rsidR="00BF2C83" w:rsidRPr="004E3F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3FBD">
              <w:rPr>
                <w:rFonts w:ascii="Times New Roman" w:hAnsi="Times New Roman"/>
                <w:sz w:val="20"/>
                <w:szCs w:val="20"/>
              </w:rPr>
              <w:t>lub nowsze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746" w:rsidRPr="004E3FBD" w:rsidRDefault="00941746" w:rsidP="001E2D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lastRenderedPageBreak/>
              <w:t>TAK</w:t>
            </w:r>
          </w:p>
          <w:p w:rsidR="00941746" w:rsidRPr="004E3FBD" w:rsidRDefault="00941746" w:rsidP="001E2D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1746" w:rsidRPr="004E3FBD" w:rsidRDefault="00941746" w:rsidP="001E2D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65A" w:rsidRPr="004E3FBD" w:rsidTr="001E2DC7">
        <w:trPr>
          <w:trHeight w:val="43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565A" w:rsidRPr="00753698" w:rsidRDefault="001F565A" w:rsidP="001F565A">
            <w:pPr>
              <w:pStyle w:val="Wyliczkreska"/>
              <w:numPr>
                <w:ilvl w:val="0"/>
                <w:numId w:val="32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9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565A" w:rsidRDefault="001F565A" w:rsidP="001E2DC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FBD">
              <w:rPr>
                <w:rFonts w:ascii="Times New Roman" w:hAnsi="Times New Roman"/>
                <w:b/>
                <w:sz w:val="20"/>
                <w:szCs w:val="20"/>
              </w:rPr>
              <w:t>ANALIZATOR MOCZU – 2SZT.</w:t>
            </w:r>
          </w:p>
          <w:p w:rsidR="009E0A12" w:rsidRDefault="009E0A12" w:rsidP="001E2DC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0A12" w:rsidRPr="009E0A12" w:rsidRDefault="009E0A12" w:rsidP="009E0A1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E0A12">
              <w:rPr>
                <w:rFonts w:ascii="Times New Roman" w:hAnsi="Times New Roman"/>
                <w:b/>
                <w:sz w:val="20"/>
                <w:szCs w:val="20"/>
              </w:rPr>
              <w:t>Producent: …….….…………………………………………………</w:t>
            </w:r>
          </w:p>
          <w:p w:rsidR="009E0A12" w:rsidRPr="009E0A12" w:rsidRDefault="009E0A12" w:rsidP="009E0A1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E0A12">
              <w:rPr>
                <w:rFonts w:ascii="Times New Roman" w:hAnsi="Times New Roman"/>
                <w:b/>
                <w:sz w:val="20"/>
                <w:szCs w:val="20"/>
              </w:rPr>
              <w:t>Typ aparatu………………………………………………………….</w:t>
            </w:r>
          </w:p>
          <w:p w:rsidR="009E0A12" w:rsidRPr="004E3FBD" w:rsidRDefault="009E0A12" w:rsidP="009E0A1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E0A12">
              <w:rPr>
                <w:rFonts w:ascii="Times New Roman" w:hAnsi="Times New Roman"/>
                <w:b/>
                <w:sz w:val="20"/>
                <w:szCs w:val="20"/>
              </w:rPr>
              <w:t>Rok produkcji:……..………….…………………………………….</w:t>
            </w:r>
          </w:p>
        </w:tc>
      </w:tr>
      <w:tr w:rsidR="00941746" w:rsidRPr="004E3FBD" w:rsidTr="00230309">
        <w:trPr>
          <w:trHeight w:val="352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6" w:rsidRPr="00753698" w:rsidRDefault="00941746" w:rsidP="00941746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360" w:firstLine="0"/>
              <w:rPr>
                <w:sz w:val="20"/>
                <w:lang w:val="pl-PL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705B" w:rsidRDefault="00CF705B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8617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Przenośny analizator paskowy, służący do badania próbek moczu. Gotowy do </w:t>
            </w:r>
            <w:proofErr w:type="spellStart"/>
            <w:r w:rsidRPr="0018617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bezkosztowego</w:t>
            </w:r>
            <w:proofErr w:type="spellEnd"/>
            <w:r w:rsidRPr="0018617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wykonywanie</w:t>
            </w:r>
            <w:r w:rsidRPr="00186175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="000B351A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min. </w:t>
            </w:r>
            <w:r w:rsidR="00A50A96" w:rsidRPr="001658E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1000</w:t>
            </w:r>
            <w:r w:rsidR="00A50A96" w:rsidRPr="0018617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18617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pomiarów następujących parametrów: GLU, BIL, SG, KET, BLD, PRO, URO, NIT, LEU, VC, PH,</w:t>
            </w:r>
            <w:r w:rsidRPr="00186175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="00EA68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w okresie objętym gwarancją</w:t>
            </w:r>
            <w:r w:rsidRPr="0018617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941746" w:rsidRPr="004E3FBD" w:rsidRDefault="00941746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Wyposażony w  wyświetlacz LCD o przekątnej ekranu min 2,4 cala</w:t>
            </w:r>
          </w:p>
          <w:p w:rsidR="00941746" w:rsidRPr="004E3FBD" w:rsidRDefault="00941746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Dźwiękowe powiadomienie o statusie badania</w:t>
            </w:r>
          </w:p>
          <w:p w:rsidR="00941746" w:rsidRPr="004E3FBD" w:rsidRDefault="00941746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Zasilanie bateryjne/akumulatorowe</w:t>
            </w:r>
          </w:p>
          <w:p w:rsidR="00941746" w:rsidRPr="004E3FBD" w:rsidRDefault="00941746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 xml:space="preserve">Urządzenie zintegrowane z platformą </w:t>
            </w:r>
            <w:proofErr w:type="spellStart"/>
            <w:r w:rsidRPr="004E3FBD">
              <w:rPr>
                <w:rFonts w:ascii="Times New Roman" w:hAnsi="Times New Roman"/>
                <w:sz w:val="20"/>
                <w:szCs w:val="20"/>
              </w:rPr>
              <w:t>telemedyczną</w:t>
            </w:r>
            <w:proofErr w:type="spellEnd"/>
            <w:r w:rsidRPr="004E3FBD">
              <w:rPr>
                <w:rFonts w:ascii="Times New Roman" w:hAnsi="Times New Roman"/>
                <w:sz w:val="20"/>
                <w:szCs w:val="20"/>
              </w:rPr>
              <w:t xml:space="preserve">, umożliwia bezprzewodowe przesyłanie danych do platformy </w:t>
            </w:r>
            <w:proofErr w:type="spellStart"/>
            <w:r w:rsidRPr="004E3FBD">
              <w:rPr>
                <w:rFonts w:ascii="Times New Roman" w:hAnsi="Times New Roman"/>
                <w:sz w:val="20"/>
                <w:szCs w:val="20"/>
              </w:rPr>
              <w:t>telemedycznej</w:t>
            </w:r>
            <w:proofErr w:type="spellEnd"/>
          </w:p>
          <w:p w:rsidR="00941746" w:rsidRPr="004E3FBD" w:rsidRDefault="00941746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 xml:space="preserve">Kompatybilne z platformą </w:t>
            </w:r>
            <w:proofErr w:type="spellStart"/>
            <w:r w:rsidRPr="004E3FBD">
              <w:rPr>
                <w:rFonts w:ascii="Times New Roman" w:hAnsi="Times New Roman"/>
                <w:sz w:val="20"/>
                <w:szCs w:val="20"/>
              </w:rPr>
              <w:t>telemedyczną</w:t>
            </w:r>
            <w:proofErr w:type="spellEnd"/>
          </w:p>
          <w:p w:rsidR="00941746" w:rsidRPr="004E3FBD" w:rsidRDefault="00941746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  <w:p w:rsidR="00941746" w:rsidRPr="004E3FBD" w:rsidRDefault="00941746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Gwarancja i serwis: zasady gwarancji i serwisu jednakowe dla wszystkich urządzeń</w:t>
            </w:r>
          </w:p>
          <w:p w:rsidR="00941746" w:rsidRPr="004E3FBD" w:rsidRDefault="00941746" w:rsidP="001E2DC7">
            <w:pPr>
              <w:tabs>
                <w:tab w:val="num" w:pos="720"/>
              </w:tabs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Urządzenie fabrycznie nowe, nieekspozycyjne, rok produkcji 201</w:t>
            </w:r>
            <w:r w:rsidR="00BF2C83">
              <w:rPr>
                <w:rFonts w:ascii="Times New Roman" w:hAnsi="Times New Roman"/>
                <w:sz w:val="20"/>
                <w:szCs w:val="20"/>
              </w:rPr>
              <w:t>8</w:t>
            </w:r>
            <w:r w:rsidRPr="004E3FBD">
              <w:rPr>
                <w:rFonts w:ascii="Times New Roman" w:hAnsi="Times New Roman"/>
                <w:sz w:val="20"/>
                <w:szCs w:val="20"/>
              </w:rPr>
              <w:t xml:space="preserve"> lub nowsze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746" w:rsidRPr="004E3FBD" w:rsidRDefault="00941746" w:rsidP="001E2D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41746" w:rsidRPr="004E3FBD" w:rsidRDefault="00941746" w:rsidP="001E2D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1746" w:rsidRPr="004E3FBD" w:rsidRDefault="00941746" w:rsidP="001E2D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0309" w:rsidRDefault="00230309">
      <w:r>
        <w:br w:type="page"/>
      </w:r>
    </w:p>
    <w:tbl>
      <w:tblPr>
        <w:tblW w:w="992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6705"/>
        <w:gridCol w:w="1418"/>
        <w:gridCol w:w="1301"/>
      </w:tblGrid>
      <w:tr w:rsidR="001F565A" w:rsidRPr="004E3FBD" w:rsidTr="001E2DC7">
        <w:trPr>
          <w:trHeight w:val="43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565A" w:rsidRPr="00C36C54" w:rsidRDefault="001F565A" w:rsidP="001F565A">
            <w:pPr>
              <w:pStyle w:val="Wyliczkreska"/>
              <w:numPr>
                <w:ilvl w:val="0"/>
                <w:numId w:val="32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b/>
                <w:sz w:val="20"/>
                <w:lang w:val="pl-PL"/>
              </w:rPr>
            </w:pPr>
          </w:p>
        </w:tc>
        <w:tc>
          <w:tcPr>
            <w:tcW w:w="9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F565A" w:rsidRDefault="001F565A" w:rsidP="001E2DC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FBD">
              <w:rPr>
                <w:rFonts w:ascii="Times New Roman" w:hAnsi="Times New Roman"/>
                <w:b/>
                <w:sz w:val="20"/>
                <w:szCs w:val="20"/>
              </w:rPr>
              <w:t>CIŚNIENIOMIERZ ELEKTRONICZNY AUTOMATYCZNY– 5 SZT.</w:t>
            </w:r>
          </w:p>
          <w:p w:rsidR="009E0A12" w:rsidRDefault="009E0A12" w:rsidP="001E2DC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0A12" w:rsidRPr="009E0A12" w:rsidRDefault="009E0A12" w:rsidP="009E0A1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E0A12">
              <w:rPr>
                <w:rFonts w:ascii="Times New Roman" w:hAnsi="Times New Roman"/>
                <w:b/>
                <w:sz w:val="20"/>
                <w:szCs w:val="20"/>
              </w:rPr>
              <w:t>Producent: …….….…………………………………………………</w:t>
            </w:r>
          </w:p>
          <w:p w:rsidR="009E0A12" w:rsidRPr="009E0A12" w:rsidRDefault="009E0A12" w:rsidP="009E0A1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E0A12">
              <w:rPr>
                <w:rFonts w:ascii="Times New Roman" w:hAnsi="Times New Roman"/>
                <w:b/>
                <w:sz w:val="20"/>
                <w:szCs w:val="20"/>
              </w:rPr>
              <w:t>Typ aparatu………………………………………………………….</w:t>
            </w:r>
          </w:p>
          <w:p w:rsidR="009E0A12" w:rsidRPr="004E3FBD" w:rsidRDefault="009E0A12" w:rsidP="009E0A1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E0A12">
              <w:rPr>
                <w:rFonts w:ascii="Times New Roman" w:hAnsi="Times New Roman"/>
                <w:b/>
                <w:sz w:val="20"/>
                <w:szCs w:val="20"/>
              </w:rPr>
              <w:t>Rok produkcji:……..………….…………………………………….</w:t>
            </w:r>
          </w:p>
        </w:tc>
      </w:tr>
      <w:tr w:rsidR="00941746" w:rsidRPr="004E3FBD" w:rsidTr="00230309">
        <w:trPr>
          <w:trHeight w:val="438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46" w:rsidRPr="00753698" w:rsidRDefault="00941746" w:rsidP="001F565A">
            <w:pPr>
              <w:pStyle w:val="Wyliczkreska"/>
              <w:numPr>
                <w:ilvl w:val="0"/>
                <w:numId w:val="32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1746" w:rsidRPr="004E3FBD" w:rsidRDefault="00941746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 xml:space="preserve">Urządzenie elektroniczne w pełni przenośne, </w:t>
            </w:r>
            <w:r w:rsidR="00111400">
              <w:rPr>
                <w:rFonts w:ascii="Times New Roman" w:hAnsi="Times New Roman"/>
                <w:sz w:val="20"/>
                <w:szCs w:val="20"/>
              </w:rPr>
              <w:t xml:space="preserve">gotowe </w:t>
            </w:r>
            <w:r w:rsidRPr="004E3FBD">
              <w:rPr>
                <w:rFonts w:ascii="Times New Roman" w:hAnsi="Times New Roman"/>
                <w:sz w:val="20"/>
                <w:szCs w:val="20"/>
              </w:rPr>
              <w:t>do pomiaru ciśnienia tętniczego krwi metodą nieinwazyjną u ludzi.</w:t>
            </w:r>
            <w:r w:rsidR="00111400">
              <w:rPr>
                <w:rFonts w:ascii="Times New Roman" w:hAnsi="Times New Roman"/>
                <w:sz w:val="20"/>
                <w:szCs w:val="20"/>
              </w:rPr>
              <w:t xml:space="preserve"> W zestawie z aparatem 16 rękawów.</w:t>
            </w:r>
          </w:p>
          <w:p w:rsidR="00941746" w:rsidRPr="004E3FBD" w:rsidRDefault="00941746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Pomiar wartości ciśnienia tętniczego krwi w mmHg</w:t>
            </w:r>
          </w:p>
          <w:p w:rsidR="00941746" w:rsidRPr="004E3FBD" w:rsidRDefault="00941746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 xml:space="preserve">Pomiar wartości ciśnienia tętniczego skurczowego i rozkurczowego </w:t>
            </w:r>
          </w:p>
          <w:p w:rsidR="00941746" w:rsidRPr="004E3FBD" w:rsidRDefault="00941746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 xml:space="preserve">Pomiar ciśnienia krwi w zakresie </w:t>
            </w:r>
            <w:r w:rsidR="00BF2C83">
              <w:rPr>
                <w:rFonts w:ascii="Times New Roman" w:hAnsi="Times New Roman"/>
                <w:sz w:val="20"/>
                <w:szCs w:val="20"/>
              </w:rPr>
              <w:t>50</w:t>
            </w:r>
            <w:r w:rsidR="00BF2C83" w:rsidRPr="004E3F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3FBD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F2C83" w:rsidRPr="004E3FBD">
              <w:rPr>
                <w:rFonts w:ascii="Times New Roman" w:hAnsi="Times New Roman"/>
                <w:sz w:val="20"/>
                <w:szCs w:val="20"/>
              </w:rPr>
              <w:t>2</w:t>
            </w:r>
            <w:r w:rsidR="00BF2C83">
              <w:rPr>
                <w:rFonts w:ascii="Times New Roman" w:hAnsi="Times New Roman"/>
                <w:sz w:val="20"/>
                <w:szCs w:val="20"/>
              </w:rPr>
              <w:t>50</w:t>
            </w:r>
            <w:r w:rsidR="00BF2C83" w:rsidRPr="004E3FBD">
              <w:rPr>
                <w:rFonts w:ascii="Times New Roman" w:hAnsi="Times New Roman"/>
                <w:sz w:val="20"/>
                <w:szCs w:val="20"/>
              </w:rPr>
              <w:t>mmHg</w:t>
            </w:r>
          </w:p>
          <w:p w:rsidR="00941746" w:rsidRPr="004E3FBD" w:rsidRDefault="00941746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Zakres pomiaru wartości tętna  40- 199 uderzeń/min</w:t>
            </w:r>
          </w:p>
          <w:p w:rsidR="00941746" w:rsidRPr="004E3FBD" w:rsidRDefault="00941746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Mankiety do pomiaru ciśnienia krwi z rozmiarami dla: dorosłych, dzieci</w:t>
            </w:r>
          </w:p>
          <w:p w:rsidR="00941746" w:rsidRPr="004E3FBD" w:rsidRDefault="00941746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Zasilanie bateryjne, bateria typu: AA lub AAA</w:t>
            </w:r>
          </w:p>
          <w:p w:rsidR="00941746" w:rsidRPr="004E3FBD" w:rsidRDefault="00941746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 xml:space="preserve">Urządzenie zintegrowane z platformą </w:t>
            </w:r>
            <w:proofErr w:type="spellStart"/>
            <w:r w:rsidRPr="004E3FBD">
              <w:rPr>
                <w:rFonts w:ascii="Times New Roman" w:hAnsi="Times New Roman"/>
                <w:sz w:val="20"/>
                <w:szCs w:val="20"/>
              </w:rPr>
              <w:t>telemedyczną</w:t>
            </w:r>
            <w:proofErr w:type="spellEnd"/>
            <w:r w:rsidRPr="004E3FBD">
              <w:rPr>
                <w:rFonts w:ascii="Times New Roman" w:hAnsi="Times New Roman"/>
                <w:sz w:val="20"/>
                <w:szCs w:val="20"/>
              </w:rPr>
              <w:t xml:space="preserve">, umożliwia bezprzewodowe przesyłanie danych do platformy </w:t>
            </w:r>
            <w:proofErr w:type="spellStart"/>
            <w:r w:rsidRPr="004E3FBD">
              <w:rPr>
                <w:rFonts w:ascii="Times New Roman" w:hAnsi="Times New Roman"/>
                <w:sz w:val="20"/>
                <w:szCs w:val="20"/>
              </w:rPr>
              <w:t>telemedycznej</w:t>
            </w:r>
            <w:proofErr w:type="spellEnd"/>
          </w:p>
          <w:p w:rsidR="00941746" w:rsidRPr="004E3FBD" w:rsidRDefault="00941746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Certyfikat wyrobu medycznego klasy 2a</w:t>
            </w:r>
          </w:p>
          <w:p w:rsidR="00941746" w:rsidRPr="004E3FBD" w:rsidRDefault="00941746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 xml:space="preserve">Kompatybilne z platformą </w:t>
            </w:r>
            <w:proofErr w:type="spellStart"/>
            <w:r w:rsidRPr="004E3FBD">
              <w:rPr>
                <w:rFonts w:ascii="Times New Roman" w:hAnsi="Times New Roman"/>
                <w:sz w:val="20"/>
                <w:szCs w:val="20"/>
              </w:rPr>
              <w:t>telemedyczną</w:t>
            </w:r>
            <w:proofErr w:type="spellEnd"/>
          </w:p>
          <w:p w:rsidR="00941746" w:rsidRPr="004E3FBD" w:rsidRDefault="00941746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  <w:p w:rsidR="00941746" w:rsidRPr="004E3FBD" w:rsidRDefault="00941746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Gwarancja i serwis: zasady gwarancji i serwisu jednakowe dla wszystkich urządzeń</w:t>
            </w:r>
          </w:p>
          <w:p w:rsidR="00941746" w:rsidRDefault="00941746" w:rsidP="001E2DC7">
            <w:pPr>
              <w:tabs>
                <w:tab w:val="num" w:pos="720"/>
              </w:tabs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Urządzenie fabrycznie nowe, nieekspozycyjne, rok produkcji 201</w:t>
            </w:r>
            <w:r w:rsidR="00BF2C83">
              <w:rPr>
                <w:rFonts w:ascii="Times New Roman" w:hAnsi="Times New Roman"/>
                <w:sz w:val="20"/>
                <w:szCs w:val="20"/>
              </w:rPr>
              <w:t>8</w:t>
            </w:r>
            <w:r w:rsidRPr="004E3FBD">
              <w:rPr>
                <w:rFonts w:ascii="Times New Roman" w:hAnsi="Times New Roman"/>
                <w:sz w:val="20"/>
                <w:szCs w:val="20"/>
              </w:rPr>
              <w:t xml:space="preserve"> lub nowsze</w:t>
            </w:r>
          </w:p>
          <w:p w:rsidR="00234852" w:rsidRPr="004E3FBD" w:rsidRDefault="00234852" w:rsidP="001E2DC7">
            <w:pPr>
              <w:tabs>
                <w:tab w:val="num" w:pos="72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746" w:rsidRPr="004E3FBD" w:rsidRDefault="00941746" w:rsidP="001E2D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941746" w:rsidRPr="004E3FBD" w:rsidRDefault="00941746" w:rsidP="001E2D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1746" w:rsidRPr="004E3FBD" w:rsidRDefault="00941746" w:rsidP="001E2D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DC7" w:rsidRPr="004E3FBD" w:rsidTr="001E2DC7">
        <w:trPr>
          <w:trHeight w:val="43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E2DC7" w:rsidRPr="00703AA9" w:rsidRDefault="001E2DC7" w:rsidP="001E2DC7">
            <w:pPr>
              <w:pStyle w:val="Wyliczkreska"/>
              <w:numPr>
                <w:ilvl w:val="0"/>
                <w:numId w:val="32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rPr>
                <w:b/>
                <w:sz w:val="20"/>
                <w:lang w:val="pl-PL"/>
              </w:rPr>
            </w:pPr>
          </w:p>
        </w:tc>
        <w:tc>
          <w:tcPr>
            <w:tcW w:w="9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E2DC7" w:rsidRDefault="001E2DC7" w:rsidP="001E2DC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FBD">
              <w:rPr>
                <w:rFonts w:ascii="Times New Roman" w:hAnsi="Times New Roman"/>
                <w:b/>
                <w:sz w:val="20"/>
                <w:szCs w:val="20"/>
              </w:rPr>
              <w:t>TERMOMETR – 4szt.</w:t>
            </w:r>
          </w:p>
          <w:p w:rsidR="009E0A12" w:rsidRDefault="009E0A12" w:rsidP="001E2DC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0A12" w:rsidRPr="009E0A12" w:rsidRDefault="009E0A12" w:rsidP="009E0A1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E0A12">
              <w:rPr>
                <w:rFonts w:ascii="Times New Roman" w:hAnsi="Times New Roman"/>
                <w:b/>
                <w:sz w:val="20"/>
                <w:szCs w:val="20"/>
              </w:rPr>
              <w:t>Producent: …….….…………………………………………………</w:t>
            </w:r>
          </w:p>
          <w:p w:rsidR="009E0A12" w:rsidRPr="009E0A12" w:rsidRDefault="009E0A12" w:rsidP="009E0A1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E0A12">
              <w:rPr>
                <w:rFonts w:ascii="Times New Roman" w:hAnsi="Times New Roman"/>
                <w:b/>
                <w:sz w:val="20"/>
                <w:szCs w:val="20"/>
              </w:rPr>
              <w:t>Typ aparatu………………………………………………………….</w:t>
            </w:r>
          </w:p>
          <w:p w:rsidR="009E0A12" w:rsidRPr="004E3FBD" w:rsidRDefault="009E0A12" w:rsidP="009E0A1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E0A12">
              <w:rPr>
                <w:rFonts w:ascii="Times New Roman" w:hAnsi="Times New Roman"/>
                <w:b/>
                <w:sz w:val="20"/>
                <w:szCs w:val="20"/>
              </w:rPr>
              <w:t>Rok produkcji:……..………….…………………………………….</w:t>
            </w:r>
          </w:p>
        </w:tc>
      </w:tr>
      <w:tr w:rsidR="001E2DC7" w:rsidRPr="004E3FBD" w:rsidTr="001E2DC7">
        <w:trPr>
          <w:trHeight w:val="465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DC7" w:rsidRPr="00753698" w:rsidRDefault="001E2DC7" w:rsidP="001E2DC7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360" w:firstLine="0"/>
              <w:rPr>
                <w:sz w:val="20"/>
                <w:lang w:val="pl-PL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2DC7" w:rsidRPr="004E3FBD" w:rsidRDefault="001E2DC7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Urządzenie</w:t>
            </w:r>
            <w:r w:rsidR="00111400">
              <w:rPr>
                <w:rFonts w:ascii="Times New Roman" w:hAnsi="Times New Roman"/>
                <w:sz w:val="20"/>
                <w:szCs w:val="20"/>
              </w:rPr>
              <w:t xml:space="preserve"> gotowe</w:t>
            </w:r>
            <w:r w:rsidRPr="004E3FBD">
              <w:rPr>
                <w:rFonts w:ascii="Times New Roman" w:hAnsi="Times New Roman"/>
                <w:sz w:val="20"/>
                <w:szCs w:val="20"/>
              </w:rPr>
              <w:t xml:space="preserve"> do pomiaru temperatury ciała człowieka</w:t>
            </w:r>
          </w:p>
          <w:p w:rsidR="001E2DC7" w:rsidRPr="004E3FBD" w:rsidRDefault="001E2DC7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Pomiar temperatury w st. C</w:t>
            </w:r>
          </w:p>
          <w:p w:rsidR="001E2DC7" w:rsidRPr="004E3FBD" w:rsidRDefault="001E2DC7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Możliwość pomiaru temperatury w przewodzie słuchowym zewnętrznym</w:t>
            </w:r>
          </w:p>
          <w:p w:rsidR="001E2DC7" w:rsidRPr="004E3FBD" w:rsidRDefault="001E2DC7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Możliwość stosowania jednorazowych osłonek przy wykonywaniu pomiaru w przewodzie słuchowym</w:t>
            </w:r>
            <w:r w:rsidR="00111400">
              <w:rPr>
                <w:rFonts w:ascii="Times New Roman" w:hAnsi="Times New Roman"/>
                <w:sz w:val="20"/>
                <w:szCs w:val="20"/>
              </w:rPr>
              <w:t>. W zestawie jednorazowe osłonki umożliwiające wykonanie</w:t>
            </w:r>
            <w:r w:rsidR="004B2945">
              <w:rPr>
                <w:rFonts w:ascii="Times New Roman" w:hAnsi="Times New Roman"/>
                <w:sz w:val="20"/>
                <w:szCs w:val="20"/>
              </w:rPr>
              <w:t xml:space="preserve"> min.</w:t>
            </w:r>
            <w:r w:rsidR="001114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0A96" w:rsidRPr="001658E7">
              <w:rPr>
                <w:rFonts w:ascii="Times New Roman" w:hAnsi="Times New Roman"/>
                <w:sz w:val="20"/>
                <w:szCs w:val="20"/>
              </w:rPr>
              <w:t>1000</w:t>
            </w:r>
            <w:r w:rsidR="00A50A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1400">
              <w:rPr>
                <w:rFonts w:ascii="Times New Roman" w:hAnsi="Times New Roman"/>
                <w:sz w:val="20"/>
                <w:szCs w:val="20"/>
              </w:rPr>
              <w:t>pomiarów w okresie gwarancji.</w:t>
            </w:r>
          </w:p>
          <w:p w:rsidR="001E2DC7" w:rsidRPr="004E3FBD" w:rsidRDefault="001E2DC7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 xml:space="preserve">Wyposażony w wyświetlacz </w:t>
            </w:r>
          </w:p>
          <w:p w:rsidR="001E2DC7" w:rsidRPr="004E3FBD" w:rsidRDefault="001E2DC7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Zasilanie bateryjne, bateria typu: AA lub AAA</w:t>
            </w:r>
          </w:p>
          <w:p w:rsidR="001E2DC7" w:rsidRPr="004E3FBD" w:rsidRDefault="001E2DC7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 xml:space="preserve">Urządzenie zintegrowane z platformą </w:t>
            </w:r>
            <w:proofErr w:type="spellStart"/>
            <w:r w:rsidRPr="004E3FBD">
              <w:rPr>
                <w:rFonts w:ascii="Times New Roman" w:hAnsi="Times New Roman"/>
                <w:sz w:val="20"/>
                <w:szCs w:val="20"/>
              </w:rPr>
              <w:t>telemedyczną</w:t>
            </w:r>
            <w:proofErr w:type="spellEnd"/>
            <w:r w:rsidRPr="004E3FBD">
              <w:rPr>
                <w:rFonts w:ascii="Times New Roman" w:hAnsi="Times New Roman"/>
                <w:sz w:val="20"/>
                <w:szCs w:val="20"/>
              </w:rPr>
              <w:t xml:space="preserve">, umożliwia bezprzewodowe przesyłanie danych do platformy </w:t>
            </w:r>
            <w:proofErr w:type="spellStart"/>
            <w:r w:rsidRPr="004E3FBD">
              <w:rPr>
                <w:rFonts w:ascii="Times New Roman" w:hAnsi="Times New Roman"/>
                <w:sz w:val="20"/>
                <w:szCs w:val="20"/>
              </w:rPr>
              <w:t>telemedycznej</w:t>
            </w:r>
            <w:proofErr w:type="spellEnd"/>
          </w:p>
          <w:p w:rsidR="001E2DC7" w:rsidRPr="004E3FBD" w:rsidRDefault="001E2DC7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 xml:space="preserve">Kompatybilne z platformą </w:t>
            </w:r>
            <w:proofErr w:type="spellStart"/>
            <w:r w:rsidRPr="004E3FBD">
              <w:rPr>
                <w:rFonts w:ascii="Times New Roman" w:hAnsi="Times New Roman"/>
                <w:sz w:val="20"/>
                <w:szCs w:val="20"/>
              </w:rPr>
              <w:t>telemedyczną</w:t>
            </w:r>
            <w:proofErr w:type="spellEnd"/>
          </w:p>
          <w:p w:rsidR="001E2DC7" w:rsidRPr="004E3FBD" w:rsidRDefault="001E2DC7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Certyfikat wyrobu medycznego klasy 2a</w:t>
            </w:r>
          </w:p>
          <w:p w:rsidR="001E2DC7" w:rsidRPr="004E3FBD" w:rsidRDefault="001E2DC7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  <w:p w:rsidR="001E2DC7" w:rsidRPr="004E3FBD" w:rsidRDefault="001E2DC7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Gwarancja i serwis: zasady gwarancji i serwisu jednakowe dla wszystkich urządzeń</w:t>
            </w:r>
          </w:p>
          <w:p w:rsidR="001E2DC7" w:rsidRPr="004E3FBD" w:rsidRDefault="001E2DC7" w:rsidP="00BF2C83">
            <w:pPr>
              <w:tabs>
                <w:tab w:val="num" w:pos="720"/>
              </w:tabs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 xml:space="preserve">Urządzenie fabrycznie nowe, nieekspozycyjne, rok produkcji </w:t>
            </w:r>
            <w:r w:rsidR="00BF2C83" w:rsidRPr="004E3FBD">
              <w:rPr>
                <w:rFonts w:ascii="Times New Roman" w:hAnsi="Times New Roman"/>
                <w:sz w:val="20"/>
                <w:szCs w:val="20"/>
              </w:rPr>
              <w:t>201</w:t>
            </w:r>
            <w:r w:rsidR="00BF2C83">
              <w:rPr>
                <w:rFonts w:ascii="Times New Roman" w:hAnsi="Times New Roman"/>
                <w:sz w:val="20"/>
                <w:szCs w:val="20"/>
              </w:rPr>
              <w:t>8</w:t>
            </w:r>
            <w:r w:rsidR="00BF2C83" w:rsidRPr="004E3F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3FBD">
              <w:rPr>
                <w:rFonts w:ascii="Times New Roman" w:hAnsi="Times New Roman"/>
                <w:sz w:val="20"/>
                <w:szCs w:val="20"/>
              </w:rPr>
              <w:t>lub nowsze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DC7" w:rsidRPr="004E3FBD" w:rsidRDefault="001E2DC7" w:rsidP="001E2D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1E2DC7" w:rsidRPr="004E3FBD" w:rsidRDefault="001E2DC7" w:rsidP="001E2D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2DC7" w:rsidRPr="004E3FBD" w:rsidRDefault="001E2DC7" w:rsidP="001E2D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2DC7" w:rsidRDefault="001E2DC7">
      <w:r>
        <w:br w:type="page"/>
      </w:r>
    </w:p>
    <w:tbl>
      <w:tblPr>
        <w:tblW w:w="992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6705"/>
        <w:gridCol w:w="1418"/>
        <w:gridCol w:w="1301"/>
      </w:tblGrid>
      <w:tr w:rsidR="001E2DC7" w:rsidRPr="004E3FBD" w:rsidTr="001E2DC7">
        <w:trPr>
          <w:trHeight w:val="43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E2DC7" w:rsidRPr="00D83504" w:rsidRDefault="001E2DC7" w:rsidP="001E2DC7">
            <w:pPr>
              <w:pStyle w:val="Wyliczkreska"/>
              <w:numPr>
                <w:ilvl w:val="0"/>
                <w:numId w:val="32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b/>
                <w:sz w:val="20"/>
                <w:lang w:val="pl-PL"/>
              </w:rPr>
            </w:pPr>
          </w:p>
        </w:tc>
        <w:tc>
          <w:tcPr>
            <w:tcW w:w="9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E2DC7" w:rsidRDefault="001E2DC7" w:rsidP="001E2DC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FBD">
              <w:rPr>
                <w:rFonts w:ascii="Times New Roman" w:hAnsi="Times New Roman"/>
                <w:b/>
                <w:sz w:val="20"/>
                <w:szCs w:val="20"/>
              </w:rPr>
              <w:t>APARAT DO POMIARU POZIOMU INR/PT – 3szt.</w:t>
            </w:r>
          </w:p>
          <w:p w:rsidR="009E0A12" w:rsidRDefault="009E0A12" w:rsidP="009E0A1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0A12" w:rsidRPr="009E0A12" w:rsidRDefault="009E0A12" w:rsidP="009E0A1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E0A12">
              <w:rPr>
                <w:rFonts w:ascii="Times New Roman" w:hAnsi="Times New Roman"/>
                <w:b/>
                <w:sz w:val="20"/>
                <w:szCs w:val="20"/>
              </w:rPr>
              <w:t>Producent: …….….…………………………………………………</w:t>
            </w:r>
          </w:p>
          <w:p w:rsidR="009E0A12" w:rsidRPr="009E0A12" w:rsidRDefault="009E0A12" w:rsidP="009E0A1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E0A12">
              <w:rPr>
                <w:rFonts w:ascii="Times New Roman" w:hAnsi="Times New Roman"/>
                <w:b/>
                <w:sz w:val="20"/>
                <w:szCs w:val="20"/>
              </w:rPr>
              <w:t>Typ aparatu………………………………………………………….</w:t>
            </w:r>
          </w:p>
          <w:p w:rsidR="009E0A12" w:rsidRPr="004E3FBD" w:rsidRDefault="009E0A12" w:rsidP="009E0A1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E0A12">
              <w:rPr>
                <w:rFonts w:ascii="Times New Roman" w:hAnsi="Times New Roman"/>
                <w:b/>
                <w:sz w:val="20"/>
                <w:szCs w:val="20"/>
              </w:rPr>
              <w:t>Rok produkcji:……..………….…………………………………….</w:t>
            </w:r>
          </w:p>
        </w:tc>
      </w:tr>
      <w:tr w:rsidR="001E2DC7" w:rsidRPr="004E3FBD" w:rsidTr="001E2DC7">
        <w:trPr>
          <w:trHeight w:val="311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DC7" w:rsidRPr="00753698" w:rsidRDefault="001E2DC7" w:rsidP="001E2DC7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360" w:firstLine="0"/>
              <w:rPr>
                <w:sz w:val="20"/>
                <w:lang w:val="pl-PL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2DC7" w:rsidRPr="004E3FBD" w:rsidRDefault="001E2DC7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 xml:space="preserve">Urządzenie przenośne, </w:t>
            </w:r>
            <w:r w:rsidR="00C45E2B">
              <w:rPr>
                <w:rFonts w:ascii="Times New Roman" w:hAnsi="Times New Roman"/>
                <w:sz w:val="20"/>
                <w:szCs w:val="20"/>
              </w:rPr>
              <w:t xml:space="preserve">gotowe </w:t>
            </w:r>
            <w:r w:rsidRPr="004E3FBD">
              <w:rPr>
                <w:rFonts w:ascii="Times New Roman" w:hAnsi="Times New Roman"/>
                <w:sz w:val="20"/>
                <w:szCs w:val="20"/>
              </w:rPr>
              <w:t>do</w:t>
            </w:r>
            <w:r w:rsidR="00C45E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45E2B">
              <w:rPr>
                <w:rFonts w:ascii="Times New Roman" w:hAnsi="Times New Roman"/>
                <w:sz w:val="20"/>
                <w:szCs w:val="20"/>
              </w:rPr>
              <w:t>bezkosztowego</w:t>
            </w:r>
            <w:proofErr w:type="spellEnd"/>
            <w:r w:rsidR="00C45E2B">
              <w:rPr>
                <w:rFonts w:ascii="Times New Roman" w:hAnsi="Times New Roman"/>
                <w:sz w:val="20"/>
                <w:szCs w:val="20"/>
              </w:rPr>
              <w:t xml:space="preserve"> wykonania</w:t>
            </w:r>
            <w:r w:rsidRPr="004E3F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2945">
              <w:rPr>
                <w:rFonts w:ascii="Times New Roman" w:hAnsi="Times New Roman"/>
                <w:sz w:val="20"/>
                <w:szCs w:val="20"/>
              </w:rPr>
              <w:t xml:space="preserve">min. </w:t>
            </w:r>
            <w:r w:rsidR="00A50A96" w:rsidRPr="001658E7">
              <w:rPr>
                <w:rFonts w:ascii="Times New Roman" w:hAnsi="Times New Roman"/>
                <w:sz w:val="20"/>
                <w:szCs w:val="20"/>
              </w:rPr>
              <w:t>200</w:t>
            </w:r>
            <w:r w:rsidR="00A50A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3FBD">
              <w:rPr>
                <w:rFonts w:ascii="Times New Roman" w:hAnsi="Times New Roman"/>
                <w:sz w:val="20"/>
                <w:szCs w:val="20"/>
              </w:rPr>
              <w:t xml:space="preserve">badań poziomu INR/ PT z próbki krwi włośniczkowej </w:t>
            </w:r>
            <w:r w:rsidR="00C45E2B">
              <w:rPr>
                <w:rFonts w:ascii="Times New Roman" w:hAnsi="Times New Roman"/>
                <w:sz w:val="20"/>
                <w:szCs w:val="20"/>
              </w:rPr>
              <w:t>w okresie gwarancji.</w:t>
            </w:r>
          </w:p>
          <w:p w:rsidR="001E2DC7" w:rsidRPr="004E3FBD" w:rsidRDefault="001E2DC7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 xml:space="preserve">Zakres pomiaru minimalnie 0,7 – 7 </w:t>
            </w:r>
          </w:p>
          <w:p w:rsidR="001E2DC7" w:rsidRPr="004E3FBD" w:rsidRDefault="001E2DC7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Wyposażony w wyświetlacz</w:t>
            </w:r>
          </w:p>
          <w:p w:rsidR="001E2DC7" w:rsidRPr="004E3FBD" w:rsidRDefault="001E2DC7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Zasilanie bateryjne, bateria typu: AA lub AAA</w:t>
            </w:r>
          </w:p>
          <w:p w:rsidR="001E2DC7" w:rsidRPr="004E3FBD" w:rsidRDefault="001E2DC7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 xml:space="preserve">Urządzenie zintegrowane z platformą </w:t>
            </w:r>
            <w:proofErr w:type="spellStart"/>
            <w:r w:rsidRPr="004E3FBD">
              <w:rPr>
                <w:rFonts w:ascii="Times New Roman" w:hAnsi="Times New Roman"/>
                <w:sz w:val="20"/>
                <w:szCs w:val="20"/>
              </w:rPr>
              <w:t>telemedyczną</w:t>
            </w:r>
            <w:proofErr w:type="spellEnd"/>
            <w:r w:rsidRPr="004E3FBD">
              <w:rPr>
                <w:rFonts w:ascii="Times New Roman" w:hAnsi="Times New Roman"/>
                <w:sz w:val="20"/>
                <w:szCs w:val="20"/>
              </w:rPr>
              <w:t xml:space="preserve">, umożliwia bezprzewodowe przesyłanie danych do platformy </w:t>
            </w:r>
            <w:proofErr w:type="spellStart"/>
            <w:r w:rsidRPr="004E3FBD">
              <w:rPr>
                <w:rFonts w:ascii="Times New Roman" w:hAnsi="Times New Roman"/>
                <w:sz w:val="20"/>
                <w:szCs w:val="20"/>
              </w:rPr>
              <w:t>telemedycznej</w:t>
            </w:r>
            <w:proofErr w:type="spellEnd"/>
          </w:p>
          <w:p w:rsidR="001E2DC7" w:rsidRPr="004E3FBD" w:rsidRDefault="001E2DC7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 xml:space="preserve">Kompatybilne z platformą </w:t>
            </w:r>
            <w:proofErr w:type="spellStart"/>
            <w:r w:rsidRPr="004E3FBD">
              <w:rPr>
                <w:rFonts w:ascii="Times New Roman" w:hAnsi="Times New Roman"/>
                <w:sz w:val="20"/>
                <w:szCs w:val="20"/>
              </w:rPr>
              <w:t>telemedyczną</w:t>
            </w:r>
            <w:proofErr w:type="spellEnd"/>
          </w:p>
          <w:p w:rsidR="001E2DC7" w:rsidRPr="004E3FBD" w:rsidRDefault="001E2DC7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  <w:p w:rsidR="001E2DC7" w:rsidRPr="004E3FBD" w:rsidRDefault="001E2DC7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Gwarancja i serwis: zasady gwarancji i serwisu jednakowe dla wszystkich urządzeń</w:t>
            </w:r>
          </w:p>
          <w:p w:rsidR="001E2DC7" w:rsidRPr="004E3FBD" w:rsidRDefault="001E2DC7" w:rsidP="001E2DC7">
            <w:pPr>
              <w:tabs>
                <w:tab w:val="num" w:pos="720"/>
              </w:tabs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Urządzenie fabrycznie nowe, nieekspozycyjne, rok produkcji 201</w:t>
            </w:r>
            <w:r w:rsidR="00F70764">
              <w:rPr>
                <w:rFonts w:ascii="Times New Roman" w:hAnsi="Times New Roman"/>
                <w:sz w:val="20"/>
                <w:szCs w:val="20"/>
              </w:rPr>
              <w:t>8</w:t>
            </w:r>
            <w:r w:rsidRPr="004E3FBD">
              <w:rPr>
                <w:rFonts w:ascii="Times New Roman" w:hAnsi="Times New Roman"/>
                <w:sz w:val="20"/>
                <w:szCs w:val="20"/>
              </w:rPr>
              <w:t xml:space="preserve"> lub nowsze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DC7" w:rsidRPr="004E3FBD" w:rsidRDefault="001E2DC7" w:rsidP="001E2D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1E2DC7" w:rsidRPr="004E3FBD" w:rsidRDefault="001E2DC7" w:rsidP="001E2D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2DC7" w:rsidRPr="004E3FBD" w:rsidRDefault="001E2DC7" w:rsidP="001E2D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DC7" w:rsidRPr="004E3FBD" w:rsidTr="001E2DC7">
        <w:trPr>
          <w:trHeight w:val="43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E2DC7" w:rsidRPr="00D83504" w:rsidRDefault="001E2DC7" w:rsidP="001E2DC7">
            <w:pPr>
              <w:pStyle w:val="Wyliczkreska"/>
              <w:numPr>
                <w:ilvl w:val="0"/>
                <w:numId w:val="32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b/>
                <w:sz w:val="20"/>
                <w:lang w:val="pl-PL"/>
              </w:rPr>
            </w:pPr>
          </w:p>
        </w:tc>
        <w:tc>
          <w:tcPr>
            <w:tcW w:w="9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E2DC7" w:rsidRDefault="001E2DC7" w:rsidP="001E2DC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FBD">
              <w:rPr>
                <w:rFonts w:ascii="Times New Roman" w:hAnsi="Times New Roman"/>
                <w:b/>
                <w:sz w:val="20"/>
                <w:szCs w:val="20"/>
              </w:rPr>
              <w:t>APARAT DO POMIARU POZIOMU CHOLESTEROLU I TRÓJGLICERYDÓW – 3szt.</w:t>
            </w:r>
          </w:p>
          <w:p w:rsidR="009E0A12" w:rsidRDefault="009E0A12" w:rsidP="009E0A1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0A12" w:rsidRPr="009E0A12" w:rsidRDefault="009E0A12" w:rsidP="009E0A1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E0A12">
              <w:rPr>
                <w:rFonts w:ascii="Times New Roman" w:hAnsi="Times New Roman"/>
                <w:b/>
                <w:sz w:val="20"/>
                <w:szCs w:val="20"/>
              </w:rPr>
              <w:t>Producent: …….….…………………………………………………</w:t>
            </w:r>
          </w:p>
          <w:p w:rsidR="009E0A12" w:rsidRPr="009E0A12" w:rsidRDefault="009E0A12" w:rsidP="009E0A1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E0A12">
              <w:rPr>
                <w:rFonts w:ascii="Times New Roman" w:hAnsi="Times New Roman"/>
                <w:b/>
                <w:sz w:val="20"/>
                <w:szCs w:val="20"/>
              </w:rPr>
              <w:t>Typ aparatu………………………………………………………….</w:t>
            </w:r>
          </w:p>
          <w:p w:rsidR="009E0A12" w:rsidRPr="004E3FBD" w:rsidRDefault="009E0A12" w:rsidP="009E0A1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E0A12">
              <w:rPr>
                <w:rFonts w:ascii="Times New Roman" w:hAnsi="Times New Roman"/>
                <w:b/>
                <w:sz w:val="20"/>
                <w:szCs w:val="20"/>
              </w:rPr>
              <w:t>Rok produkcji:……..………….…………………………………….</w:t>
            </w:r>
          </w:p>
        </w:tc>
      </w:tr>
      <w:tr w:rsidR="001E2DC7" w:rsidRPr="004E3FBD" w:rsidTr="001E2DC7">
        <w:trPr>
          <w:trHeight w:val="393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DC7" w:rsidRPr="00753698" w:rsidRDefault="001E2DC7" w:rsidP="001E2DC7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360" w:firstLine="0"/>
              <w:rPr>
                <w:sz w:val="20"/>
                <w:lang w:val="pl-PL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2DC7" w:rsidRDefault="001E2DC7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E2DC7" w:rsidRDefault="001E2DC7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E2DC7" w:rsidRPr="004E3FBD" w:rsidRDefault="001E2DC7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Urządzenie przenośne,</w:t>
            </w:r>
            <w:r w:rsidR="00C45E2B" w:rsidRPr="004E3F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5E2B">
              <w:rPr>
                <w:rFonts w:ascii="Times New Roman" w:hAnsi="Times New Roman"/>
                <w:sz w:val="20"/>
                <w:szCs w:val="20"/>
              </w:rPr>
              <w:t xml:space="preserve">gotowe </w:t>
            </w:r>
            <w:r w:rsidR="00C45E2B" w:rsidRPr="004E3FBD">
              <w:rPr>
                <w:rFonts w:ascii="Times New Roman" w:hAnsi="Times New Roman"/>
                <w:sz w:val="20"/>
                <w:szCs w:val="20"/>
              </w:rPr>
              <w:t>do</w:t>
            </w:r>
            <w:r w:rsidR="00C45E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45E2B">
              <w:rPr>
                <w:rFonts w:ascii="Times New Roman" w:hAnsi="Times New Roman"/>
                <w:sz w:val="20"/>
                <w:szCs w:val="20"/>
              </w:rPr>
              <w:t>bezkosztowego</w:t>
            </w:r>
            <w:proofErr w:type="spellEnd"/>
            <w:r w:rsidR="00C45E2B">
              <w:rPr>
                <w:rFonts w:ascii="Times New Roman" w:hAnsi="Times New Roman"/>
                <w:sz w:val="20"/>
                <w:szCs w:val="20"/>
              </w:rPr>
              <w:t xml:space="preserve"> wykonania</w:t>
            </w:r>
            <w:r w:rsidR="00C45E2B" w:rsidRPr="004E3F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2945">
              <w:rPr>
                <w:rFonts w:ascii="Times New Roman" w:hAnsi="Times New Roman"/>
                <w:sz w:val="20"/>
                <w:szCs w:val="20"/>
              </w:rPr>
              <w:t xml:space="preserve">min. </w:t>
            </w:r>
            <w:r w:rsidR="00A50A96" w:rsidRPr="001658E7">
              <w:rPr>
                <w:rFonts w:ascii="Times New Roman" w:hAnsi="Times New Roman"/>
                <w:sz w:val="20"/>
                <w:szCs w:val="20"/>
              </w:rPr>
              <w:t>200</w:t>
            </w:r>
            <w:r w:rsidR="00A50A96" w:rsidRPr="004E3FBD">
              <w:rPr>
                <w:rFonts w:ascii="Times New Roman" w:hAnsi="Times New Roman"/>
                <w:sz w:val="20"/>
                <w:szCs w:val="20"/>
              </w:rPr>
              <w:t xml:space="preserve">badań </w:t>
            </w:r>
            <w:r w:rsidRPr="004E3FBD">
              <w:rPr>
                <w:rFonts w:ascii="Times New Roman" w:hAnsi="Times New Roman"/>
                <w:sz w:val="20"/>
                <w:szCs w:val="20"/>
              </w:rPr>
              <w:t xml:space="preserve">poziomu cholesterolu i trójglicerydów z próbki krwi włośniczkowej </w:t>
            </w:r>
            <w:r w:rsidR="00C45E2B">
              <w:rPr>
                <w:rFonts w:ascii="Times New Roman" w:hAnsi="Times New Roman"/>
                <w:sz w:val="20"/>
                <w:szCs w:val="20"/>
              </w:rPr>
              <w:t>w okresie gwarancji.</w:t>
            </w:r>
          </w:p>
          <w:p w:rsidR="001E2DC7" w:rsidRPr="004E3FBD" w:rsidRDefault="001E2DC7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 xml:space="preserve">Pozwala na określenie poziomu cholesterolu: TC, HDL, LDL </w:t>
            </w:r>
          </w:p>
          <w:p w:rsidR="001E2DC7" w:rsidRPr="004E3FBD" w:rsidRDefault="001E2DC7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Pozwala na określenie poziomu trójglicerydów</w:t>
            </w:r>
          </w:p>
          <w:p w:rsidR="001E2DC7" w:rsidRPr="004E3FBD" w:rsidRDefault="001E2DC7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Wyposażony w wyświetlacz</w:t>
            </w:r>
          </w:p>
          <w:p w:rsidR="001E2DC7" w:rsidRPr="004E3FBD" w:rsidRDefault="001E2DC7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Zasilanie bateryjne, bateria typu: AA lub AAA</w:t>
            </w:r>
          </w:p>
          <w:p w:rsidR="001E2DC7" w:rsidRPr="004E3FBD" w:rsidRDefault="001E2DC7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 xml:space="preserve">Urządzenie zintegrowane z platformą </w:t>
            </w:r>
            <w:proofErr w:type="spellStart"/>
            <w:r w:rsidRPr="004E3FBD">
              <w:rPr>
                <w:rFonts w:ascii="Times New Roman" w:hAnsi="Times New Roman"/>
                <w:sz w:val="20"/>
                <w:szCs w:val="20"/>
              </w:rPr>
              <w:t>telemedyczną</w:t>
            </w:r>
            <w:proofErr w:type="spellEnd"/>
            <w:r w:rsidRPr="004E3FBD">
              <w:rPr>
                <w:rFonts w:ascii="Times New Roman" w:hAnsi="Times New Roman"/>
                <w:sz w:val="20"/>
                <w:szCs w:val="20"/>
              </w:rPr>
              <w:t xml:space="preserve">, umożliwia bezprzewodowe przesyłanie danych do platformy </w:t>
            </w:r>
            <w:proofErr w:type="spellStart"/>
            <w:r w:rsidRPr="004E3FBD">
              <w:rPr>
                <w:rFonts w:ascii="Times New Roman" w:hAnsi="Times New Roman"/>
                <w:sz w:val="20"/>
                <w:szCs w:val="20"/>
              </w:rPr>
              <w:t>telemedycznej</w:t>
            </w:r>
            <w:proofErr w:type="spellEnd"/>
          </w:p>
          <w:p w:rsidR="001E2DC7" w:rsidRPr="004E3FBD" w:rsidRDefault="001E2DC7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 xml:space="preserve">Kompatybilne z platformą </w:t>
            </w:r>
            <w:proofErr w:type="spellStart"/>
            <w:r w:rsidRPr="004E3FBD">
              <w:rPr>
                <w:rFonts w:ascii="Times New Roman" w:hAnsi="Times New Roman"/>
                <w:sz w:val="20"/>
                <w:szCs w:val="20"/>
              </w:rPr>
              <w:t>telemedyczną</w:t>
            </w:r>
            <w:proofErr w:type="spellEnd"/>
          </w:p>
          <w:p w:rsidR="001E2DC7" w:rsidRPr="004E3FBD" w:rsidRDefault="001E2DC7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  <w:p w:rsidR="001E2DC7" w:rsidRPr="004E3FBD" w:rsidRDefault="001E2DC7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Gwarancja i serwis: zasady gwarancji i serwisu jednakowe dla wszystkich urządzeń</w:t>
            </w:r>
          </w:p>
          <w:p w:rsidR="001E2DC7" w:rsidRPr="004E3FBD" w:rsidRDefault="001E2DC7" w:rsidP="001E2DC7">
            <w:pPr>
              <w:tabs>
                <w:tab w:val="num" w:pos="720"/>
              </w:tabs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Urządzenie fabrycznie nowe, nieekspozycyjne, rok produkcji 201</w:t>
            </w:r>
            <w:r w:rsidR="00F70764">
              <w:rPr>
                <w:rFonts w:ascii="Times New Roman" w:hAnsi="Times New Roman"/>
                <w:sz w:val="20"/>
                <w:szCs w:val="20"/>
              </w:rPr>
              <w:t>8</w:t>
            </w:r>
            <w:r w:rsidRPr="004E3FBD">
              <w:rPr>
                <w:rFonts w:ascii="Times New Roman" w:hAnsi="Times New Roman"/>
                <w:sz w:val="20"/>
                <w:szCs w:val="20"/>
              </w:rPr>
              <w:t xml:space="preserve"> lub nowsze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DC7" w:rsidRPr="004E3FBD" w:rsidRDefault="001E2DC7" w:rsidP="001E2D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1E2DC7" w:rsidRPr="004E3FBD" w:rsidRDefault="001E2DC7" w:rsidP="001E2D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2DC7" w:rsidRPr="004E3FBD" w:rsidRDefault="001E2DC7" w:rsidP="001E2D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2DC7" w:rsidRDefault="001E2DC7"/>
    <w:tbl>
      <w:tblPr>
        <w:tblW w:w="992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6705"/>
        <w:gridCol w:w="1425"/>
        <w:gridCol w:w="1294"/>
      </w:tblGrid>
      <w:tr w:rsidR="001E2DC7" w:rsidRPr="004E3FBD" w:rsidTr="001E2DC7">
        <w:trPr>
          <w:trHeight w:val="43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E2DC7" w:rsidRPr="005F59AC" w:rsidRDefault="001E2DC7" w:rsidP="001E2DC7">
            <w:pPr>
              <w:pStyle w:val="Wyliczkreska"/>
              <w:numPr>
                <w:ilvl w:val="0"/>
                <w:numId w:val="32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b/>
                <w:sz w:val="20"/>
                <w:lang w:val="pl-PL"/>
              </w:rPr>
            </w:pPr>
          </w:p>
        </w:tc>
        <w:tc>
          <w:tcPr>
            <w:tcW w:w="8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E2DC7" w:rsidRDefault="001E2DC7" w:rsidP="001E2DC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FBD">
              <w:rPr>
                <w:rFonts w:ascii="Times New Roman" w:hAnsi="Times New Roman"/>
                <w:b/>
                <w:sz w:val="20"/>
                <w:szCs w:val="20"/>
              </w:rPr>
              <w:t>Walizka mobilna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A</w:t>
            </w:r>
            <w:r w:rsidRPr="004E3FBD">
              <w:rPr>
                <w:rFonts w:ascii="Times New Roman" w:hAnsi="Times New Roman"/>
                <w:b/>
                <w:sz w:val="20"/>
                <w:szCs w:val="20"/>
              </w:rPr>
              <w:t xml:space="preserve"> – 1szt.</w:t>
            </w:r>
          </w:p>
          <w:p w:rsidR="009E0A12" w:rsidRDefault="009E0A12" w:rsidP="001E2DC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0A12" w:rsidRPr="009E0A12" w:rsidRDefault="009E0A12" w:rsidP="009E0A1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E0A12">
              <w:rPr>
                <w:rFonts w:ascii="Times New Roman" w:hAnsi="Times New Roman"/>
                <w:b/>
                <w:sz w:val="20"/>
                <w:szCs w:val="20"/>
              </w:rPr>
              <w:t>Producent: …….….…………………………………………………</w:t>
            </w:r>
          </w:p>
          <w:p w:rsidR="009E0A12" w:rsidRPr="009E0A12" w:rsidRDefault="009E0A12" w:rsidP="009E0A1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E0A12">
              <w:rPr>
                <w:rFonts w:ascii="Times New Roman" w:hAnsi="Times New Roman"/>
                <w:b/>
                <w:sz w:val="20"/>
                <w:szCs w:val="20"/>
              </w:rPr>
              <w:t>Typ aparatu………………………………………………………….</w:t>
            </w:r>
          </w:p>
          <w:p w:rsidR="009E0A12" w:rsidRPr="004E3FBD" w:rsidRDefault="009E0A12" w:rsidP="009E0A1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E0A12">
              <w:rPr>
                <w:rFonts w:ascii="Times New Roman" w:hAnsi="Times New Roman"/>
                <w:b/>
                <w:sz w:val="20"/>
                <w:szCs w:val="20"/>
              </w:rPr>
              <w:t>Rok produkcji:……..………….…………………………………….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E2DC7" w:rsidRPr="004E3FBD" w:rsidRDefault="001E2DC7" w:rsidP="001E2DC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E2DC7" w:rsidRPr="004E3FBD" w:rsidTr="001E2DC7">
        <w:trPr>
          <w:trHeight w:val="80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DC7" w:rsidRDefault="001E2DC7" w:rsidP="001E2DC7">
            <w:pPr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1E2DC7" w:rsidRPr="00753698" w:rsidRDefault="001E2DC7" w:rsidP="001E2DC7">
            <w:pPr>
              <w:jc w:val="center"/>
              <w:rPr>
                <w:sz w:val="20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2DC7" w:rsidRPr="004E3FBD" w:rsidRDefault="001E2DC7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 xml:space="preserve">Wykonana z metalu/plastiku, obudowa odporna na uderzenia, dobrze chroniąca urządzenia </w:t>
            </w:r>
            <w:proofErr w:type="spellStart"/>
            <w:r w:rsidRPr="004E3FBD">
              <w:rPr>
                <w:rFonts w:ascii="Times New Roman" w:hAnsi="Times New Roman"/>
                <w:sz w:val="20"/>
                <w:szCs w:val="20"/>
              </w:rPr>
              <w:t>telemedyczne</w:t>
            </w:r>
            <w:proofErr w:type="spellEnd"/>
            <w:r w:rsidRPr="004E3FBD">
              <w:rPr>
                <w:rFonts w:ascii="Times New Roman" w:hAnsi="Times New Roman"/>
                <w:sz w:val="20"/>
                <w:szCs w:val="20"/>
              </w:rPr>
              <w:t xml:space="preserve"> i elektroniczne.</w:t>
            </w:r>
          </w:p>
          <w:p w:rsidR="001E2DC7" w:rsidRPr="004E3FBD" w:rsidRDefault="001E2DC7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Wszystkie zawiasy, elementy pełniące funkcje zawisu metalowe.</w:t>
            </w:r>
          </w:p>
          <w:p w:rsidR="001E2DC7" w:rsidRPr="004E3FBD" w:rsidRDefault="001E2DC7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Wyposażona w uchwyt do przenoszenia w ręce.</w:t>
            </w:r>
          </w:p>
          <w:p w:rsidR="001E2DC7" w:rsidRPr="004E3FBD" w:rsidRDefault="001E2DC7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 xml:space="preserve">Wyposażona w uchwyt teleskopowy, składany do środka walizki, ułatwiający przewożenie sprzętu  </w:t>
            </w:r>
          </w:p>
          <w:p w:rsidR="001E2DC7" w:rsidRPr="004E3FBD" w:rsidRDefault="001E2DC7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Wyposażona w system/zamek umożliwiający zabezpieczenie przed otwarciem przez osoby trzecie.</w:t>
            </w:r>
          </w:p>
          <w:p w:rsidR="001E2DC7" w:rsidRPr="004E3FBD" w:rsidRDefault="001E2DC7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 xml:space="preserve">Wyposażona w kółka 4 obrotowe kauczukowe  </w:t>
            </w:r>
          </w:p>
          <w:p w:rsidR="001E2DC7" w:rsidRPr="004E3FBD" w:rsidRDefault="001E2DC7" w:rsidP="001E2D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 xml:space="preserve">Wyścielona pianką pełniącą funkcję ochronną  o właściwościach antystatycznych </w:t>
            </w:r>
          </w:p>
          <w:p w:rsidR="001E2DC7" w:rsidRPr="004E3FBD" w:rsidRDefault="001E2DC7" w:rsidP="001E2DC7">
            <w:pPr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 xml:space="preserve">z wyciętymi otworami pod urządzenia </w:t>
            </w:r>
            <w:proofErr w:type="spellStart"/>
            <w:r w:rsidRPr="004E3FBD">
              <w:rPr>
                <w:rFonts w:ascii="Times New Roman" w:hAnsi="Times New Roman"/>
                <w:sz w:val="20"/>
                <w:szCs w:val="20"/>
              </w:rPr>
              <w:t>telemedyczne</w:t>
            </w:r>
            <w:proofErr w:type="spellEnd"/>
            <w:r w:rsidRPr="004E3F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E2DC7" w:rsidRPr="004E3FBD" w:rsidRDefault="001E2DC7" w:rsidP="001E2DC7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Tablet</w:t>
            </w:r>
          </w:p>
          <w:p w:rsidR="001E2DC7" w:rsidRPr="004E3FBD" w:rsidRDefault="001E2DC7" w:rsidP="001E2DC7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EKG 12 –sto odprowadzeniowe</w:t>
            </w:r>
          </w:p>
          <w:p w:rsidR="001E2DC7" w:rsidRPr="004E3FBD" w:rsidRDefault="001E2DC7" w:rsidP="001E2DC7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EKG 6-cio odprowadzeniowe</w:t>
            </w:r>
          </w:p>
          <w:p w:rsidR="001E2DC7" w:rsidRPr="00135CB7" w:rsidRDefault="001E2DC7" w:rsidP="00135CB7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Spirometr</w:t>
            </w:r>
          </w:p>
          <w:p w:rsidR="001E2DC7" w:rsidRPr="004E3FBD" w:rsidRDefault="001E2DC7" w:rsidP="001E2DC7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3FBD">
              <w:rPr>
                <w:rFonts w:ascii="Times New Roman" w:hAnsi="Times New Roman"/>
                <w:sz w:val="20"/>
                <w:szCs w:val="20"/>
              </w:rPr>
              <w:t>Glukometr</w:t>
            </w:r>
            <w:proofErr w:type="spellEnd"/>
          </w:p>
          <w:p w:rsidR="001E2DC7" w:rsidRPr="004E3FBD" w:rsidRDefault="001E2DC7" w:rsidP="001E2DC7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3FBD">
              <w:rPr>
                <w:rFonts w:ascii="Times New Roman" w:hAnsi="Times New Roman"/>
                <w:sz w:val="20"/>
                <w:szCs w:val="20"/>
              </w:rPr>
              <w:t>Pulsoksymetr</w:t>
            </w:r>
            <w:proofErr w:type="spellEnd"/>
          </w:p>
          <w:p w:rsidR="001E2DC7" w:rsidRPr="004E3FBD" w:rsidRDefault="001E2DC7" w:rsidP="001E2DC7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Waga</w:t>
            </w:r>
          </w:p>
          <w:p w:rsidR="001E2DC7" w:rsidRPr="004E3FBD" w:rsidRDefault="001E2DC7" w:rsidP="001E2DC7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Analizator moczu</w:t>
            </w:r>
          </w:p>
          <w:p w:rsidR="001E2DC7" w:rsidRPr="004E3FBD" w:rsidRDefault="001E2DC7" w:rsidP="001E2DC7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Ciśnieniomierz elektroniczny automatyczny</w:t>
            </w:r>
          </w:p>
          <w:p w:rsidR="001E2DC7" w:rsidRPr="004E3FBD" w:rsidRDefault="001E2DC7" w:rsidP="001E2DC7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 xml:space="preserve">Termometr </w:t>
            </w:r>
          </w:p>
          <w:p w:rsidR="001E2DC7" w:rsidRPr="004E3FBD" w:rsidRDefault="001E2DC7" w:rsidP="001E2DC7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Aparat do pomiaru cholesterolu i trójglicerydów</w:t>
            </w:r>
          </w:p>
          <w:p w:rsidR="001E2DC7" w:rsidRPr="004E3FBD" w:rsidRDefault="001E2DC7" w:rsidP="001E2DC7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Aparat do pomiaru INR/PT</w:t>
            </w:r>
          </w:p>
          <w:p w:rsidR="001E2DC7" w:rsidRPr="004E3FBD" w:rsidRDefault="001E2DC7" w:rsidP="001E2DC7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Aparat do pomiaru ciśnienia</w:t>
            </w:r>
          </w:p>
          <w:p w:rsidR="001E2DC7" w:rsidRPr="004E3FBD" w:rsidRDefault="001E2DC7" w:rsidP="001E2DC7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Elementy eksploatacyjne: paski testowe do urządzeń, kapturki osłonki do termometru</w:t>
            </w:r>
          </w:p>
          <w:p w:rsidR="001E2DC7" w:rsidRPr="004E3FBD" w:rsidRDefault="001E2DC7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Gwarancja i serwis: zasady gwarancji i serwisu jednakowe dla wszystkich urządzeń</w:t>
            </w:r>
          </w:p>
          <w:p w:rsidR="00B04A91" w:rsidRPr="004E3FBD" w:rsidRDefault="001E2DC7" w:rsidP="001E2DC7">
            <w:pPr>
              <w:tabs>
                <w:tab w:val="num" w:pos="720"/>
              </w:tabs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Urządzenie fabrycznie nowe, nieekspozycyjne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DC7" w:rsidRPr="004E3FBD" w:rsidRDefault="001E2DC7" w:rsidP="001E2D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1E2DC7" w:rsidRPr="004E3FBD" w:rsidRDefault="001E2DC7" w:rsidP="001E2D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2DC7" w:rsidRPr="004E3FBD" w:rsidRDefault="001E2DC7" w:rsidP="001E2D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2DC7" w:rsidRDefault="001E2DC7">
      <w:r>
        <w:br w:type="page"/>
      </w:r>
    </w:p>
    <w:tbl>
      <w:tblPr>
        <w:tblW w:w="992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6705"/>
        <w:gridCol w:w="1335"/>
        <w:gridCol w:w="1384"/>
      </w:tblGrid>
      <w:tr w:rsidR="001E2DC7" w:rsidRPr="004E3FBD" w:rsidTr="001E2DC7">
        <w:trPr>
          <w:trHeight w:val="43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E2DC7" w:rsidRPr="00753698" w:rsidRDefault="001E2DC7" w:rsidP="001E2DC7">
            <w:pPr>
              <w:pStyle w:val="Wyliczkreska"/>
              <w:numPr>
                <w:ilvl w:val="0"/>
                <w:numId w:val="32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9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E2DC7" w:rsidRDefault="001E2DC7" w:rsidP="001E2DC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FBD">
              <w:rPr>
                <w:rFonts w:ascii="Times New Roman" w:hAnsi="Times New Roman"/>
                <w:b/>
                <w:sz w:val="20"/>
                <w:szCs w:val="20"/>
              </w:rPr>
              <w:t>Walizka mobilna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B</w:t>
            </w:r>
            <w:r w:rsidRPr="004E3FBD">
              <w:rPr>
                <w:rFonts w:ascii="Times New Roman" w:hAnsi="Times New Roman"/>
                <w:b/>
                <w:sz w:val="20"/>
                <w:szCs w:val="20"/>
              </w:rPr>
              <w:t xml:space="preserve"> – 1szt.</w:t>
            </w:r>
          </w:p>
          <w:p w:rsidR="009E0A12" w:rsidRDefault="009E0A12" w:rsidP="009E0A1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0A12" w:rsidRPr="009E0A12" w:rsidRDefault="009E0A12" w:rsidP="009E0A1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E0A12">
              <w:rPr>
                <w:rFonts w:ascii="Times New Roman" w:hAnsi="Times New Roman"/>
                <w:b/>
                <w:sz w:val="20"/>
                <w:szCs w:val="20"/>
              </w:rPr>
              <w:t>Producent: …….….…………………………………………………</w:t>
            </w:r>
          </w:p>
          <w:p w:rsidR="009E0A12" w:rsidRPr="009E0A12" w:rsidRDefault="009E0A12" w:rsidP="009E0A1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E0A12">
              <w:rPr>
                <w:rFonts w:ascii="Times New Roman" w:hAnsi="Times New Roman"/>
                <w:b/>
                <w:sz w:val="20"/>
                <w:szCs w:val="20"/>
              </w:rPr>
              <w:t>Typ aparatu………………………………………………………….</w:t>
            </w:r>
          </w:p>
          <w:p w:rsidR="009E0A12" w:rsidRPr="004E3FBD" w:rsidRDefault="009E0A12" w:rsidP="009E0A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E0A12">
              <w:rPr>
                <w:rFonts w:ascii="Times New Roman" w:hAnsi="Times New Roman"/>
                <w:b/>
                <w:sz w:val="20"/>
                <w:szCs w:val="20"/>
              </w:rPr>
              <w:t>Rok produkcji:……..………….…………………………………….</w:t>
            </w:r>
          </w:p>
        </w:tc>
      </w:tr>
      <w:tr w:rsidR="001E2DC7" w:rsidRPr="004E3FBD" w:rsidTr="001E2DC7">
        <w:trPr>
          <w:trHeight w:val="754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DC7" w:rsidRDefault="001E2DC7" w:rsidP="001E2DC7">
            <w:pPr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1E2DC7" w:rsidRPr="00753698" w:rsidRDefault="001E2DC7" w:rsidP="001E2DC7">
            <w:pPr>
              <w:jc w:val="center"/>
              <w:rPr>
                <w:sz w:val="20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2DC7" w:rsidRPr="004E3FBD" w:rsidRDefault="001E2DC7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 xml:space="preserve">Wykonana z metalu/plastiku, obudowa odporna na uderzenia, dobrze chroniąca urządzenia </w:t>
            </w:r>
            <w:proofErr w:type="spellStart"/>
            <w:r w:rsidRPr="004E3FBD">
              <w:rPr>
                <w:rFonts w:ascii="Times New Roman" w:hAnsi="Times New Roman"/>
                <w:sz w:val="20"/>
                <w:szCs w:val="20"/>
              </w:rPr>
              <w:t>telemedyczne</w:t>
            </w:r>
            <w:proofErr w:type="spellEnd"/>
            <w:r w:rsidRPr="004E3FBD">
              <w:rPr>
                <w:rFonts w:ascii="Times New Roman" w:hAnsi="Times New Roman"/>
                <w:sz w:val="20"/>
                <w:szCs w:val="20"/>
              </w:rPr>
              <w:t xml:space="preserve"> i elektroniczne.</w:t>
            </w:r>
          </w:p>
          <w:p w:rsidR="001E2DC7" w:rsidRPr="004E3FBD" w:rsidRDefault="001E2DC7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Wszystkie zawiasy, elementy pełniące funkcje zawisu metalowe.</w:t>
            </w:r>
          </w:p>
          <w:p w:rsidR="001E2DC7" w:rsidRPr="004E3FBD" w:rsidRDefault="001E2DC7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Wyposażona w uchwyt do przenoszenia w ręce.</w:t>
            </w:r>
          </w:p>
          <w:p w:rsidR="001E2DC7" w:rsidRPr="004E3FBD" w:rsidRDefault="001E2DC7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 xml:space="preserve">Wyposażona w uchwyt teleskopowy, składany do środka walizki, ułatwiający przewożenie sprzętu  </w:t>
            </w:r>
          </w:p>
          <w:p w:rsidR="001E2DC7" w:rsidRPr="004E3FBD" w:rsidRDefault="001E2DC7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Wyposażona w system zamek umożliwiający zabezpieczenie przed otwarciem przez osoby trzecie</w:t>
            </w:r>
          </w:p>
          <w:p w:rsidR="001E2DC7" w:rsidRPr="004E3FBD" w:rsidRDefault="001E2DC7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 xml:space="preserve">Wyposażona w kółka 4 obrotowe kauczukowe  </w:t>
            </w:r>
          </w:p>
          <w:p w:rsidR="001E2DC7" w:rsidRPr="004E3FBD" w:rsidRDefault="001E2DC7" w:rsidP="001E2D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 xml:space="preserve">Wyścielona pianką pełniącą funkcję ochronną  o właściwościach antystatycznych </w:t>
            </w:r>
          </w:p>
          <w:p w:rsidR="001E2DC7" w:rsidRPr="004E3FBD" w:rsidRDefault="001E2DC7" w:rsidP="001E2DC7">
            <w:pPr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 xml:space="preserve">z wyciętymi otworami pod urządzenia </w:t>
            </w:r>
            <w:proofErr w:type="spellStart"/>
            <w:r w:rsidRPr="004E3FBD">
              <w:rPr>
                <w:rFonts w:ascii="Times New Roman" w:hAnsi="Times New Roman"/>
                <w:sz w:val="20"/>
                <w:szCs w:val="20"/>
              </w:rPr>
              <w:t>telemedyczne</w:t>
            </w:r>
            <w:proofErr w:type="spellEnd"/>
            <w:r w:rsidRPr="004E3FB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E2DC7" w:rsidRPr="004E3FBD" w:rsidRDefault="001E2DC7" w:rsidP="001E2DC7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Tablet</w:t>
            </w:r>
          </w:p>
          <w:p w:rsidR="001E2DC7" w:rsidRDefault="001E2DC7" w:rsidP="000B351A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EKG 12 –sto odprowadzeniowe</w:t>
            </w:r>
          </w:p>
          <w:p w:rsidR="001E2DC7" w:rsidRDefault="001E2DC7" w:rsidP="000B351A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351A">
              <w:rPr>
                <w:rFonts w:ascii="Times New Roman" w:hAnsi="Times New Roman"/>
                <w:sz w:val="20"/>
                <w:szCs w:val="20"/>
              </w:rPr>
              <w:t>Spirometr</w:t>
            </w:r>
          </w:p>
          <w:p w:rsidR="001E2DC7" w:rsidRPr="000B351A" w:rsidRDefault="001E2DC7" w:rsidP="000B351A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351A">
              <w:rPr>
                <w:rFonts w:ascii="Times New Roman" w:hAnsi="Times New Roman"/>
                <w:sz w:val="20"/>
                <w:szCs w:val="20"/>
              </w:rPr>
              <w:t>Glukometr</w:t>
            </w:r>
            <w:proofErr w:type="spellEnd"/>
          </w:p>
          <w:p w:rsidR="001E2DC7" w:rsidRPr="004E3FBD" w:rsidRDefault="001E2DC7" w:rsidP="001E2DC7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3FBD">
              <w:rPr>
                <w:rFonts w:ascii="Times New Roman" w:hAnsi="Times New Roman"/>
                <w:sz w:val="20"/>
                <w:szCs w:val="20"/>
              </w:rPr>
              <w:t>Pulsoksymetr</w:t>
            </w:r>
            <w:proofErr w:type="spellEnd"/>
          </w:p>
          <w:p w:rsidR="001E2DC7" w:rsidRPr="004E3FBD" w:rsidRDefault="001E2DC7" w:rsidP="001E2DC7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Waga</w:t>
            </w:r>
          </w:p>
          <w:p w:rsidR="001E2DC7" w:rsidRPr="004E3FBD" w:rsidRDefault="001E2DC7" w:rsidP="001E2DC7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Analizator moczu</w:t>
            </w:r>
          </w:p>
          <w:p w:rsidR="001E2DC7" w:rsidRPr="004E3FBD" w:rsidRDefault="001E2DC7" w:rsidP="001E2DC7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Ciśnieniomierz elektroniczny automatyczny</w:t>
            </w:r>
          </w:p>
          <w:p w:rsidR="001E2DC7" w:rsidRPr="004E3FBD" w:rsidRDefault="001E2DC7" w:rsidP="001E2DC7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Termometr</w:t>
            </w:r>
          </w:p>
          <w:p w:rsidR="001E2DC7" w:rsidRPr="004E3FBD" w:rsidRDefault="001E2DC7" w:rsidP="001E2DC7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Aparat do pomiaru cholesterolu i trójglicerydów</w:t>
            </w:r>
          </w:p>
          <w:p w:rsidR="001E2DC7" w:rsidRPr="004E3FBD" w:rsidRDefault="001E2DC7" w:rsidP="001E2DC7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Aparat do pomiaru INR/PT</w:t>
            </w:r>
          </w:p>
          <w:p w:rsidR="001E2DC7" w:rsidRPr="004E3FBD" w:rsidRDefault="001E2DC7" w:rsidP="001E2DC7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Elementy eksploatacyjne: paski testowe do urządzeń, kapturki osłonki do termometru</w:t>
            </w:r>
          </w:p>
          <w:p w:rsidR="001E2DC7" w:rsidRPr="004E3FBD" w:rsidRDefault="001E2DC7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Gwarancja i serwis: zasady gwarancji i serwisu jednakowe dla wszystkich urządzeń</w:t>
            </w:r>
          </w:p>
          <w:p w:rsidR="00B04A91" w:rsidRPr="004E3FBD" w:rsidRDefault="001E2DC7" w:rsidP="001E2DC7">
            <w:pPr>
              <w:tabs>
                <w:tab w:val="num" w:pos="720"/>
              </w:tabs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Urządzenie fabrycznie nowe, nieekspozycyjne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DC7" w:rsidRPr="004E3FBD" w:rsidRDefault="001E2DC7" w:rsidP="001E2D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1E2DC7" w:rsidRPr="004E3FBD" w:rsidRDefault="001E2DC7" w:rsidP="001E2D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2DC7" w:rsidRPr="004E3FBD" w:rsidRDefault="001E2DC7" w:rsidP="001E2D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2DC7" w:rsidRDefault="001E2DC7">
      <w:r>
        <w:br w:type="page"/>
      </w:r>
    </w:p>
    <w:tbl>
      <w:tblPr>
        <w:tblW w:w="992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6705"/>
        <w:gridCol w:w="1350"/>
        <w:gridCol w:w="68"/>
        <w:gridCol w:w="1301"/>
      </w:tblGrid>
      <w:tr w:rsidR="001E2DC7" w:rsidRPr="004E3FBD" w:rsidTr="001E2DC7">
        <w:trPr>
          <w:trHeight w:val="43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E2DC7" w:rsidRPr="00753698" w:rsidRDefault="001E2DC7" w:rsidP="001E2DC7">
            <w:pPr>
              <w:pStyle w:val="Wyliczkreska"/>
              <w:numPr>
                <w:ilvl w:val="0"/>
                <w:numId w:val="32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9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E2DC7" w:rsidRDefault="001E2DC7" w:rsidP="001E2DC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FBD">
              <w:rPr>
                <w:rFonts w:ascii="Times New Roman" w:hAnsi="Times New Roman"/>
                <w:b/>
                <w:sz w:val="20"/>
                <w:szCs w:val="20"/>
              </w:rPr>
              <w:t>Walizka mobilna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C</w:t>
            </w:r>
            <w:r w:rsidRPr="004E3FBD">
              <w:rPr>
                <w:rFonts w:ascii="Times New Roman" w:hAnsi="Times New Roman"/>
                <w:b/>
                <w:sz w:val="20"/>
                <w:szCs w:val="20"/>
              </w:rPr>
              <w:t xml:space="preserve"> – 1szt.</w:t>
            </w:r>
          </w:p>
          <w:p w:rsidR="009E0A12" w:rsidRDefault="009E0A12" w:rsidP="001E2DC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0A12" w:rsidRPr="009E0A12" w:rsidRDefault="009E0A12" w:rsidP="009E0A1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0A12">
              <w:rPr>
                <w:rFonts w:ascii="Times New Roman" w:hAnsi="Times New Roman"/>
                <w:b/>
                <w:sz w:val="20"/>
                <w:szCs w:val="20"/>
              </w:rPr>
              <w:t>Producent: …….….…………………………………………………</w:t>
            </w:r>
          </w:p>
          <w:p w:rsidR="009E0A12" w:rsidRPr="009E0A12" w:rsidRDefault="009E0A12" w:rsidP="009E0A1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0A12">
              <w:rPr>
                <w:rFonts w:ascii="Times New Roman" w:hAnsi="Times New Roman"/>
                <w:b/>
                <w:sz w:val="20"/>
                <w:szCs w:val="20"/>
              </w:rPr>
              <w:t>Typ aparatu………………………………………………………….</w:t>
            </w:r>
          </w:p>
          <w:p w:rsidR="009E0A12" w:rsidRPr="009E0A12" w:rsidRDefault="009E0A12" w:rsidP="009E0A1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0A12">
              <w:rPr>
                <w:rFonts w:ascii="Times New Roman" w:hAnsi="Times New Roman"/>
                <w:b/>
                <w:sz w:val="20"/>
                <w:szCs w:val="20"/>
              </w:rPr>
              <w:t>Rok produkcji:……..………….…………………………………….</w:t>
            </w:r>
          </w:p>
        </w:tc>
      </w:tr>
      <w:tr w:rsidR="001E2DC7" w:rsidRPr="004E3FBD" w:rsidTr="001E2DC7">
        <w:trPr>
          <w:trHeight w:val="536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DC7" w:rsidRDefault="001E2DC7" w:rsidP="001E2DC7">
            <w:pPr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1E2DC7" w:rsidRPr="00753698" w:rsidRDefault="001E2DC7" w:rsidP="001E2DC7">
            <w:pPr>
              <w:jc w:val="center"/>
              <w:rPr>
                <w:sz w:val="20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2DC7" w:rsidRPr="004E3FBD" w:rsidRDefault="001E2DC7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 xml:space="preserve">Wykonana z metalu/plastiku, obudowa odporna na uderzenia, dobrze chroniąca urządzenia </w:t>
            </w:r>
            <w:proofErr w:type="spellStart"/>
            <w:r w:rsidRPr="004E3FBD">
              <w:rPr>
                <w:rFonts w:ascii="Times New Roman" w:hAnsi="Times New Roman"/>
                <w:sz w:val="20"/>
                <w:szCs w:val="20"/>
              </w:rPr>
              <w:t>telemedyczne</w:t>
            </w:r>
            <w:proofErr w:type="spellEnd"/>
            <w:r w:rsidRPr="004E3FBD">
              <w:rPr>
                <w:rFonts w:ascii="Times New Roman" w:hAnsi="Times New Roman"/>
                <w:sz w:val="20"/>
                <w:szCs w:val="20"/>
              </w:rPr>
              <w:t xml:space="preserve"> i elektroniczne.</w:t>
            </w:r>
          </w:p>
          <w:p w:rsidR="001E2DC7" w:rsidRPr="004E3FBD" w:rsidRDefault="001E2DC7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Wszystkie zawiasy, elementy pełniące funkcje zawisu metalowe.</w:t>
            </w:r>
          </w:p>
          <w:p w:rsidR="001E2DC7" w:rsidRPr="004E3FBD" w:rsidRDefault="001E2DC7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Wyposażona w uchwyt do przenoszenia w ręce.</w:t>
            </w:r>
          </w:p>
          <w:p w:rsidR="001E2DC7" w:rsidRPr="004E3FBD" w:rsidRDefault="001E2DC7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Wyposażona w system/zamek umożliwiający zabezpieczenie przed otwarciem przez osoby trzecie.</w:t>
            </w:r>
          </w:p>
          <w:p w:rsidR="001E2DC7" w:rsidRPr="004E3FBD" w:rsidRDefault="001E2DC7" w:rsidP="001E2D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 xml:space="preserve">Wyścielona pianką pełniącą funkcję ochronną o właściwościach antystatycznych </w:t>
            </w:r>
          </w:p>
          <w:p w:rsidR="001E2DC7" w:rsidRPr="004E3FBD" w:rsidRDefault="001E2DC7" w:rsidP="001E2D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 xml:space="preserve">z wyciętymi otworami pod urządzenia </w:t>
            </w:r>
            <w:proofErr w:type="spellStart"/>
            <w:r w:rsidRPr="004E3FBD">
              <w:rPr>
                <w:rFonts w:ascii="Times New Roman" w:hAnsi="Times New Roman"/>
                <w:sz w:val="20"/>
                <w:szCs w:val="20"/>
              </w:rPr>
              <w:t>telemedyczne</w:t>
            </w:r>
            <w:proofErr w:type="spellEnd"/>
            <w:r w:rsidRPr="004E3F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E2DC7" w:rsidRPr="004E3FBD" w:rsidRDefault="001E2DC7" w:rsidP="001E2DC7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Tablet</w:t>
            </w:r>
          </w:p>
          <w:p w:rsidR="001E2DC7" w:rsidRDefault="001E2DC7" w:rsidP="00135CB7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EKG 6-cio odprowadzeniowe</w:t>
            </w:r>
          </w:p>
          <w:p w:rsidR="001E2DC7" w:rsidRDefault="001E2DC7" w:rsidP="00B22AE8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5CB7">
              <w:rPr>
                <w:rFonts w:ascii="Times New Roman" w:hAnsi="Times New Roman"/>
                <w:sz w:val="20"/>
                <w:szCs w:val="20"/>
              </w:rPr>
              <w:t>Spirometr</w:t>
            </w:r>
          </w:p>
          <w:p w:rsidR="001E2DC7" w:rsidRPr="000B351A" w:rsidRDefault="001E2DC7" w:rsidP="000B351A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351A">
              <w:rPr>
                <w:rFonts w:ascii="Times New Roman" w:hAnsi="Times New Roman"/>
                <w:sz w:val="20"/>
                <w:szCs w:val="20"/>
              </w:rPr>
              <w:t>Glukometr</w:t>
            </w:r>
            <w:proofErr w:type="spellEnd"/>
          </w:p>
          <w:p w:rsidR="001E2DC7" w:rsidRPr="004E3FBD" w:rsidRDefault="001E2DC7" w:rsidP="001E2DC7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3FBD">
              <w:rPr>
                <w:rFonts w:ascii="Times New Roman" w:hAnsi="Times New Roman"/>
                <w:sz w:val="20"/>
                <w:szCs w:val="20"/>
              </w:rPr>
              <w:t>Pulsoksymetr</w:t>
            </w:r>
            <w:proofErr w:type="spellEnd"/>
          </w:p>
          <w:p w:rsidR="001E2DC7" w:rsidRPr="004E3FBD" w:rsidRDefault="001E2DC7" w:rsidP="001E2DC7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Termometr</w:t>
            </w:r>
          </w:p>
          <w:p w:rsidR="001E2DC7" w:rsidRPr="004E3FBD" w:rsidRDefault="001E2DC7" w:rsidP="001E2DC7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Ciśnieniomierz elektroniczny automatyczny</w:t>
            </w:r>
          </w:p>
          <w:p w:rsidR="001E2DC7" w:rsidRPr="004E3FBD" w:rsidRDefault="001E2DC7" w:rsidP="001E2DC7">
            <w:pPr>
              <w:tabs>
                <w:tab w:val="num" w:pos="720"/>
              </w:tabs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Gwarancja i serwis: zasady gwarancji i serwisu jednakowe dla wszystkich urządzeń</w:t>
            </w:r>
          </w:p>
          <w:p w:rsidR="00B04A91" w:rsidRPr="004E3FBD" w:rsidRDefault="001E2DC7" w:rsidP="001E2DC7">
            <w:pPr>
              <w:tabs>
                <w:tab w:val="num" w:pos="720"/>
              </w:tabs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Urządzenie fabrycznie nowe, nieekspozycyjne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DC7" w:rsidRPr="004E3FBD" w:rsidRDefault="001E2DC7" w:rsidP="001E2D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1E2DC7" w:rsidRPr="004E3FBD" w:rsidRDefault="001E2DC7" w:rsidP="001E2D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2DC7" w:rsidRPr="004E3FBD" w:rsidRDefault="001E2DC7" w:rsidP="001E2D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DC7" w:rsidRPr="004E3FBD" w:rsidTr="001E2DC7">
        <w:trPr>
          <w:trHeight w:val="43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E2DC7" w:rsidRPr="004C7AC9" w:rsidRDefault="001E2DC7" w:rsidP="001E2DC7">
            <w:pPr>
              <w:pStyle w:val="Wyliczkreska"/>
              <w:numPr>
                <w:ilvl w:val="0"/>
                <w:numId w:val="32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b/>
                <w:sz w:val="20"/>
                <w:lang w:val="pl-PL"/>
              </w:rPr>
            </w:pPr>
          </w:p>
        </w:tc>
        <w:tc>
          <w:tcPr>
            <w:tcW w:w="9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E2DC7" w:rsidRPr="004E3FBD" w:rsidRDefault="001E2DC7" w:rsidP="001E2DC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FBD">
              <w:rPr>
                <w:rFonts w:ascii="Times New Roman" w:hAnsi="Times New Roman"/>
                <w:b/>
                <w:sz w:val="20"/>
                <w:szCs w:val="20"/>
              </w:rPr>
              <w:t>Drukarka – 1szt.</w:t>
            </w:r>
          </w:p>
        </w:tc>
      </w:tr>
      <w:tr w:rsidR="001E2DC7" w:rsidRPr="004E3FBD" w:rsidTr="001E2DC7">
        <w:trPr>
          <w:trHeight w:val="32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DC7" w:rsidRPr="00753698" w:rsidRDefault="001E2DC7" w:rsidP="001E2DC7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360" w:firstLine="0"/>
              <w:rPr>
                <w:sz w:val="20"/>
                <w:lang w:val="pl-PL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2DC7" w:rsidRPr="004E3FBD" w:rsidRDefault="001E2DC7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Drukarka laserowa monochromatyczna</w:t>
            </w:r>
            <w:r w:rsidR="00C45E2B">
              <w:rPr>
                <w:rFonts w:ascii="Times New Roman" w:hAnsi="Times New Roman"/>
                <w:sz w:val="20"/>
                <w:szCs w:val="20"/>
              </w:rPr>
              <w:t xml:space="preserve"> gotowa do </w:t>
            </w:r>
            <w:proofErr w:type="spellStart"/>
            <w:r w:rsidR="00C45E2B">
              <w:rPr>
                <w:rFonts w:ascii="Times New Roman" w:hAnsi="Times New Roman"/>
                <w:sz w:val="20"/>
                <w:szCs w:val="20"/>
              </w:rPr>
              <w:t>bezkosztowego</w:t>
            </w:r>
            <w:proofErr w:type="spellEnd"/>
            <w:r w:rsidR="00C45E2B">
              <w:rPr>
                <w:rFonts w:ascii="Times New Roman" w:hAnsi="Times New Roman"/>
                <w:sz w:val="20"/>
                <w:szCs w:val="20"/>
              </w:rPr>
              <w:t xml:space="preserve"> wydruku 24000 stron w okresie gwarancji.</w:t>
            </w:r>
          </w:p>
          <w:p w:rsidR="001E2DC7" w:rsidRPr="004E3FBD" w:rsidRDefault="001E2DC7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Komunikacja wifi</w:t>
            </w:r>
          </w:p>
          <w:p w:rsidR="001E2DC7" w:rsidRPr="004E3FBD" w:rsidRDefault="001E2DC7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Komunikacja przewodowa USB</w:t>
            </w:r>
          </w:p>
          <w:p w:rsidR="001E2DC7" w:rsidRPr="004E3FBD" w:rsidRDefault="001E2DC7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Format druku A4 dwustronnie (auto-duplex)</w:t>
            </w:r>
          </w:p>
          <w:p w:rsidR="001E2DC7" w:rsidRPr="004E3FBD" w:rsidRDefault="001E2DC7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Zasilanie sieciowe 230V</w:t>
            </w:r>
          </w:p>
          <w:p w:rsidR="001E2DC7" w:rsidRPr="004E3FBD" w:rsidRDefault="001E2DC7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 xml:space="preserve">Kabel zasilający/zasilacz </w:t>
            </w:r>
          </w:p>
          <w:p w:rsidR="001E2DC7" w:rsidRPr="004E3FBD" w:rsidRDefault="001E2DC7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 xml:space="preserve">Kabel USB do przesyłania danych </w:t>
            </w:r>
          </w:p>
          <w:p w:rsidR="001E2DC7" w:rsidRPr="004E3FBD" w:rsidRDefault="001E2DC7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  <w:p w:rsidR="001E2DC7" w:rsidRPr="004E3FBD" w:rsidRDefault="001E2DC7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Gwarancja i serwis: zasady gwarancji i serwisu jednakowe dla wszystkich urządzeń</w:t>
            </w:r>
          </w:p>
          <w:p w:rsidR="001E2DC7" w:rsidRPr="004E3FBD" w:rsidRDefault="001E2DC7" w:rsidP="001E2DC7">
            <w:pPr>
              <w:tabs>
                <w:tab w:val="num" w:pos="720"/>
              </w:tabs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Urządzenie fabrycznie nowe, nieekspozycyjne, rok produkcji 201</w:t>
            </w:r>
            <w:r w:rsidR="00E10B24">
              <w:rPr>
                <w:rFonts w:ascii="Times New Roman" w:hAnsi="Times New Roman"/>
                <w:sz w:val="20"/>
                <w:szCs w:val="20"/>
              </w:rPr>
              <w:t>8</w:t>
            </w:r>
            <w:r w:rsidRPr="004E3FBD">
              <w:rPr>
                <w:rFonts w:ascii="Times New Roman" w:hAnsi="Times New Roman"/>
                <w:sz w:val="20"/>
                <w:szCs w:val="20"/>
              </w:rPr>
              <w:t xml:space="preserve"> lub nowsze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DC7" w:rsidRPr="004E3FBD" w:rsidRDefault="001E2DC7" w:rsidP="001E2D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1E2DC7" w:rsidRPr="004E3FBD" w:rsidRDefault="001E2DC7" w:rsidP="001E2D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2DC7" w:rsidRPr="004E3FBD" w:rsidRDefault="001E2DC7" w:rsidP="001E2D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2DC7" w:rsidRDefault="001E2DC7">
      <w:r>
        <w:br w:type="page"/>
      </w:r>
    </w:p>
    <w:tbl>
      <w:tblPr>
        <w:tblW w:w="10013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"/>
        <w:gridCol w:w="455"/>
        <w:gridCol w:w="113"/>
        <w:gridCol w:w="6592"/>
        <w:gridCol w:w="178"/>
        <w:gridCol w:w="1240"/>
        <w:gridCol w:w="239"/>
        <w:gridCol w:w="1062"/>
        <w:gridCol w:w="89"/>
      </w:tblGrid>
      <w:tr w:rsidR="001E2DC7" w:rsidRPr="004E3FBD" w:rsidTr="00AE1C2D">
        <w:trPr>
          <w:gridAfter w:val="1"/>
          <w:wAfter w:w="89" w:type="dxa"/>
          <w:trHeight w:val="437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E2DC7" w:rsidRPr="00380CD5" w:rsidRDefault="001E2DC7" w:rsidP="001E2DC7">
            <w:pPr>
              <w:pStyle w:val="Wyliczkreska"/>
              <w:numPr>
                <w:ilvl w:val="0"/>
                <w:numId w:val="32"/>
              </w:numPr>
              <w:tabs>
                <w:tab w:val="left" w:pos="360"/>
                <w:tab w:val="left" w:pos="376"/>
              </w:tabs>
              <w:snapToGrid w:val="0"/>
              <w:spacing w:line="240" w:lineRule="auto"/>
              <w:jc w:val="center"/>
              <w:rPr>
                <w:b/>
                <w:sz w:val="20"/>
                <w:lang w:val="pl-PL"/>
              </w:rPr>
            </w:pPr>
          </w:p>
        </w:tc>
        <w:tc>
          <w:tcPr>
            <w:tcW w:w="94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E2DC7" w:rsidRPr="004E3FBD" w:rsidRDefault="001E2DC7" w:rsidP="001E2DC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FBD">
              <w:rPr>
                <w:rFonts w:ascii="Times New Roman" w:hAnsi="Times New Roman"/>
                <w:b/>
                <w:sz w:val="20"/>
                <w:szCs w:val="20"/>
              </w:rPr>
              <w:t>TABLET – 3kpl.</w:t>
            </w:r>
          </w:p>
        </w:tc>
      </w:tr>
      <w:tr w:rsidR="001E2DC7" w:rsidRPr="004E3FBD" w:rsidTr="00AE1C2D">
        <w:trPr>
          <w:gridAfter w:val="1"/>
          <w:wAfter w:w="89" w:type="dxa"/>
          <w:trHeight w:val="3652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DC7" w:rsidRPr="00753698" w:rsidRDefault="001E2DC7" w:rsidP="001E2DC7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360" w:firstLine="0"/>
              <w:rPr>
                <w:sz w:val="20"/>
                <w:lang w:val="pl-PL"/>
              </w:rPr>
            </w:pP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2DC7" w:rsidRPr="00AE1C2D" w:rsidRDefault="001E2DC7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1C2D">
              <w:rPr>
                <w:rFonts w:ascii="Times New Roman" w:hAnsi="Times New Roman"/>
                <w:sz w:val="20"/>
                <w:szCs w:val="20"/>
              </w:rPr>
              <w:t xml:space="preserve">Urządzenie mobilne do obsługi platformy z systemem operacyjnym obsługującym </w:t>
            </w:r>
            <w:r w:rsidR="001B32F0" w:rsidRPr="00AE1C2D">
              <w:rPr>
                <w:rFonts w:ascii="Times New Roman" w:hAnsi="Times New Roman"/>
                <w:sz w:val="20"/>
                <w:szCs w:val="20"/>
              </w:rPr>
              <w:t xml:space="preserve">opisaną </w:t>
            </w:r>
            <w:r w:rsidRPr="00AE1C2D">
              <w:rPr>
                <w:rFonts w:ascii="Times New Roman" w:hAnsi="Times New Roman"/>
                <w:sz w:val="20"/>
                <w:szCs w:val="20"/>
              </w:rPr>
              <w:t xml:space="preserve">aplikację mobilną </w:t>
            </w:r>
          </w:p>
          <w:p w:rsidR="00803FBC" w:rsidRPr="004E3FBD" w:rsidRDefault="00803FBC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3FBC">
              <w:rPr>
                <w:rFonts w:ascii="Times New Roman" w:hAnsi="Times New Roman"/>
                <w:sz w:val="20"/>
                <w:szCs w:val="20"/>
              </w:rPr>
              <w:t>Tablet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803FBC">
              <w:rPr>
                <w:rFonts w:ascii="Times New Roman" w:hAnsi="Times New Roman"/>
                <w:sz w:val="20"/>
                <w:szCs w:val="20"/>
              </w:rPr>
              <w:t> kartą SIM obejmujący nielimitowany transfer danych w technologii LTE lub wyższej  na okres trwania umowy</w:t>
            </w:r>
          </w:p>
          <w:p w:rsidR="001E2DC7" w:rsidRPr="004E3FBD" w:rsidRDefault="001E2DC7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 xml:space="preserve">Wyświetlacz dotykowy minimum 7” </w:t>
            </w:r>
          </w:p>
          <w:p w:rsidR="001E2DC7" w:rsidRPr="004E3FBD" w:rsidRDefault="001E2DC7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Pamięć wewnętrzna urządzenia 8GB lub większa</w:t>
            </w:r>
          </w:p>
          <w:p w:rsidR="001E2DC7" w:rsidRPr="004E3FBD" w:rsidRDefault="001E2DC7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Czas pracy na baterii minimum 8h</w:t>
            </w:r>
          </w:p>
          <w:p w:rsidR="001E2DC7" w:rsidRPr="004E3FBD" w:rsidRDefault="001E2DC7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Procesor 4-ro rdzeniowy pozwalający na płynną pracę urządzenia</w:t>
            </w:r>
          </w:p>
          <w:p w:rsidR="001E2DC7" w:rsidRPr="004E3FBD" w:rsidRDefault="001E2DC7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 xml:space="preserve">Modem LTE </w:t>
            </w:r>
          </w:p>
          <w:p w:rsidR="001E2DC7" w:rsidRPr="004E3FBD" w:rsidRDefault="001E2DC7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 xml:space="preserve">Komunikacja </w:t>
            </w:r>
            <w:proofErr w:type="spellStart"/>
            <w:r w:rsidRPr="004E3FBD">
              <w:rPr>
                <w:rFonts w:ascii="Times New Roman" w:hAnsi="Times New Roman"/>
                <w:sz w:val="20"/>
                <w:szCs w:val="20"/>
              </w:rPr>
              <w:t>WiFi</w:t>
            </w:r>
            <w:proofErr w:type="spellEnd"/>
          </w:p>
          <w:p w:rsidR="001E2DC7" w:rsidRPr="004E3FBD" w:rsidRDefault="001E2DC7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Minimum 1,5 GB pamięci RAM</w:t>
            </w:r>
          </w:p>
          <w:p w:rsidR="001E2DC7" w:rsidRPr="004E3FBD" w:rsidRDefault="001E2DC7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  <w:p w:rsidR="001E2DC7" w:rsidRPr="004E3FBD" w:rsidRDefault="001E2DC7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Gwarancja i serwis: zasady gwarancji i serwisu jednakowe dla wszystkich urządzeń</w:t>
            </w:r>
          </w:p>
          <w:p w:rsidR="001E2DC7" w:rsidRDefault="001E2DC7" w:rsidP="001E2DC7">
            <w:pPr>
              <w:tabs>
                <w:tab w:val="num" w:pos="720"/>
              </w:tabs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Urządzenie fabrycznie nowe, nieekspozycyjne, rok produkcji 201</w:t>
            </w:r>
            <w:r w:rsidR="00F70764">
              <w:rPr>
                <w:rFonts w:ascii="Times New Roman" w:hAnsi="Times New Roman"/>
                <w:sz w:val="20"/>
                <w:szCs w:val="20"/>
              </w:rPr>
              <w:t>8</w:t>
            </w:r>
            <w:r w:rsidRPr="004E3FBD">
              <w:rPr>
                <w:rFonts w:ascii="Times New Roman" w:hAnsi="Times New Roman"/>
                <w:sz w:val="20"/>
                <w:szCs w:val="20"/>
              </w:rPr>
              <w:t xml:space="preserve"> lub nowsze</w:t>
            </w:r>
          </w:p>
          <w:p w:rsidR="001E2DC7" w:rsidRPr="002B7E69" w:rsidRDefault="001E2DC7" w:rsidP="001E2DC7">
            <w:pPr>
              <w:tabs>
                <w:tab w:val="num" w:pos="720"/>
              </w:tabs>
              <w:rPr>
                <w:rFonts w:ascii="Times New Roman" w:hAnsi="Times New Roman"/>
                <w:sz w:val="20"/>
                <w:szCs w:val="20"/>
              </w:rPr>
            </w:pPr>
            <w:r w:rsidRPr="002B7E69">
              <w:rPr>
                <w:rFonts w:ascii="Times New Roman" w:hAnsi="Times New Roman"/>
                <w:sz w:val="20"/>
                <w:szCs w:val="20"/>
              </w:rPr>
              <w:t>AKCESORIA/DODATKOWE WYPOSAŻENIE DO TABLETU</w:t>
            </w:r>
          </w:p>
          <w:p w:rsidR="001E2DC7" w:rsidRPr="004E3FBD" w:rsidRDefault="001E2DC7" w:rsidP="001E2DC7">
            <w:pPr>
              <w:pStyle w:val="Akapitzlist"/>
              <w:numPr>
                <w:ilvl w:val="0"/>
                <w:numId w:val="18"/>
              </w:num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 xml:space="preserve">Zasilacz/ładowarka </w:t>
            </w:r>
          </w:p>
          <w:p w:rsidR="001E2DC7" w:rsidRPr="004E3FBD" w:rsidRDefault="001E2DC7" w:rsidP="001E2DC7">
            <w:pPr>
              <w:pStyle w:val="Akapitzlist"/>
              <w:numPr>
                <w:ilvl w:val="0"/>
                <w:numId w:val="18"/>
              </w:num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Kabel do przesyłania danych do PC</w:t>
            </w:r>
          </w:p>
          <w:p w:rsidR="001E2DC7" w:rsidRPr="004E3FBD" w:rsidRDefault="001E2DC7" w:rsidP="001E2DC7">
            <w:pPr>
              <w:pStyle w:val="Akapitzlist"/>
              <w:numPr>
                <w:ilvl w:val="0"/>
                <w:numId w:val="18"/>
              </w:num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Karta pamięci zgodna z urządzeniem minimum 32 GB</w:t>
            </w:r>
          </w:p>
          <w:p w:rsidR="001E2DC7" w:rsidRPr="004E3FBD" w:rsidRDefault="001E2DC7" w:rsidP="001E2DC7">
            <w:pPr>
              <w:pStyle w:val="Akapitzlist"/>
              <w:numPr>
                <w:ilvl w:val="0"/>
                <w:numId w:val="18"/>
              </w:num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Etui z klapką zasłaniającą ekran</w:t>
            </w:r>
          </w:p>
          <w:p w:rsidR="001E2DC7" w:rsidRPr="004E3FBD" w:rsidRDefault="001E2DC7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  <w:p w:rsidR="001E2DC7" w:rsidRPr="004E3FBD" w:rsidRDefault="001E2DC7" w:rsidP="001E2DC7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Gwarancja i serwis: zasady gwarancji i serwisu jednakowe dla wszystkich urządzeń</w:t>
            </w:r>
          </w:p>
          <w:p w:rsidR="001E2DC7" w:rsidRPr="004E3FBD" w:rsidRDefault="001E2DC7" w:rsidP="00E10B24">
            <w:pPr>
              <w:tabs>
                <w:tab w:val="num" w:pos="720"/>
              </w:tabs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 xml:space="preserve">Urządzenie fabrycznie nowe, nieekspozycyjne, rok produkcji </w:t>
            </w:r>
            <w:r w:rsidR="00E10B24" w:rsidRPr="004E3FBD">
              <w:rPr>
                <w:rFonts w:ascii="Times New Roman" w:hAnsi="Times New Roman"/>
                <w:sz w:val="20"/>
                <w:szCs w:val="20"/>
              </w:rPr>
              <w:t>201</w:t>
            </w:r>
            <w:r w:rsidR="00E10B24">
              <w:rPr>
                <w:rFonts w:ascii="Times New Roman" w:hAnsi="Times New Roman"/>
                <w:sz w:val="20"/>
                <w:szCs w:val="20"/>
              </w:rPr>
              <w:t>8</w:t>
            </w:r>
            <w:r w:rsidR="00E10B24" w:rsidRPr="004E3F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3FBD">
              <w:rPr>
                <w:rFonts w:ascii="Times New Roman" w:hAnsi="Times New Roman"/>
                <w:sz w:val="20"/>
                <w:szCs w:val="20"/>
              </w:rPr>
              <w:t>lub nowsze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DC7" w:rsidRPr="004E3FBD" w:rsidRDefault="001E2DC7" w:rsidP="001E2D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FBD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1E2DC7" w:rsidRPr="004E3FBD" w:rsidRDefault="001E2DC7" w:rsidP="001E2D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2DC7" w:rsidRPr="004E3FBD" w:rsidRDefault="001E2DC7" w:rsidP="001E2D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C2D" w:rsidRPr="00AE1C2D" w:rsidTr="00AE1C2D">
        <w:tblPrEx>
          <w:jc w:val="center"/>
        </w:tblPrEx>
        <w:trPr>
          <w:gridBefore w:val="1"/>
          <w:wBefore w:w="45" w:type="dxa"/>
          <w:trHeight w:val="437"/>
          <w:jc w:val="center"/>
        </w:trPr>
        <w:tc>
          <w:tcPr>
            <w:tcW w:w="9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E1C2D" w:rsidRPr="00AE1C2D" w:rsidRDefault="00AE1C2D" w:rsidP="00AE1C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1C2D">
              <w:rPr>
                <w:rFonts w:ascii="Times New Roman" w:hAnsi="Times New Roman"/>
                <w:b/>
                <w:sz w:val="20"/>
                <w:szCs w:val="20"/>
              </w:rPr>
              <w:t>GWARANCJA I SERWIS</w:t>
            </w:r>
          </w:p>
        </w:tc>
      </w:tr>
      <w:tr w:rsidR="00AE1C2D" w:rsidRPr="00AE1C2D" w:rsidTr="00FD301F">
        <w:tblPrEx>
          <w:jc w:val="center"/>
        </w:tblPrEx>
        <w:trPr>
          <w:gridBefore w:val="1"/>
          <w:wBefore w:w="45" w:type="dxa"/>
          <w:trHeight w:val="366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E1C2D" w:rsidRPr="00AE1C2D" w:rsidRDefault="00AE1C2D" w:rsidP="00AE1C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1C2D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E1C2D" w:rsidRPr="00AE1C2D" w:rsidRDefault="00AE1C2D" w:rsidP="00AE1C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1C2D">
              <w:rPr>
                <w:rFonts w:ascii="Times New Roman" w:hAnsi="Times New Roman"/>
                <w:b/>
                <w:sz w:val="20"/>
                <w:szCs w:val="20"/>
              </w:rPr>
              <w:t>ZASADY I POSTANOWIENIA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E1C2D" w:rsidRPr="00AE1C2D" w:rsidRDefault="00AE1C2D" w:rsidP="00AE1C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1C2D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E1C2D" w:rsidRPr="00AE1C2D" w:rsidRDefault="00AE1C2D" w:rsidP="00AE1C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1C2D">
              <w:rPr>
                <w:rFonts w:ascii="Times New Roman" w:hAnsi="Times New Roman"/>
                <w:b/>
                <w:sz w:val="20"/>
                <w:szCs w:val="20"/>
              </w:rPr>
              <w:t>Parametr oferowany</w:t>
            </w:r>
          </w:p>
        </w:tc>
      </w:tr>
      <w:tr w:rsidR="00AE1C2D" w:rsidRPr="00AE1C2D" w:rsidTr="00F70764">
        <w:tblPrEx>
          <w:jc w:val="center"/>
        </w:tblPrEx>
        <w:trPr>
          <w:gridBefore w:val="1"/>
          <w:wBefore w:w="45" w:type="dxa"/>
          <w:trHeight w:val="1387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C2D" w:rsidRPr="00AE1C2D" w:rsidRDefault="00AE1C2D" w:rsidP="00AE1C2D">
            <w:pPr>
              <w:numPr>
                <w:ilvl w:val="0"/>
                <w:numId w:val="21"/>
              </w:numPr>
              <w:tabs>
                <w:tab w:val="left" w:pos="3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C2D" w:rsidRPr="00F70764" w:rsidRDefault="00AE1C2D" w:rsidP="00AE1C2D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0764">
              <w:rPr>
                <w:rFonts w:ascii="Times New Roman" w:hAnsi="Times New Roman"/>
                <w:sz w:val="20"/>
                <w:szCs w:val="20"/>
              </w:rPr>
              <w:t>Gwarancja na sprzęt  min. 2 lata od daty podpisania przez obie strony protokołu zdawczo- odbiorczego</w:t>
            </w:r>
          </w:p>
          <w:p w:rsidR="00AE1C2D" w:rsidRPr="00F70764" w:rsidRDefault="00AE1C2D" w:rsidP="00AE1C2D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0764">
              <w:rPr>
                <w:rFonts w:ascii="Times New Roman" w:hAnsi="Times New Roman"/>
                <w:sz w:val="20"/>
                <w:szCs w:val="20"/>
              </w:rPr>
              <w:t>2 lata- 0 pkt</w:t>
            </w:r>
          </w:p>
          <w:p w:rsidR="00AE1C2D" w:rsidRPr="00F70764" w:rsidRDefault="00AE1C2D" w:rsidP="00AE1C2D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0764">
              <w:rPr>
                <w:rFonts w:ascii="Times New Roman" w:hAnsi="Times New Roman"/>
                <w:sz w:val="20"/>
                <w:szCs w:val="20"/>
              </w:rPr>
              <w:t xml:space="preserve">3 lata- </w:t>
            </w:r>
            <w:r w:rsidR="00F70764" w:rsidRPr="00F70764">
              <w:rPr>
                <w:rFonts w:ascii="Times New Roman" w:hAnsi="Times New Roman"/>
                <w:sz w:val="20"/>
                <w:szCs w:val="20"/>
              </w:rPr>
              <w:t>2</w:t>
            </w:r>
            <w:r w:rsidR="00095F4F" w:rsidRPr="00F70764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Pr="00F70764">
              <w:rPr>
                <w:rFonts w:ascii="Times New Roman" w:hAnsi="Times New Roman"/>
                <w:sz w:val="20"/>
                <w:szCs w:val="20"/>
              </w:rPr>
              <w:t>pkt</w:t>
            </w:r>
          </w:p>
          <w:p w:rsidR="00AE1C2D" w:rsidRPr="00F70764" w:rsidDel="00F70764" w:rsidRDefault="00AE1C2D" w:rsidP="00AE1C2D">
            <w:pPr>
              <w:tabs>
                <w:tab w:val="num" w:pos="720"/>
              </w:tabs>
              <w:spacing w:after="0"/>
              <w:rPr>
                <w:del w:id="1" w:author="Iwona" w:date="2019-03-08T10:16:00Z"/>
                <w:rFonts w:ascii="Times New Roman" w:hAnsi="Times New Roman"/>
                <w:sz w:val="20"/>
                <w:szCs w:val="20"/>
              </w:rPr>
            </w:pPr>
            <w:r w:rsidRPr="00F70764">
              <w:rPr>
                <w:rFonts w:ascii="Times New Roman" w:hAnsi="Times New Roman"/>
                <w:sz w:val="20"/>
                <w:szCs w:val="20"/>
              </w:rPr>
              <w:t xml:space="preserve">4 lata- </w:t>
            </w:r>
            <w:r w:rsidR="00F70764" w:rsidRPr="00F70764">
              <w:rPr>
                <w:rFonts w:ascii="Times New Roman" w:hAnsi="Times New Roman"/>
                <w:sz w:val="20"/>
                <w:szCs w:val="20"/>
              </w:rPr>
              <w:t>4</w:t>
            </w:r>
            <w:r w:rsidR="00095F4F" w:rsidRPr="00F70764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Pr="00F70764">
              <w:rPr>
                <w:rFonts w:ascii="Times New Roman" w:hAnsi="Times New Roman"/>
                <w:sz w:val="20"/>
                <w:szCs w:val="20"/>
              </w:rPr>
              <w:t>pkt</w:t>
            </w:r>
          </w:p>
          <w:p w:rsidR="00AE1C2D" w:rsidRPr="00AE1C2D" w:rsidRDefault="00AE1C2D" w:rsidP="00AE1C2D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C2D" w:rsidRPr="00AE1C2D" w:rsidRDefault="00AE1C2D" w:rsidP="00AE1C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C2D">
              <w:rPr>
                <w:rFonts w:ascii="Times New Roman" w:hAnsi="Times New Roman"/>
                <w:sz w:val="20"/>
                <w:szCs w:val="20"/>
              </w:rPr>
              <w:t>Podać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C2D" w:rsidRPr="00AE1C2D" w:rsidRDefault="00AE1C2D" w:rsidP="00AE1C2D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C2D" w:rsidRPr="00AE1C2D" w:rsidTr="00FD301F">
        <w:tblPrEx>
          <w:jc w:val="center"/>
        </w:tblPrEx>
        <w:trPr>
          <w:gridBefore w:val="1"/>
          <w:wBefore w:w="45" w:type="dxa"/>
          <w:trHeight w:val="437"/>
          <w:jc w:val="center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C2D" w:rsidRPr="00AE1C2D" w:rsidRDefault="00AE1C2D" w:rsidP="00AE1C2D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C2D" w:rsidRPr="00AE1C2D" w:rsidRDefault="00AE1C2D" w:rsidP="00AE1C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C2D">
              <w:rPr>
                <w:rFonts w:ascii="Times New Roman" w:hAnsi="Times New Roman"/>
                <w:sz w:val="20"/>
                <w:szCs w:val="20"/>
              </w:rPr>
              <w:t>W okresie gwarancji w przypadku niesprawności sprzętu (nie wynikającej z winy użytkownika) dostawca sprzętu i usług zobowiązuje się do serwisu, polegającego na:</w:t>
            </w:r>
          </w:p>
        </w:tc>
      </w:tr>
      <w:tr w:rsidR="00AE1C2D" w:rsidRPr="00AE1C2D" w:rsidTr="00FD301F">
        <w:tblPrEx>
          <w:jc w:val="center"/>
        </w:tblPrEx>
        <w:trPr>
          <w:gridBefore w:val="1"/>
          <w:wBefore w:w="45" w:type="dxa"/>
          <w:trHeight w:val="72"/>
          <w:jc w:val="center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C2D" w:rsidRPr="00AE1C2D" w:rsidRDefault="00AE1C2D" w:rsidP="00AE1C2D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C2D" w:rsidRPr="00AE1C2D" w:rsidRDefault="00AE1C2D" w:rsidP="00AE1C2D">
            <w:pPr>
              <w:numPr>
                <w:ilvl w:val="0"/>
                <w:numId w:val="27"/>
              </w:num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E1C2D">
              <w:rPr>
                <w:rFonts w:ascii="Times New Roman" w:hAnsi="Times New Roman"/>
                <w:sz w:val="20"/>
                <w:szCs w:val="20"/>
              </w:rPr>
              <w:t>Wymianie urządzenia na sprawne o takich samych lub lepszych parametrach jak oryginał.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C2D" w:rsidRPr="00AE1C2D" w:rsidRDefault="00AE1C2D" w:rsidP="00AE1C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C2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C2D" w:rsidRPr="00AE1C2D" w:rsidRDefault="00AE1C2D" w:rsidP="00AE1C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C2D" w:rsidRPr="00AE1C2D" w:rsidTr="00FD301F">
        <w:tblPrEx>
          <w:jc w:val="center"/>
        </w:tblPrEx>
        <w:trPr>
          <w:gridBefore w:val="1"/>
          <w:wBefore w:w="45" w:type="dxa"/>
          <w:trHeight w:val="72"/>
          <w:jc w:val="center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C2D" w:rsidRPr="00AE1C2D" w:rsidRDefault="00AE1C2D" w:rsidP="00AE1C2D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C2D" w:rsidRPr="00AE1C2D" w:rsidRDefault="00AE1C2D" w:rsidP="00AE1C2D">
            <w:pPr>
              <w:numPr>
                <w:ilvl w:val="0"/>
                <w:numId w:val="27"/>
              </w:num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E1C2D">
              <w:rPr>
                <w:rFonts w:ascii="Times New Roman" w:hAnsi="Times New Roman"/>
                <w:sz w:val="20"/>
                <w:szCs w:val="20"/>
              </w:rPr>
              <w:t>Wymianą objęte są zasilacze i ładowarki do dostarczanych urządzeń.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C2D" w:rsidRPr="00AE1C2D" w:rsidRDefault="00AE1C2D" w:rsidP="00AE1C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C2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C2D" w:rsidRPr="00AE1C2D" w:rsidRDefault="00AE1C2D" w:rsidP="00AE1C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C2D" w:rsidRPr="00AE1C2D" w:rsidTr="00FD301F">
        <w:tblPrEx>
          <w:jc w:val="center"/>
        </w:tblPrEx>
        <w:trPr>
          <w:gridBefore w:val="1"/>
          <w:wBefore w:w="45" w:type="dxa"/>
          <w:trHeight w:val="72"/>
          <w:jc w:val="center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C2D" w:rsidRPr="00AE1C2D" w:rsidRDefault="00AE1C2D" w:rsidP="00AE1C2D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C2D" w:rsidRPr="00AE1C2D" w:rsidRDefault="00AE1C2D" w:rsidP="00AE1C2D">
            <w:pPr>
              <w:numPr>
                <w:ilvl w:val="0"/>
                <w:numId w:val="27"/>
              </w:num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E1C2D">
              <w:rPr>
                <w:rFonts w:ascii="Times New Roman" w:hAnsi="Times New Roman"/>
                <w:sz w:val="20"/>
                <w:szCs w:val="20"/>
              </w:rPr>
              <w:t>Serwis obejmuje zużycie sprzętu w tym zainstalowanych wewnątrz urządzenia baterii ładowanych za pomocą ładowarki lub zasilacza dostarczanego przez producenta.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C2D" w:rsidRPr="00AE1C2D" w:rsidRDefault="00AE1C2D" w:rsidP="00AE1C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C2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C2D" w:rsidRPr="00AE1C2D" w:rsidRDefault="00AE1C2D" w:rsidP="00AE1C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C2D" w:rsidRPr="00AE1C2D" w:rsidTr="00FD301F">
        <w:tblPrEx>
          <w:jc w:val="center"/>
        </w:tblPrEx>
        <w:trPr>
          <w:gridBefore w:val="1"/>
          <w:wBefore w:w="45" w:type="dxa"/>
          <w:trHeight w:val="72"/>
          <w:jc w:val="center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C2D" w:rsidRPr="00AE1C2D" w:rsidRDefault="00AE1C2D" w:rsidP="00AE1C2D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C2D" w:rsidRPr="00AE1C2D" w:rsidRDefault="00AE1C2D" w:rsidP="00AE1C2D">
            <w:pPr>
              <w:numPr>
                <w:ilvl w:val="0"/>
                <w:numId w:val="27"/>
              </w:num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E1C2D">
              <w:rPr>
                <w:rFonts w:ascii="Times New Roman" w:hAnsi="Times New Roman"/>
                <w:sz w:val="20"/>
                <w:szCs w:val="20"/>
              </w:rPr>
              <w:t>Czas na wymianę sprzętu od zgłoszenia: maksymalnie 21 dni.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C2D" w:rsidRPr="00AE1C2D" w:rsidRDefault="00AE1C2D" w:rsidP="00AE1C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C2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C2D" w:rsidRPr="00AE1C2D" w:rsidRDefault="00AE1C2D" w:rsidP="00AE1C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C2D" w:rsidRPr="00AE1C2D" w:rsidTr="00FD301F">
        <w:tblPrEx>
          <w:jc w:val="center"/>
        </w:tblPrEx>
        <w:trPr>
          <w:gridBefore w:val="1"/>
          <w:wBefore w:w="45" w:type="dxa"/>
          <w:trHeight w:val="72"/>
          <w:jc w:val="center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C2D" w:rsidRPr="00AE1C2D" w:rsidRDefault="00AE1C2D" w:rsidP="00AE1C2D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C2D" w:rsidRPr="00AE1C2D" w:rsidRDefault="00AE1C2D" w:rsidP="00AE1C2D">
            <w:pPr>
              <w:numPr>
                <w:ilvl w:val="0"/>
                <w:numId w:val="27"/>
              </w:num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E1C2D">
              <w:rPr>
                <w:rFonts w:ascii="Times New Roman" w:hAnsi="Times New Roman"/>
                <w:sz w:val="20"/>
                <w:szCs w:val="20"/>
              </w:rPr>
              <w:t>Dostawca pokrywa koszty transportu do i z serwisu, wizyty serwisanta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C2D" w:rsidRPr="00AE1C2D" w:rsidRDefault="00AE1C2D" w:rsidP="00AE1C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C2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C2D" w:rsidRPr="00AE1C2D" w:rsidRDefault="00AE1C2D" w:rsidP="00AE1C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C2D" w:rsidRPr="00AE1C2D" w:rsidTr="00FD301F">
        <w:tblPrEx>
          <w:jc w:val="center"/>
        </w:tblPrEx>
        <w:trPr>
          <w:gridBefore w:val="1"/>
          <w:wBefore w:w="45" w:type="dxa"/>
          <w:trHeight w:val="68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C2D" w:rsidRPr="00AE1C2D" w:rsidRDefault="00AE1C2D" w:rsidP="00AE1C2D">
            <w:pPr>
              <w:numPr>
                <w:ilvl w:val="0"/>
                <w:numId w:val="21"/>
              </w:numPr>
              <w:tabs>
                <w:tab w:val="left" w:pos="3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C2D" w:rsidRPr="00AE1C2D" w:rsidRDefault="00AE1C2D" w:rsidP="00AE1C2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E1C2D">
              <w:rPr>
                <w:rFonts w:ascii="Times New Roman" w:hAnsi="Times New Roman"/>
                <w:sz w:val="20"/>
                <w:szCs w:val="20"/>
              </w:rPr>
              <w:t>Proszę podać dane kontaktowe pod którymi można zgłaszać roszczenia gwarancyjne i serwisowe.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C2D" w:rsidRPr="00AE1C2D" w:rsidRDefault="00AE1C2D" w:rsidP="00AE1C2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C2D">
              <w:rPr>
                <w:rFonts w:ascii="Times New Roman" w:hAnsi="Times New Roman"/>
                <w:sz w:val="20"/>
                <w:szCs w:val="20"/>
              </w:rPr>
              <w:t>Podać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C2D" w:rsidRPr="00AE1C2D" w:rsidRDefault="00AE1C2D" w:rsidP="00AE1C2D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F565A" w:rsidRDefault="001F565A" w:rsidP="001F56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565A" w:rsidRDefault="001F565A" w:rsidP="001F56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7ACD" w:rsidRDefault="00AC7ACD" w:rsidP="001F56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7ACD" w:rsidRDefault="00AC7ACD" w:rsidP="001F56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301F" w:rsidRPr="00FD301F" w:rsidRDefault="00FD301F" w:rsidP="00FD301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D301F" w:rsidRPr="00FD301F" w:rsidRDefault="00FD301F" w:rsidP="00FD301F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FD301F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Wykonawca zobowiązany jest w formularzu </w:t>
      </w:r>
      <w:r w:rsidR="00170D65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rzeczowo-</w:t>
      </w:r>
      <w:r w:rsidRPr="00FD301F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cenowym (załącznik nr 1.1 do SIWZ) do podania osobnych cen dla sprzętu wysz</w:t>
      </w:r>
      <w:r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czególnionego w pozycjach I – II</w:t>
      </w:r>
      <w:r w:rsidRPr="00FD301F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.  </w:t>
      </w:r>
    </w:p>
    <w:p w:rsidR="00AC7ACD" w:rsidRDefault="00AC7ACD" w:rsidP="001F56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7ACD" w:rsidRDefault="00AC7ACD" w:rsidP="001F56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7ACD" w:rsidRDefault="00AC7ACD" w:rsidP="001F56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7ACD" w:rsidRDefault="00AC7ACD" w:rsidP="001F56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7ACD" w:rsidRDefault="00AC7ACD" w:rsidP="001F56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374C" w:rsidRPr="00753698" w:rsidRDefault="002F374C" w:rsidP="00F530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3073" w:rsidRPr="00753698" w:rsidRDefault="00F53073" w:rsidP="00F53073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F53073" w:rsidRPr="00753698" w:rsidSect="000A7463">
      <w:head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27B" w:rsidRDefault="009D427B" w:rsidP="000A7463">
      <w:pPr>
        <w:spacing w:after="0" w:line="240" w:lineRule="auto"/>
      </w:pPr>
      <w:r>
        <w:separator/>
      </w:r>
    </w:p>
  </w:endnote>
  <w:endnote w:type="continuationSeparator" w:id="0">
    <w:p w:rsidR="009D427B" w:rsidRDefault="009D427B" w:rsidP="000A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27B" w:rsidRDefault="009D427B" w:rsidP="000A7463">
      <w:pPr>
        <w:spacing w:after="0" w:line="240" w:lineRule="auto"/>
      </w:pPr>
      <w:r>
        <w:separator/>
      </w:r>
    </w:p>
  </w:footnote>
  <w:footnote w:type="continuationSeparator" w:id="0">
    <w:p w:rsidR="009D427B" w:rsidRDefault="009D427B" w:rsidP="000A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E62" w:rsidRDefault="00C02E6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269875</wp:posOffset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C5A"/>
    <w:multiLevelType w:val="hybridMultilevel"/>
    <w:tmpl w:val="3AA67EB0"/>
    <w:lvl w:ilvl="0" w:tplc="C6CC2E9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86197E"/>
    <w:multiLevelType w:val="hybridMultilevel"/>
    <w:tmpl w:val="0A466F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8E4A4D"/>
    <w:multiLevelType w:val="hybridMultilevel"/>
    <w:tmpl w:val="CD48D4F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435620"/>
    <w:multiLevelType w:val="hybridMultilevel"/>
    <w:tmpl w:val="3162C2EC"/>
    <w:lvl w:ilvl="0" w:tplc="8526902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4">
    <w:nsid w:val="17D154BD"/>
    <w:multiLevelType w:val="hybridMultilevel"/>
    <w:tmpl w:val="28A259A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A47F4B"/>
    <w:multiLevelType w:val="hybridMultilevel"/>
    <w:tmpl w:val="B7B89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6928B1"/>
    <w:multiLevelType w:val="hybridMultilevel"/>
    <w:tmpl w:val="7D00E5F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E62D9F"/>
    <w:multiLevelType w:val="hybridMultilevel"/>
    <w:tmpl w:val="0A466F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431DB3"/>
    <w:multiLevelType w:val="hybridMultilevel"/>
    <w:tmpl w:val="A4DAA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2D3430"/>
    <w:multiLevelType w:val="hybridMultilevel"/>
    <w:tmpl w:val="812CFE8E"/>
    <w:lvl w:ilvl="0" w:tplc="35EE788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D3504F24">
      <w:start w:val="1"/>
      <w:numFmt w:val="bullet"/>
      <w:lvlText w:val="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</w:abstractNum>
  <w:abstractNum w:abstractNumId="10">
    <w:nsid w:val="32592E0E"/>
    <w:multiLevelType w:val="hybridMultilevel"/>
    <w:tmpl w:val="075CAD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A3466A"/>
    <w:multiLevelType w:val="hybridMultilevel"/>
    <w:tmpl w:val="22BA9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B56DD"/>
    <w:multiLevelType w:val="hybridMultilevel"/>
    <w:tmpl w:val="723CCC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293621"/>
    <w:multiLevelType w:val="hybridMultilevel"/>
    <w:tmpl w:val="A91E93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EB6EE1"/>
    <w:multiLevelType w:val="hybridMultilevel"/>
    <w:tmpl w:val="F0A6C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9D0A12"/>
    <w:multiLevelType w:val="hybridMultilevel"/>
    <w:tmpl w:val="1D84C65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BD24F0"/>
    <w:multiLevelType w:val="hybridMultilevel"/>
    <w:tmpl w:val="786E727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A37F07"/>
    <w:multiLevelType w:val="hybridMultilevel"/>
    <w:tmpl w:val="8B2CB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863359"/>
    <w:multiLevelType w:val="hybridMultilevel"/>
    <w:tmpl w:val="40C059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C077FD"/>
    <w:multiLevelType w:val="hybridMultilevel"/>
    <w:tmpl w:val="D19A7E4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292117"/>
    <w:multiLevelType w:val="hybridMultilevel"/>
    <w:tmpl w:val="50867FC4"/>
    <w:lvl w:ilvl="0" w:tplc="0415000F">
      <w:start w:val="1"/>
      <w:numFmt w:val="decimal"/>
      <w:lvlText w:val="%1."/>
      <w:lvlJc w:val="left"/>
      <w:pPr>
        <w:ind w:left="736" w:hanging="360"/>
      </w:p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1">
    <w:nsid w:val="5E787A3F"/>
    <w:multiLevelType w:val="hybridMultilevel"/>
    <w:tmpl w:val="0A466F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FC0825"/>
    <w:multiLevelType w:val="hybridMultilevel"/>
    <w:tmpl w:val="24227B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4C2902"/>
    <w:multiLevelType w:val="hybridMultilevel"/>
    <w:tmpl w:val="E2DE099C"/>
    <w:lvl w:ilvl="0" w:tplc="1FA09664">
      <w:start w:val="9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2D603F"/>
    <w:multiLevelType w:val="hybridMultilevel"/>
    <w:tmpl w:val="2D4E56E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5F2869"/>
    <w:multiLevelType w:val="hybridMultilevel"/>
    <w:tmpl w:val="183E61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9D7CB1"/>
    <w:multiLevelType w:val="hybridMultilevel"/>
    <w:tmpl w:val="79B20D0E"/>
    <w:lvl w:ilvl="0" w:tplc="288E5BA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7">
    <w:nsid w:val="775D089B"/>
    <w:multiLevelType w:val="hybridMultilevel"/>
    <w:tmpl w:val="A4DAA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BA6221"/>
    <w:multiLevelType w:val="hybridMultilevel"/>
    <w:tmpl w:val="243A0AD2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E77111"/>
    <w:multiLevelType w:val="hybridMultilevel"/>
    <w:tmpl w:val="B76410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E02C65"/>
    <w:multiLevelType w:val="hybridMultilevel"/>
    <w:tmpl w:val="F0D23772"/>
    <w:lvl w:ilvl="0" w:tplc="9E6AAFB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31">
    <w:nsid w:val="7BE31626"/>
    <w:multiLevelType w:val="hybridMultilevel"/>
    <w:tmpl w:val="B82862A6"/>
    <w:lvl w:ilvl="0" w:tplc="D4148D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num w:numId="1">
    <w:abstractNumId w:val="5"/>
  </w:num>
  <w:num w:numId="2">
    <w:abstractNumId w:val="2"/>
  </w:num>
  <w:num w:numId="3">
    <w:abstractNumId w:val="28"/>
  </w:num>
  <w:num w:numId="4">
    <w:abstractNumId w:val="9"/>
  </w:num>
  <w:num w:numId="5">
    <w:abstractNumId w:val="30"/>
  </w:num>
  <w:num w:numId="6">
    <w:abstractNumId w:val="3"/>
  </w:num>
  <w:num w:numId="7">
    <w:abstractNumId w:val="26"/>
  </w:num>
  <w:num w:numId="8">
    <w:abstractNumId w:val="23"/>
  </w:num>
  <w:num w:numId="9">
    <w:abstractNumId w:val="14"/>
  </w:num>
  <w:num w:numId="10">
    <w:abstractNumId w:val="20"/>
  </w:num>
  <w:num w:numId="11">
    <w:abstractNumId w:val="8"/>
  </w:num>
  <w:num w:numId="12">
    <w:abstractNumId w:val="0"/>
  </w:num>
  <w:num w:numId="13">
    <w:abstractNumId w:val="11"/>
  </w:num>
  <w:num w:numId="14">
    <w:abstractNumId w:val="22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0"/>
  </w:num>
  <w:num w:numId="18">
    <w:abstractNumId w:val="13"/>
  </w:num>
  <w:num w:numId="19">
    <w:abstractNumId w:val="16"/>
  </w:num>
  <w:num w:numId="20">
    <w:abstractNumId w:val="1"/>
  </w:num>
  <w:num w:numId="21">
    <w:abstractNumId w:val="12"/>
  </w:num>
  <w:num w:numId="22">
    <w:abstractNumId w:val="15"/>
  </w:num>
  <w:num w:numId="23">
    <w:abstractNumId w:val="7"/>
  </w:num>
  <w:num w:numId="24">
    <w:abstractNumId w:val="21"/>
  </w:num>
  <w:num w:numId="25">
    <w:abstractNumId w:val="25"/>
  </w:num>
  <w:num w:numId="26">
    <w:abstractNumId w:val="6"/>
  </w:num>
  <w:num w:numId="27">
    <w:abstractNumId w:val="18"/>
  </w:num>
  <w:num w:numId="28">
    <w:abstractNumId w:val="4"/>
  </w:num>
  <w:num w:numId="29">
    <w:abstractNumId w:val="29"/>
  </w:num>
  <w:num w:numId="30">
    <w:abstractNumId w:val="24"/>
  </w:num>
  <w:num w:numId="31">
    <w:abstractNumId w:val="1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73"/>
    <w:rsid w:val="0002092E"/>
    <w:rsid w:val="000251E9"/>
    <w:rsid w:val="000310FD"/>
    <w:rsid w:val="00041A8F"/>
    <w:rsid w:val="00043386"/>
    <w:rsid w:val="00071153"/>
    <w:rsid w:val="00086795"/>
    <w:rsid w:val="0009523A"/>
    <w:rsid w:val="00095F4F"/>
    <w:rsid w:val="000A7463"/>
    <w:rsid w:val="000B351A"/>
    <w:rsid w:val="000C4ACA"/>
    <w:rsid w:val="000D0218"/>
    <w:rsid w:val="000D65DE"/>
    <w:rsid w:val="000E6A47"/>
    <w:rsid w:val="00111400"/>
    <w:rsid w:val="00113E08"/>
    <w:rsid w:val="00131EFD"/>
    <w:rsid w:val="00135CB7"/>
    <w:rsid w:val="001658E7"/>
    <w:rsid w:val="00170D65"/>
    <w:rsid w:val="001A364B"/>
    <w:rsid w:val="001B32F0"/>
    <w:rsid w:val="001D1BA2"/>
    <w:rsid w:val="001D25E5"/>
    <w:rsid w:val="001D71CC"/>
    <w:rsid w:val="001E0C6D"/>
    <w:rsid w:val="001E2DC7"/>
    <w:rsid w:val="001F1F84"/>
    <w:rsid w:val="001F565A"/>
    <w:rsid w:val="00210CDD"/>
    <w:rsid w:val="002222CD"/>
    <w:rsid w:val="00230309"/>
    <w:rsid w:val="002308C1"/>
    <w:rsid w:val="00230E2A"/>
    <w:rsid w:val="00234852"/>
    <w:rsid w:val="00235837"/>
    <w:rsid w:val="00241AC2"/>
    <w:rsid w:val="00252B32"/>
    <w:rsid w:val="00255554"/>
    <w:rsid w:val="00261D79"/>
    <w:rsid w:val="00281126"/>
    <w:rsid w:val="002853A1"/>
    <w:rsid w:val="00285A7C"/>
    <w:rsid w:val="00286B4D"/>
    <w:rsid w:val="002876DA"/>
    <w:rsid w:val="002B3C4B"/>
    <w:rsid w:val="002B7E69"/>
    <w:rsid w:val="002E6AE3"/>
    <w:rsid w:val="002F374C"/>
    <w:rsid w:val="00300E1C"/>
    <w:rsid w:val="00307545"/>
    <w:rsid w:val="00307E82"/>
    <w:rsid w:val="003223BF"/>
    <w:rsid w:val="00380CD5"/>
    <w:rsid w:val="003A3050"/>
    <w:rsid w:val="003A7FE7"/>
    <w:rsid w:val="003C53C9"/>
    <w:rsid w:val="003D1B2A"/>
    <w:rsid w:val="0041665E"/>
    <w:rsid w:val="00417754"/>
    <w:rsid w:val="00426D60"/>
    <w:rsid w:val="00426D68"/>
    <w:rsid w:val="004417E0"/>
    <w:rsid w:val="00454ADB"/>
    <w:rsid w:val="00455C72"/>
    <w:rsid w:val="004572BF"/>
    <w:rsid w:val="00476B45"/>
    <w:rsid w:val="004B0C87"/>
    <w:rsid w:val="004B2945"/>
    <w:rsid w:val="004B3CB4"/>
    <w:rsid w:val="004C48A0"/>
    <w:rsid w:val="004C7AC9"/>
    <w:rsid w:val="004E3FBD"/>
    <w:rsid w:val="00507F81"/>
    <w:rsid w:val="00532ED2"/>
    <w:rsid w:val="005367DB"/>
    <w:rsid w:val="0054007F"/>
    <w:rsid w:val="00543A83"/>
    <w:rsid w:val="00547E8C"/>
    <w:rsid w:val="00564550"/>
    <w:rsid w:val="00575438"/>
    <w:rsid w:val="0059610F"/>
    <w:rsid w:val="005A222D"/>
    <w:rsid w:val="005A4478"/>
    <w:rsid w:val="005A54EA"/>
    <w:rsid w:val="005A7F4F"/>
    <w:rsid w:val="005B099F"/>
    <w:rsid w:val="005B31E2"/>
    <w:rsid w:val="005E47D2"/>
    <w:rsid w:val="005F59AC"/>
    <w:rsid w:val="00600DA0"/>
    <w:rsid w:val="006025BE"/>
    <w:rsid w:val="00627123"/>
    <w:rsid w:val="00627E8F"/>
    <w:rsid w:val="00630B58"/>
    <w:rsid w:val="00664EF6"/>
    <w:rsid w:val="00675E79"/>
    <w:rsid w:val="006935E7"/>
    <w:rsid w:val="006C30E9"/>
    <w:rsid w:val="00703AA9"/>
    <w:rsid w:val="00721592"/>
    <w:rsid w:val="00730308"/>
    <w:rsid w:val="00734E12"/>
    <w:rsid w:val="00736426"/>
    <w:rsid w:val="00752606"/>
    <w:rsid w:val="00753698"/>
    <w:rsid w:val="0078513B"/>
    <w:rsid w:val="007A3000"/>
    <w:rsid w:val="007A4473"/>
    <w:rsid w:val="007E2983"/>
    <w:rsid w:val="007F2941"/>
    <w:rsid w:val="00803FBC"/>
    <w:rsid w:val="008058B9"/>
    <w:rsid w:val="008122AC"/>
    <w:rsid w:val="008334BA"/>
    <w:rsid w:val="00837014"/>
    <w:rsid w:val="008863E8"/>
    <w:rsid w:val="008978B5"/>
    <w:rsid w:val="008A29EA"/>
    <w:rsid w:val="008B3EDA"/>
    <w:rsid w:val="008D18BC"/>
    <w:rsid w:val="008D6C7F"/>
    <w:rsid w:val="009038C6"/>
    <w:rsid w:val="0090700D"/>
    <w:rsid w:val="00924D78"/>
    <w:rsid w:val="009410AB"/>
    <w:rsid w:val="00941746"/>
    <w:rsid w:val="0095016B"/>
    <w:rsid w:val="00951538"/>
    <w:rsid w:val="009553D3"/>
    <w:rsid w:val="00956B30"/>
    <w:rsid w:val="00960B80"/>
    <w:rsid w:val="00982A6F"/>
    <w:rsid w:val="00982E74"/>
    <w:rsid w:val="009C2350"/>
    <w:rsid w:val="009D427B"/>
    <w:rsid w:val="009D516E"/>
    <w:rsid w:val="009D5858"/>
    <w:rsid w:val="009E0A12"/>
    <w:rsid w:val="009F1FC1"/>
    <w:rsid w:val="00A01E37"/>
    <w:rsid w:val="00A06D89"/>
    <w:rsid w:val="00A07B53"/>
    <w:rsid w:val="00A102CF"/>
    <w:rsid w:val="00A14BCE"/>
    <w:rsid w:val="00A50A96"/>
    <w:rsid w:val="00A53A69"/>
    <w:rsid w:val="00A67380"/>
    <w:rsid w:val="00A908BF"/>
    <w:rsid w:val="00AA0279"/>
    <w:rsid w:val="00AC50EC"/>
    <w:rsid w:val="00AC7ACD"/>
    <w:rsid w:val="00AC7CEE"/>
    <w:rsid w:val="00AD50BA"/>
    <w:rsid w:val="00AE1C2D"/>
    <w:rsid w:val="00B04A91"/>
    <w:rsid w:val="00B10C76"/>
    <w:rsid w:val="00B22AE8"/>
    <w:rsid w:val="00B44ED6"/>
    <w:rsid w:val="00B7599F"/>
    <w:rsid w:val="00B818CA"/>
    <w:rsid w:val="00B9195F"/>
    <w:rsid w:val="00B975CE"/>
    <w:rsid w:val="00BA181E"/>
    <w:rsid w:val="00BA39D7"/>
    <w:rsid w:val="00BA4270"/>
    <w:rsid w:val="00BD4B25"/>
    <w:rsid w:val="00BF1E35"/>
    <w:rsid w:val="00BF2C83"/>
    <w:rsid w:val="00BF4C66"/>
    <w:rsid w:val="00C02E62"/>
    <w:rsid w:val="00C06F30"/>
    <w:rsid w:val="00C170BD"/>
    <w:rsid w:val="00C36C54"/>
    <w:rsid w:val="00C40148"/>
    <w:rsid w:val="00C45E2B"/>
    <w:rsid w:val="00C52EB4"/>
    <w:rsid w:val="00C650AA"/>
    <w:rsid w:val="00CA21DB"/>
    <w:rsid w:val="00CC6F74"/>
    <w:rsid w:val="00CD177E"/>
    <w:rsid w:val="00CD5A0A"/>
    <w:rsid w:val="00CD6F41"/>
    <w:rsid w:val="00CF06A5"/>
    <w:rsid w:val="00CF27D7"/>
    <w:rsid w:val="00CF52BD"/>
    <w:rsid w:val="00CF705B"/>
    <w:rsid w:val="00D26D56"/>
    <w:rsid w:val="00D44AD3"/>
    <w:rsid w:val="00D60FA1"/>
    <w:rsid w:val="00D769A9"/>
    <w:rsid w:val="00D83504"/>
    <w:rsid w:val="00D91788"/>
    <w:rsid w:val="00DA6D56"/>
    <w:rsid w:val="00DB78AF"/>
    <w:rsid w:val="00DC63E0"/>
    <w:rsid w:val="00E10B24"/>
    <w:rsid w:val="00E24236"/>
    <w:rsid w:val="00E569F0"/>
    <w:rsid w:val="00E841F9"/>
    <w:rsid w:val="00E948B4"/>
    <w:rsid w:val="00E9535C"/>
    <w:rsid w:val="00EA68E1"/>
    <w:rsid w:val="00F368B9"/>
    <w:rsid w:val="00F46F82"/>
    <w:rsid w:val="00F53073"/>
    <w:rsid w:val="00F6479B"/>
    <w:rsid w:val="00F70764"/>
    <w:rsid w:val="00F72D3C"/>
    <w:rsid w:val="00F91BDA"/>
    <w:rsid w:val="00F92388"/>
    <w:rsid w:val="00FA644F"/>
    <w:rsid w:val="00FC0453"/>
    <w:rsid w:val="00FC24DA"/>
    <w:rsid w:val="00FC5AA5"/>
    <w:rsid w:val="00FC6BC5"/>
    <w:rsid w:val="00FD301F"/>
    <w:rsid w:val="00FE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45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3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3073"/>
    <w:pPr>
      <w:ind w:left="720"/>
      <w:contextualSpacing/>
    </w:pPr>
  </w:style>
  <w:style w:type="paragraph" w:customStyle="1" w:styleId="Wyliczkreska">
    <w:name w:val="Wylicz_kreska"/>
    <w:basedOn w:val="Normalny"/>
    <w:rsid w:val="002F374C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section-info-text">
    <w:name w:val="section-info-text"/>
    <w:rsid w:val="002F374C"/>
  </w:style>
  <w:style w:type="character" w:customStyle="1" w:styleId="apple-converted-space">
    <w:name w:val="apple-converted-space"/>
    <w:basedOn w:val="Domylnaczcionkaakapitu"/>
    <w:rsid w:val="00CF705B"/>
  </w:style>
  <w:style w:type="paragraph" w:styleId="Tekstdymka">
    <w:name w:val="Balloon Text"/>
    <w:basedOn w:val="Normalny"/>
    <w:link w:val="TekstdymkaZnak"/>
    <w:uiPriority w:val="99"/>
    <w:semiHidden/>
    <w:unhideWhenUsed/>
    <w:rsid w:val="00CF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05B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A14B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B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4BC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B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4BCE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A7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A746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A746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A746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45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3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3073"/>
    <w:pPr>
      <w:ind w:left="720"/>
      <w:contextualSpacing/>
    </w:pPr>
  </w:style>
  <w:style w:type="paragraph" w:customStyle="1" w:styleId="Wyliczkreska">
    <w:name w:val="Wylicz_kreska"/>
    <w:basedOn w:val="Normalny"/>
    <w:rsid w:val="002F374C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section-info-text">
    <w:name w:val="section-info-text"/>
    <w:rsid w:val="002F374C"/>
  </w:style>
  <w:style w:type="character" w:customStyle="1" w:styleId="apple-converted-space">
    <w:name w:val="apple-converted-space"/>
    <w:basedOn w:val="Domylnaczcionkaakapitu"/>
    <w:rsid w:val="00CF705B"/>
  </w:style>
  <w:style w:type="paragraph" w:styleId="Tekstdymka">
    <w:name w:val="Balloon Text"/>
    <w:basedOn w:val="Normalny"/>
    <w:link w:val="TekstdymkaZnak"/>
    <w:uiPriority w:val="99"/>
    <w:semiHidden/>
    <w:unhideWhenUsed/>
    <w:rsid w:val="00CF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05B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A14B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B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4BC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B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4BCE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A7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A746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A746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A74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3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7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56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51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3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8D945-DC38-49DF-991D-18A7D1C5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2997</Words>
  <Characters>17987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Andrejańczyk</dc:creator>
  <cp:lastModifiedBy>Iwona</cp:lastModifiedBy>
  <cp:revision>4</cp:revision>
  <cp:lastPrinted>2019-03-08T13:17:00Z</cp:lastPrinted>
  <dcterms:created xsi:type="dcterms:W3CDTF">2019-03-08T09:19:00Z</dcterms:created>
  <dcterms:modified xsi:type="dcterms:W3CDTF">2019-03-08T13:17:00Z</dcterms:modified>
</cp:coreProperties>
</file>